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9D" w:rsidRPr="00057548" w:rsidRDefault="002D649D" w:rsidP="000422CE">
      <w:pPr>
        <w:pStyle w:val="BodyText3"/>
        <w:jc w:val="center"/>
        <w:outlineLvl w:val="0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Projekt umowy nr </w:t>
      </w:r>
      <w:r>
        <w:rPr>
          <w:b/>
          <w:sz w:val="22"/>
          <w:szCs w:val="22"/>
        </w:rPr>
        <w:t>4</w:t>
      </w:r>
      <w:r w:rsidRPr="00A34332">
        <w:rPr>
          <w:b/>
          <w:sz w:val="22"/>
          <w:szCs w:val="22"/>
        </w:rPr>
        <w:t>/ZO/201</w:t>
      </w:r>
      <w:r>
        <w:rPr>
          <w:b/>
          <w:sz w:val="22"/>
          <w:szCs w:val="22"/>
        </w:rPr>
        <w:t>9</w:t>
      </w:r>
    </w:p>
    <w:p w:rsidR="002D649D" w:rsidRDefault="002D649D" w:rsidP="00E85BAF">
      <w:pPr>
        <w:pStyle w:val="BodyText3"/>
        <w:jc w:val="both"/>
        <w:rPr>
          <w:color w:val="000000"/>
          <w:sz w:val="22"/>
          <w:szCs w:val="22"/>
        </w:rPr>
      </w:pPr>
    </w:p>
    <w:p w:rsidR="002D649D" w:rsidRPr="00F97D24" w:rsidRDefault="002D649D" w:rsidP="000422CE">
      <w:pPr>
        <w:pStyle w:val="BodyText3"/>
        <w:jc w:val="both"/>
        <w:outlineLvl w:val="0"/>
        <w:rPr>
          <w:color w:val="000000"/>
          <w:sz w:val="22"/>
          <w:szCs w:val="22"/>
        </w:rPr>
      </w:pPr>
      <w:r w:rsidRPr="00F97D24">
        <w:rPr>
          <w:color w:val="000000"/>
          <w:sz w:val="22"/>
          <w:szCs w:val="22"/>
        </w:rPr>
        <w:t>W dniu …………….  w Koninie pomiędzy</w:t>
      </w:r>
    </w:p>
    <w:p w:rsidR="002D649D" w:rsidRDefault="002D649D" w:rsidP="00E85BAF">
      <w:pPr>
        <w:pStyle w:val="BodyText3"/>
        <w:jc w:val="both"/>
        <w:rPr>
          <w:color w:val="000000"/>
          <w:sz w:val="22"/>
          <w:szCs w:val="22"/>
        </w:rPr>
      </w:pPr>
    </w:p>
    <w:p w:rsidR="002D649D" w:rsidRDefault="002D649D" w:rsidP="00E85BAF">
      <w:pPr>
        <w:pStyle w:val="BodyText3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Wojewódzkim Szpitalem Zespolonym im. dr. Romana Ostrzyckiego w Koninie, ul. Szpitalna 45 (KRS 0000030801, REGON 000311591) </w:t>
      </w:r>
      <w:r>
        <w:rPr>
          <w:b/>
          <w:color w:val="000000"/>
          <w:sz w:val="22"/>
          <w:szCs w:val="22"/>
        </w:rPr>
        <w:t>reprezentowanym przez:</w:t>
      </w:r>
    </w:p>
    <w:p w:rsidR="002D649D" w:rsidRDefault="002D649D" w:rsidP="00E85BAF">
      <w:pPr>
        <w:pStyle w:val="BodyText3"/>
        <w:jc w:val="both"/>
        <w:rPr>
          <w:b/>
          <w:color w:val="000000"/>
          <w:sz w:val="22"/>
          <w:szCs w:val="22"/>
        </w:rPr>
      </w:pPr>
    </w:p>
    <w:p w:rsidR="002D649D" w:rsidRDefault="002D649D" w:rsidP="000422CE">
      <w:pPr>
        <w:pStyle w:val="BodyText3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Leszka Sobieskiego  – Dyrektora Wojewódzkiego Szpitala Zespolonego w Koninie</w:t>
      </w:r>
    </w:p>
    <w:p w:rsidR="002D649D" w:rsidRDefault="002D649D" w:rsidP="00E85BAF">
      <w:pPr>
        <w:pStyle w:val="BodyText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zwanym dalej ” Zamawiającym”,</w:t>
      </w:r>
    </w:p>
    <w:p w:rsidR="002D649D" w:rsidRPr="00847822" w:rsidRDefault="002D649D" w:rsidP="00E85BAF">
      <w:pPr>
        <w:pStyle w:val="BodyText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 </w:t>
      </w:r>
    </w:p>
    <w:p w:rsidR="002D649D" w:rsidRPr="00F97D24" w:rsidRDefault="002D649D" w:rsidP="00E85BAF">
      <w:pPr>
        <w:pStyle w:val="BodyText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</w:t>
      </w:r>
      <w:r w:rsidRPr="00F97D24">
        <w:rPr>
          <w:color w:val="000000"/>
          <w:sz w:val="22"/>
          <w:szCs w:val="22"/>
        </w:rPr>
        <w:t xml:space="preserve">reprezentowanym przez: </w:t>
      </w:r>
    </w:p>
    <w:p w:rsidR="002D649D" w:rsidRPr="00F97D24" w:rsidRDefault="002D649D" w:rsidP="00E85BAF">
      <w:pPr>
        <w:pStyle w:val="BodyText3"/>
        <w:jc w:val="both"/>
        <w:rPr>
          <w:color w:val="000000"/>
          <w:sz w:val="22"/>
          <w:szCs w:val="22"/>
        </w:rPr>
      </w:pPr>
    </w:p>
    <w:p w:rsidR="002D649D" w:rsidRDefault="002D649D" w:rsidP="00E85BAF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D649D" w:rsidRDefault="002D649D" w:rsidP="00E85BAF">
      <w:pPr>
        <w:pStyle w:val="BodyText3"/>
        <w:jc w:val="both"/>
        <w:rPr>
          <w:color w:val="000000"/>
          <w:sz w:val="22"/>
          <w:szCs w:val="22"/>
        </w:rPr>
      </w:pPr>
    </w:p>
    <w:p w:rsidR="002D649D" w:rsidRDefault="002D649D" w:rsidP="00E85BAF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2D649D" w:rsidRDefault="002D649D" w:rsidP="00E85BAF">
      <w:pPr>
        <w:pStyle w:val="BodyText3"/>
        <w:ind w:right="72"/>
        <w:jc w:val="both"/>
        <w:rPr>
          <w:b/>
          <w:color w:val="000000"/>
          <w:sz w:val="22"/>
          <w:szCs w:val="22"/>
        </w:rPr>
      </w:pPr>
    </w:p>
    <w:p w:rsidR="002D649D" w:rsidRPr="008961AF" w:rsidRDefault="002D649D" w:rsidP="00E85BAF">
      <w:pPr>
        <w:pStyle w:val="BodyText3"/>
        <w:spacing w:after="0"/>
        <w:ind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>z Regulaminem Udzielania przez WSZ w Koninie zamówień na dostawy</w:t>
      </w:r>
      <w:r>
        <w:rPr>
          <w:sz w:val="22"/>
          <w:szCs w:val="22"/>
        </w:rPr>
        <w:t xml:space="preserve"> , usługi i roboty o wartości nieprzekraczającej równowartości kwoty 30 000 euro netto  (Zarządzenie 178 z dnia 25.06.2014.) </w:t>
      </w:r>
      <w:r w:rsidRPr="0094773B">
        <w:rPr>
          <w:color w:val="000000"/>
          <w:sz w:val="22"/>
          <w:szCs w:val="22"/>
        </w:rPr>
        <w:t>zos</w:t>
      </w:r>
      <w:r>
        <w:rPr>
          <w:color w:val="000000"/>
          <w:sz w:val="22"/>
          <w:szCs w:val="22"/>
        </w:rPr>
        <w:t xml:space="preserve">tała zawarta umowa następującej </w:t>
      </w:r>
      <w:r w:rsidRPr="0094773B">
        <w:rPr>
          <w:color w:val="000000"/>
          <w:sz w:val="22"/>
          <w:szCs w:val="22"/>
        </w:rPr>
        <w:t>treści:</w:t>
      </w:r>
    </w:p>
    <w:p w:rsidR="002D649D" w:rsidRDefault="002D649D" w:rsidP="00E85BAF">
      <w:pPr>
        <w:pStyle w:val="BodyText3"/>
        <w:ind w:right="72"/>
        <w:jc w:val="both"/>
        <w:rPr>
          <w:color w:val="000000"/>
          <w:sz w:val="22"/>
          <w:szCs w:val="22"/>
        </w:rPr>
      </w:pPr>
    </w:p>
    <w:p w:rsidR="002D649D" w:rsidRPr="00F97D24" w:rsidRDefault="002D649D" w:rsidP="00E85BAF">
      <w:pPr>
        <w:pStyle w:val="BodyText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§ 1</w:t>
      </w:r>
    </w:p>
    <w:p w:rsidR="002D649D" w:rsidRPr="00F97D24" w:rsidRDefault="002D649D" w:rsidP="00E85BAF">
      <w:pPr>
        <w:pStyle w:val="BodyText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PRZEDMIOT UMOWY</w:t>
      </w:r>
    </w:p>
    <w:p w:rsidR="002D649D" w:rsidRDefault="002D649D" w:rsidP="00E85BAF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sz w:val="22"/>
          <w:szCs w:val="22"/>
        </w:rPr>
      </w:pPr>
      <w:r w:rsidRPr="005B75FF">
        <w:rPr>
          <w:sz w:val="22"/>
          <w:szCs w:val="22"/>
        </w:rPr>
        <w:t>Przedmiotem umowy jest bieżąca konserwacja dźwigów, wymienionych w §1 umowy w tabeli ,,wykaz dźwigów”, znajdujących się w</w:t>
      </w:r>
      <w:r w:rsidRPr="005B75FF">
        <w:rPr>
          <w:color w:val="000000"/>
          <w:sz w:val="22"/>
          <w:szCs w:val="22"/>
        </w:rPr>
        <w:t xml:space="preserve"> obiektach  Wojewódzkiego Szpitala Zespolonego  w Koninie przy ul. Szpitalnej 45 oraz Wyszyńskiego 1</w:t>
      </w:r>
      <w:r w:rsidRPr="005B75FF">
        <w:rPr>
          <w:sz w:val="22"/>
          <w:szCs w:val="22"/>
        </w:rPr>
        <w:t xml:space="preserve">  oraz do usuwania ich awarii w trybie całodobowym.</w:t>
      </w:r>
    </w:p>
    <w:p w:rsidR="002D649D" w:rsidRPr="00E85BAF" w:rsidRDefault="002D649D" w:rsidP="00E85BAF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sz w:val="22"/>
          <w:szCs w:val="22"/>
        </w:rPr>
      </w:pPr>
      <w:r w:rsidRPr="005B75FF">
        <w:rPr>
          <w:sz w:val="22"/>
          <w:szCs w:val="22"/>
        </w:rPr>
        <w:t xml:space="preserve"> </w:t>
      </w:r>
      <w:r w:rsidRPr="00E85BAF">
        <w:rPr>
          <w:sz w:val="22"/>
          <w:szCs w:val="22"/>
        </w:rPr>
        <w:t>Zakres konserwacji dźwigów określony jest w</w:t>
      </w:r>
      <w:r w:rsidRPr="00E85BAF">
        <w:rPr>
          <w:b/>
          <w:color w:val="0070C0"/>
          <w:sz w:val="22"/>
          <w:szCs w:val="22"/>
        </w:rPr>
        <w:t xml:space="preserve"> </w:t>
      </w:r>
      <w:r w:rsidRPr="00E85BAF">
        <w:rPr>
          <w:sz w:val="22"/>
          <w:szCs w:val="22"/>
        </w:rPr>
        <w:t>załączniku nr 1 „Zakres przeglądów konserwacyjnych dla dźwigów elektrycznych linowych i hydraulicznych w WSZ w Koninie”</w:t>
      </w:r>
    </w:p>
    <w:p w:rsidR="002D649D" w:rsidRDefault="002D649D" w:rsidP="00AB2107">
      <w:pPr>
        <w:tabs>
          <w:tab w:val="left" w:pos="375"/>
          <w:tab w:val="right" w:pos="9070"/>
        </w:tabs>
        <w:rPr>
          <w:ins w:id="0" w:author="bszafranska" w:date="2019-02-04T14:32:00Z"/>
          <w:sz w:val="22"/>
          <w:szCs w:val="22"/>
        </w:rPr>
      </w:pPr>
      <w:r>
        <w:rPr>
          <w:sz w:val="22"/>
          <w:szCs w:val="22"/>
        </w:rPr>
        <w:t xml:space="preserve">3.   </w:t>
      </w:r>
      <w:r w:rsidRPr="00E85BAF">
        <w:rPr>
          <w:sz w:val="22"/>
          <w:szCs w:val="22"/>
        </w:rPr>
        <w:t xml:space="preserve">Zamawiający  zleca , a  Wykonawca zobowiązuje się do stałego, nieprzerwanego i pokrywającego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</w:t>
      </w:r>
      <w:r w:rsidRPr="00E85BAF">
        <w:rPr>
          <w:sz w:val="22"/>
          <w:szCs w:val="22"/>
        </w:rPr>
        <w:t xml:space="preserve">potrzeby Zamawiającego świadczenia usług konserwacji  za wynagrodzenie liczone wg </w:t>
      </w:r>
      <w:r>
        <w:rPr>
          <w:sz w:val="22"/>
          <w:szCs w:val="22"/>
        </w:rPr>
        <w:br/>
        <w:t xml:space="preserve">     </w:t>
      </w:r>
      <w:r w:rsidRPr="00E85BAF">
        <w:rPr>
          <w:sz w:val="22"/>
          <w:szCs w:val="22"/>
        </w:rPr>
        <w:t>mi</w:t>
      </w:r>
      <w:r>
        <w:rPr>
          <w:sz w:val="22"/>
          <w:szCs w:val="22"/>
        </w:rPr>
        <w:t xml:space="preserve">esięcznych </w:t>
      </w:r>
      <w:r w:rsidRPr="00E85BAF">
        <w:rPr>
          <w:sz w:val="22"/>
          <w:szCs w:val="22"/>
        </w:rPr>
        <w:t xml:space="preserve">cen określonych w </w:t>
      </w:r>
      <w:r>
        <w:rPr>
          <w:sz w:val="22"/>
          <w:szCs w:val="22"/>
        </w:rPr>
        <w:t xml:space="preserve"> załączniku asortymentowo – cenowym.</w:t>
      </w:r>
    </w:p>
    <w:p w:rsidR="002D649D" w:rsidRDefault="002D649D" w:rsidP="00761B43">
      <w:pPr>
        <w:numPr>
          <w:ins w:id="1" w:author="bszafranska" w:date="2019-02-04T14:32:00Z"/>
        </w:num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§ 2</w:t>
      </w:r>
    </w:p>
    <w:p w:rsidR="002D649D" w:rsidRDefault="002D649D" w:rsidP="00761B43">
      <w:pPr>
        <w:pStyle w:val="BodyText3"/>
        <w:jc w:val="center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>WARUNKI PŁATNOŚCI</w:t>
      </w:r>
    </w:p>
    <w:p w:rsidR="002D649D" w:rsidRPr="00FA5B56" w:rsidRDefault="002D649D" w:rsidP="00E85BAF">
      <w:pPr>
        <w:numPr>
          <w:ilvl w:val="0"/>
          <w:numId w:val="2"/>
        </w:numPr>
        <w:jc w:val="both"/>
        <w:rPr>
          <w:sz w:val="22"/>
          <w:szCs w:val="22"/>
        </w:rPr>
      </w:pPr>
      <w:r w:rsidRPr="00FA5B56">
        <w:rPr>
          <w:sz w:val="22"/>
          <w:szCs w:val="22"/>
        </w:rPr>
        <w:t xml:space="preserve">Wartość usługi w czasie trwania umowy nie może przekroczyć kwoty netto </w:t>
      </w:r>
      <w:r>
        <w:rPr>
          <w:b/>
          <w:sz w:val="22"/>
          <w:szCs w:val="22"/>
        </w:rPr>
        <w:t xml:space="preserve"> …… </w:t>
      </w:r>
      <w:r w:rsidRPr="00FA5B56">
        <w:rPr>
          <w:b/>
          <w:sz w:val="22"/>
          <w:szCs w:val="22"/>
        </w:rPr>
        <w:t xml:space="preserve">zł,- plus podatek VAT </w:t>
      </w:r>
      <w:r>
        <w:rPr>
          <w:b/>
          <w:sz w:val="22"/>
          <w:szCs w:val="22"/>
        </w:rPr>
        <w:t>…….. zł</w:t>
      </w:r>
      <w:r w:rsidRPr="00FA5B56">
        <w:rPr>
          <w:b/>
          <w:sz w:val="22"/>
          <w:szCs w:val="22"/>
        </w:rPr>
        <w:t xml:space="preserve"> co stanowi wartość brutto</w:t>
      </w:r>
      <w:r>
        <w:rPr>
          <w:b/>
          <w:sz w:val="22"/>
          <w:szCs w:val="22"/>
        </w:rPr>
        <w:t xml:space="preserve"> …….. zł</w:t>
      </w:r>
      <w:r w:rsidRPr="00FA5B56">
        <w:rPr>
          <w:sz w:val="22"/>
          <w:szCs w:val="22"/>
        </w:rPr>
        <w:t xml:space="preserve">,- /słownie: </w:t>
      </w:r>
      <w:r>
        <w:rPr>
          <w:sz w:val="22"/>
          <w:szCs w:val="22"/>
        </w:rPr>
        <w:t>……………………..</w:t>
      </w:r>
      <w:r w:rsidRPr="00FA5B56">
        <w:rPr>
          <w:sz w:val="22"/>
          <w:szCs w:val="22"/>
        </w:rPr>
        <w:t>/, zgodnie z ofertą stanowiącą integralną część umowy.</w:t>
      </w:r>
    </w:p>
    <w:p w:rsidR="002D649D" w:rsidRPr="00FA5B56" w:rsidRDefault="002D649D" w:rsidP="00E85BAF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Zaoferowane ceny nie ulegną zmianie przez cały okres trwania umowy z zastrzeżeniem ust. 3. </w:t>
      </w:r>
    </w:p>
    <w:p w:rsidR="002D649D" w:rsidRPr="00FA5B56" w:rsidRDefault="002D649D" w:rsidP="00E85BAF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Zamawiający dopuszcza zmianę cen tylko w przypadku ustawowej zmiany stawki podatku VAT wprowadzonej po zawarciu niniejszej umowy. Zmiana cen w tej sytuacji wymaga podpisywania aneksu do umowy i obowiązuje od dnia wykonania pierwszej usługi po dniu wejścia w życie ustawy zmieniającej dotychczasową stawkę podatku VAT. Przy czym zmianie ulega jedynie wartość brutto usługi a wartość netto pozostaje bez zmian. </w:t>
      </w:r>
    </w:p>
    <w:p w:rsidR="002D649D" w:rsidRPr="00FA5B56" w:rsidRDefault="002D649D" w:rsidP="00E85BA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Wykonawca zobowiązuje się wystawić fakturę za wykonane czynności konserwacyjne do dnia 15-go </w:t>
      </w:r>
      <w:r>
        <w:rPr>
          <w:sz w:val="22"/>
          <w:szCs w:val="22"/>
        </w:rPr>
        <w:t>następnego</w:t>
      </w:r>
      <w:r w:rsidRPr="00FA5B56">
        <w:rPr>
          <w:sz w:val="22"/>
          <w:szCs w:val="22"/>
        </w:rPr>
        <w:t xml:space="preserve"> miesiąca za </w:t>
      </w:r>
      <w:r>
        <w:rPr>
          <w:sz w:val="22"/>
          <w:szCs w:val="22"/>
        </w:rPr>
        <w:t xml:space="preserve">dany </w:t>
      </w:r>
      <w:r w:rsidRPr="00FA5B56">
        <w:rPr>
          <w:sz w:val="22"/>
          <w:szCs w:val="22"/>
        </w:rPr>
        <w:t>miesiąc</w:t>
      </w:r>
      <w:r>
        <w:rPr>
          <w:sz w:val="22"/>
          <w:szCs w:val="22"/>
        </w:rPr>
        <w:t xml:space="preserve"> rozliczeniowy.</w:t>
      </w:r>
      <w:r w:rsidRPr="00FA5B56">
        <w:rPr>
          <w:sz w:val="22"/>
          <w:szCs w:val="22"/>
        </w:rPr>
        <w:t>.</w:t>
      </w:r>
    </w:p>
    <w:p w:rsidR="002D649D" w:rsidRPr="00FA5B56" w:rsidRDefault="002D649D" w:rsidP="00E85BA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zobowiązany jest do załączenia do faktury protokołu z miesięcznej konserwacji dźwigów zaakceptowanego przez uprawnionego przedstawiciela Zamawiającego</w:t>
      </w:r>
    </w:p>
    <w:p w:rsidR="002D649D" w:rsidRPr="00FA5B56" w:rsidRDefault="002D649D" w:rsidP="00E85BA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Należność za wykonanie części przedmiotu umowy Zamawiający  ureguluje przelewem na konto Wykonawcy  podane na fakturze w terminie </w:t>
      </w:r>
      <w:r>
        <w:rPr>
          <w:sz w:val="22"/>
          <w:szCs w:val="22"/>
        </w:rPr>
        <w:t xml:space="preserve">do </w:t>
      </w:r>
      <w:r w:rsidRPr="00FA5B56">
        <w:rPr>
          <w:sz w:val="22"/>
          <w:szCs w:val="22"/>
        </w:rPr>
        <w:t>60 dni od dnia otrzymania przez Zamawiającego prawidłowo sporządzonej faktury i protokołu  z miesięcznej konserwacji dźwigów .</w:t>
      </w:r>
    </w:p>
    <w:p w:rsidR="002D649D" w:rsidRPr="00FA5B56" w:rsidRDefault="002D649D" w:rsidP="00E85BAF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 </w:t>
      </w:r>
      <w:r w:rsidRPr="00FA5B56"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>
        <w:rPr>
          <w:color w:val="000000"/>
          <w:sz w:val="22"/>
          <w:szCs w:val="22"/>
          <w:u w:val="single"/>
        </w:rPr>
        <w:t>Za dzień zapłaty uznaje się datę obciążenia rachunku bankowego Zamawiającego.</w:t>
      </w:r>
    </w:p>
    <w:p w:rsidR="002D649D" w:rsidRPr="00FA5B56" w:rsidRDefault="002D649D" w:rsidP="00E85BA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oświadcza, że dokonał zgłoszenia rejestrującego w urzędzie skarbowym z tytułu podatku od towarów i usług VAT i otrzymał numer identyfikacji podatkowej</w:t>
      </w:r>
      <w:r>
        <w:rPr>
          <w:sz w:val="22"/>
          <w:szCs w:val="22"/>
        </w:rPr>
        <w:t xml:space="preserve">  …..</w:t>
      </w:r>
      <w:r>
        <w:rPr>
          <w:b/>
          <w:sz w:val="22"/>
          <w:szCs w:val="22"/>
        </w:rPr>
        <w:t>……………</w:t>
      </w:r>
      <w:r w:rsidRPr="00FA5B56">
        <w:rPr>
          <w:sz w:val="22"/>
          <w:szCs w:val="22"/>
        </w:rPr>
        <w:t>, oraz że jest uprawniony do wystawiania faktury.</w:t>
      </w:r>
    </w:p>
    <w:p w:rsidR="002D649D" w:rsidRPr="003178F0" w:rsidRDefault="002D649D" w:rsidP="00E85BA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b/>
          <w:sz w:val="22"/>
          <w:szCs w:val="24"/>
        </w:rPr>
      </w:pPr>
      <w:r w:rsidRPr="003178F0">
        <w:rPr>
          <w:sz w:val="22"/>
          <w:szCs w:val="22"/>
        </w:rPr>
        <w:t xml:space="preserve">Zamawiający  oświadcza, że dokonał zgłoszenia rejestrującego w urzędzie skarbowym z tytułu podatku od towarów i usług VAT i otrzymał numer identyfikacji podatkowej </w:t>
      </w:r>
      <w:r w:rsidRPr="003178F0">
        <w:rPr>
          <w:bCs/>
          <w:sz w:val="22"/>
          <w:szCs w:val="22"/>
        </w:rPr>
        <w:t>665-104-26-75,</w:t>
      </w:r>
      <w:r w:rsidRPr="003178F0">
        <w:rPr>
          <w:sz w:val="22"/>
          <w:szCs w:val="22"/>
        </w:rPr>
        <w:t xml:space="preserve"> oraz że jest uprawniony </w:t>
      </w:r>
    </w:p>
    <w:p w:rsidR="002D649D" w:rsidRPr="00F97D24" w:rsidRDefault="002D649D" w:rsidP="00E85BAF">
      <w:pPr>
        <w:pStyle w:val="BodyText3"/>
        <w:tabs>
          <w:tab w:val="left" w:pos="4320"/>
        </w:tabs>
        <w:ind w:left="3540" w:firstLine="708"/>
        <w:jc w:val="both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>§ 3</w:t>
      </w:r>
    </w:p>
    <w:p w:rsidR="002D649D" w:rsidRDefault="002D649D" w:rsidP="000422CE">
      <w:pPr>
        <w:pStyle w:val="BodyText3"/>
        <w:jc w:val="center"/>
        <w:outlineLvl w:val="0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TERMIN REALIZACJI PRZEDMIOTU ZAMÓWIENIA</w:t>
      </w:r>
    </w:p>
    <w:p w:rsidR="002D649D" w:rsidRPr="00F97D24" w:rsidRDefault="002D649D" w:rsidP="00E85BA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F97D24">
        <w:rPr>
          <w:sz w:val="22"/>
          <w:szCs w:val="22"/>
        </w:rPr>
        <w:t>Strony ustalają termin realizacji pr</w:t>
      </w:r>
      <w:r>
        <w:rPr>
          <w:sz w:val="22"/>
          <w:szCs w:val="22"/>
        </w:rPr>
        <w:t xml:space="preserve">zedmiotu umowy: 12 miesięcy </w:t>
      </w:r>
      <w:r w:rsidRPr="0005754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od 21</w:t>
      </w:r>
      <w:r w:rsidRPr="00A34332">
        <w:rPr>
          <w:sz w:val="22"/>
          <w:szCs w:val="22"/>
        </w:rPr>
        <w:t>.02.201</w:t>
      </w:r>
      <w:r>
        <w:rPr>
          <w:sz w:val="22"/>
          <w:szCs w:val="22"/>
        </w:rPr>
        <w:t>9</w:t>
      </w:r>
      <w:r w:rsidRPr="00A34332">
        <w:rPr>
          <w:sz w:val="22"/>
          <w:szCs w:val="22"/>
        </w:rPr>
        <w:t xml:space="preserve"> lub od dnia zawarcia umow</w:t>
      </w:r>
      <w:r>
        <w:rPr>
          <w:sz w:val="22"/>
          <w:szCs w:val="22"/>
        </w:rPr>
        <w:t>y jeśli nastąpi to po tej dacie. Umowa ulega rozwiązaniu w przypadku wcześniejszego wykorzystania kwoty wskazanej w §2 ust. 1.</w:t>
      </w:r>
    </w:p>
    <w:p w:rsidR="002D649D" w:rsidRPr="00F97D24" w:rsidRDefault="002D649D" w:rsidP="00E85BA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F97D24">
        <w:rPr>
          <w:sz w:val="22"/>
          <w:szCs w:val="22"/>
        </w:rPr>
        <w:t>Maksymalny czas dojazdu do zgłoszonej usterki od momentu wezwania wynosi:</w:t>
      </w:r>
    </w:p>
    <w:p w:rsidR="002D649D" w:rsidRPr="00F97D24" w:rsidRDefault="002D649D" w:rsidP="00E85BAF">
      <w:pPr>
        <w:pStyle w:val="BodyText3"/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</w:t>
      </w:r>
      <w:r w:rsidRPr="00F97D24">
        <w:rPr>
          <w:bCs/>
          <w:sz w:val="22"/>
          <w:szCs w:val="22"/>
        </w:rPr>
        <w:t xml:space="preserve"> w celu uwolnienia pasaż</w:t>
      </w:r>
      <w:r>
        <w:rPr>
          <w:bCs/>
          <w:sz w:val="22"/>
          <w:szCs w:val="22"/>
        </w:rPr>
        <w:t xml:space="preserve">erów uwięzionych w kabinie </w:t>
      </w:r>
      <w:r>
        <w:rPr>
          <w:sz w:val="22"/>
          <w:szCs w:val="22"/>
        </w:rPr>
        <w:t>nie dłużej niż 30 minut</w:t>
      </w:r>
    </w:p>
    <w:p w:rsidR="002D649D" w:rsidRDefault="002D649D" w:rsidP="00E85BAF">
      <w:pPr>
        <w:pStyle w:val="BodyText3"/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</w:t>
      </w:r>
      <w:r w:rsidRPr="00F97D24">
        <w:rPr>
          <w:bCs/>
          <w:sz w:val="22"/>
          <w:szCs w:val="22"/>
        </w:rPr>
        <w:t xml:space="preserve"> do zaistniałej awarii , usterki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nie dłużej niż 30 minut.</w:t>
      </w:r>
    </w:p>
    <w:p w:rsidR="002D649D" w:rsidRDefault="002D649D" w:rsidP="00E85BAF">
      <w:pPr>
        <w:pStyle w:val="BodyText3"/>
        <w:ind w:left="357"/>
        <w:jc w:val="both"/>
        <w:rPr>
          <w:bCs/>
          <w:sz w:val="22"/>
          <w:szCs w:val="22"/>
        </w:rPr>
      </w:pPr>
    </w:p>
    <w:p w:rsidR="002D649D" w:rsidRDefault="002D649D" w:rsidP="00761B43">
      <w:pPr>
        <w:pStyle w:val="BodyText3"/>
        <w:jc w:val="center"/>
        <w:rPr>
          <w:b/>
          <w:color w:val="000000"/>
          <w:sz w:val="22"/>
          <w:szCs w:val="22"/>
        </w:rPr>
      </w:pPr>
      <w:r w:rsidRPr="00F97D24">
        <w:rPr>
          <w:b/>
          <w:sz w:val="22"/>
          <w:szCs w:val="24"/>
        </w:rPr>
        <w:t>§ 4</w:t>
      </w:r>
    </w:p>
    <w:p w:rsidR="002D649D" w:rsidRPr="00F97D24" w:rsidRDefault="002D649D" w:rsidP="00E85BAF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bCs/>
          <w:color w:val="FF6600"/>
          <w:sz w:val="22"/>
          <w:szCs w:val="22"/>
        </w:rPr>
      </w:pPr>
      <w:r w:rsidRPr="00F97D24">
        <w:rPr>
          <w:bCs/>
          <w:sz w:val="22"/>
          <w:szCs w:val="22"/>
        </w:rPr>
        <w:t>Zespół czynności konserwacyjnych przewiduje prowadzenie prac zgodnie z Dokumentacją Techniczno-Ruchową, Instrukcją Obsługi i Konserwac</w:t>
      </w:r>
      <w:r>
        <w:rPr>
          <w:bCs/>
          <w:sz w:val="22"/>
          <w:szCs w:val="22"/>
        </w:rPr>
        <w:t xml:space="preserve">ji Dźwigów Elektrycznych </w:t>
      </w:r>
      <w:r w:rsidRPr="00F97D24">
        <w:rPr>
          <w:bCs/>
          <w:sz w:val="22"/>
          <w:szCs w:val="22"/>
        </w:rPr>
        <w:t>, Przepisami Dozoru Technicznego, ustaleniami zawartymi w Polskich Normach. Zakres konserwacji pozwala na utrzymanie dźwigów w stanie sprawnym technicznie przez dokonywanie określonych przeglądów zgodnie z przepisami.</w:t>
      </w:r>
    </w:p>
    <w:p w:rsidR="002D649D" w:rsidRPr="00F97D24" w:rsidRDefault="002D649D" w:rsidP="00E85BAF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bCs/>
          <w:color w:val="FF6600"/>
          <w:sz w:val="22"/>
          <w:szCs w:val="22"/>
        </w:rPr>
      </w:pPr>
      <w:r w:rsidRPr="00F97D24">
        <w:rPr>
          <w:bCs/>
          <w:sz w:val="22"/>
          <w:szCs w:val="22"/>
        </w:rPr>
        <w:t>Zespół czynności konserwacyjnych musi być przeprowadzony na urządzeniach dźwigowych w każdym miesiącu nie później niż do  25-go  danego miesiąca</w:t>
      </w:r>
      <w:r w:rsidRPr="00F97D24">
        <w:rPr>
          <w:bCs/>
          <w:color w:val="FF6600"/>
          <w:sz w:val="22"/>
          <w:szCs w:val="22"/>
        </w:rPr>
        <w:t>.</w:t>
      </w:r>
    </w:p>
    <w:p w:rsidR="002D649D" w:rsidRPr="00F97D24" w:rsidRDefault="002D649D" w:rsidP="00E85BAF">
      <w:pPr>
        <w:pStyle w:val="BodyText3"/>
        <w:jc w:val="both"/>
        <w:rPr>
          <w:color w:val="000000"/>
          <w:sz w:val="22"/>
          <w:szCs w:val="22"/>
        </w:rPr>
      </w:pPr>
      <w:r w:rsidRPr="00F97D24">
        <w:rPr>
          <w:color w:val="000000"/>
          <w:sz w:val="22"/>
          <w:szCs w:val="22"/>
        </w:rPr>
        <w:t xml:space="preserve">                                                                         </w:t>
      </w:r>
    </w:p>
    <w:p w:rsidR="002D649D" w:rsidRDefault="002D649D" w:rsidP="00761B43">
      <w:pPr>
        <w:pStyle w:val="BodyText3"/>
        <w:jc w:val="center"/>
        <w:rPr>
          <w:b/>
          <w:color w:val="000000"/>
          <w:sz w:val="22"/>
          <w:szCs w:val="22"/>
        </w:rPr>
      </w:pPr>
      <w:r w:rsidRPr="00F97D24">
        <w:rPr>
          <w:b/>
          <w:sz w:val="22"/>
          <w:szCs w:val="24"/>
        </w:rPr>
        <w:t>§ 5</w:t>
      </w:r>
    </w:p>
    <w:p w:rsidR="002D649D" w:rsidRPr="00F97D24" w:rsidRDefault="002D649D" w:rsidP="000422CE">
      <w:pPr>
        <w:pStyle w:val="BodyText3"/>
        <w:ind w:left="705"/>
        <w:jc w:val="both"/>
        <w:outlineLvl w:val="0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 xml:space="preserve">                                    WARUNKI WYKONANIA UMOWY</w:t>
      </w:r>
    </w:p>
    <w:p w:rsidR="002D649D" w:rsidRDefault="002D649D" w:rsidP="00E85B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każdorazowo dojedzie do miejsc, w których znajdują się dźwigi mieszczące się w obiektach Wojewódzkiego Szpitala Zespolonego im dr. Romana Ostrzyckiego  w Koninie, przy ulicach: K. St. Wyszyńskiego 1 oraz ul. Szpitalnej 45 własnym transportem na swój koszt i odpowiedzialność.</w:t>
      </w:r>
    </w:p>
    <w:p w:rsidR="002D649D" w:rsidRPr="00E30A0A" w:rsidRDefault="002D649D" w:rsidP="00E85B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zobowiązuje się utrzymać dźwigi w stanie technicznym zapewniającym ich sprawną i bezpieczną eksploatację oraz zapewnić stałą konserwację dźwigów całodobowo we wszystkie dni tygodnia</w:t>
      </w:r>
      <w:r w:rsidRPr="00EC710D">
        <w:rPr>
          <w:sz w:val="22"/>
          <w:szCs w:val="22"/>
        </w:rPr>
        <w:t>.</w:t>
      </w:r>
    </w:p>
    <w:p w:rsidR="002D649D" w:rsidRDefault="002D649D" w:rsidP="00761B43">
      <w:pPr>
        <w:overflowPunct/>
        <w:autoSpaceDE/>
        <w:autoSpaceDN/>
        <w:adjustRightInd/>
        <w:ind w:left="357"/>
        <w:jc w:val="both"/>
        <w:textAlignment w:val="auto"/>
        <w:rPr>
          <w:sz w:val="22"/>
          <w:szCs w:val="24"/>
        </w:rPr>
      </w:pPr>
    </w:p>
    <w:p w:rsidR="002D649D" w:rsidRDefault="002D649D" w:rsidP="00E85B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nie może zlecić wykonania przedmiotu umowy podwykonawcom. </w:t>
      </w:r>
    </w:p>
    <w:p w:rsidR="002D649D" w:rsidRDefault="002D649D" w:rsidP="00E85B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bCs/>
          <w:sz w:val="22"/>
          <w:szCs w:val="22"/>
        </w:rPr>
        <w:t>Wykonawca zobowiązany jest do pełnienia dyżuru pogotowia dźwigowego 24h na dobę.</w:t>
      </w:r>
    </w:p>
    <w:p w:rsidR="002D649D" w:rsidRDefault="002D649D" w:rsidP="00E85B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 zobowiązany jest do usunięcia usterki dźwigu w czasie dwóch godzin </w:t>
      </w:r>
      <w:r w:rsidRPr="00714A19">
        <w:rPr>
          <w:sz w:val="22"/>
          <w:szCs w:val="24"/>
        </w:rPr>
        <w:t>od zgłoszenia awarii przez Zamawiającego</w:t>
      </w:r>
      <w:r>
        <w:rPr>
          <w:sz w:val="22"/>
          <w:szCs w:val="24"/>
        </w:rPr>
        <w:t xml:space="preserve">, a w przypadku braku takiej  możliwości zobowiązany jest do pisemnego lub elektronicznego powiadomienia Zamawiającego o zaistniałej sytuacji z podaniem przyczyny i sposobu rozwiązania. Po każdym usunięciu awarii konserwator ma obowiązek powiadomienia Zamawiającego. </w:t>
      </w:r>
    </w:p>
    <w:p w:rsidR="002D649D" w:rsidRPr="00F52FEA" w:rsidRDefault="002D649D" w:rsidP="00E85B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Czynności konserwacyjne w imieniu Wykonawcy będzie wykonywał ………… …………………………….. posiadający niezbędne uprawnienia. W przypadku zmiany bezpośredniego wykonawcy w czasie trwania umowy Wykonawca  zdeponuje odpis uprawnień do wykonania przedmiotu zamówienia w Dziale Technicznym Zamawiającego.</w:t>
      </w:r>
    </w:p>
    <w:p w:rsidR="002D649D" w:rsidRPr="00FA5B56" w:rsidRDefault="002D649D" w:rsidP="00E85B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color w:val="FF6600"/>
          <w:sz w:val="22"/>
          <w:szCs w:val="22"/>
        </w:rPr>
      </w:pPr>
      <w:r>
        <w:rPr>
          <w:sz w:val="22"/>
          <w:szCs w:val="22"/>
        </w:rPr>
        <w:t>Wykonawca  ma obowiązek odnotowania w książce konserwacji każdy pobyt na dźwigu i jego cel, podanie przyczyny awarii oraz sposobu usunięcia. O zaistniałej awarii dźwigu Wykonawca winien wywiesić stosowną informację w pobliżu dźwigu.</w:t>
      </w:r>
    </w:p>
    <w:p w:rsidR="002D649D" w:rsidRPr="00442A77" w:rsidRDefault="002D649D" w:rsidP="00E85BAF">
      <w:pPr>
        <w:numPr>
          <w:ilvl w:val="0"/>
          <w:numId w:val="4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Wykonawca zobowiązany jest do sporządzania comiesięcznych protokołów </w:t>
      </w:r>
      <w:r w:rsidRPr="00442A77">
        <w:rPr>
          <w:sz w:val="22"/>
          <w:szCs w:val="22"/>
        </w:rPr>
        <w:t xml:space="preserve">przeprowadzonych czynności konserwacyjnych oraz przeglądów dźwigów </w:t>
      </w:r>
    </w:p>
    <w:p w:rsidR="002D649D" w:rsidRPr="0019226E" w:rsidRDefault="002D649D" w:rsidP="00E85BAF">
      <w:pPr>
        <w:numPr>
          <w:ilvl w:val="0"/>
          <w:numId w:val="4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zobowiązany jest do d</w:t>
      </w:r>
      <w:r w:rsidRPr="00B05834">
        <w:rPr>
          <w:rFonts w:ascii="Calibri" w:hAnsi="Calibri"/>
          <w:color w:val="000000"/>
          <w:sz w:val="22"/>
          <w:szCs w:val="22"/>
        </w:rPr>
        <w:t xml:space="preserve">okonywania stosownych wpisów w paszportach technicznych  dźwigów </w:t>
      </w:r>
    </w:p>
    <w:p w:rsidR="002D649D" w:rsidRPr="00AD07ED" w:rsidRDefault="002D649D" w:rsidP="00E85BAF">
      <w:pPr>
        <w:numPr>
          <w:ilvl w:val="0"/>
          <w:numId w:val="4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 </w:t>
      </w:r>
      <w:r>
        <w:rPr>
          <w:sz w:val="22"/>
          <w:szCs w:val="22"/>
        </w:rPr>
        <w:t>Wykonawca zobowiązany jest do z</w:t>
      </w:r>
      <w:r w:rsidRPr="00AD07ED">
        <w:rPr>
          <w:sz w:val="22"/>
          <w:szCs w:val="22"/>
        </w:rPr>
        <w:t>apewnieni</w:t>
      </w:r>
      <w:r>
        <w:rPr>
          <w:sz w:val="22"/>
          <w:szCs w:val="22"/>
        </w:rPr>
        <w:t>a</w:t>
      </w:r>
      <w:r w:rsidRPr="00AD07ED">
        <w:rPr>
          <w:sz w:val="22"/>
          <w:szCs w:val="22"/>
        </w:rPr>
        <w:t xml:space="preserve"> łączności GSM dla dźwigów wyposażonych w powyższe urządzenia poprzez  </w:t>
      </w:r>
    </w:p>
    <w:p w:rsidR="002D649D" w:rsidRDefault="002D649D" w:rsidP="00E85BAF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AD07ED">
        <w:rPr>
          <w:sz w:val="22"/>
          <w:szCs w:val="22"/>
        </w:rPr>
        <w:t xml:space="preserve">         wyposażenie  w karty SIM, które zapewnią działanie systemu alarmowego GSM</w:t>
      </w:r>
      <w:r>
        <w:rPr>
          <w:sz w:val="22"/>
          <w:szCs w:val="22"/>
        </w:rPr>
        <w:t>.</w:t>
      </w:r>
    </w:p>
    <w:p w:rsidR="002D649D" w:rsidRDefault="002D649D" w:rsidP="00E85BAF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>11</w:t>
      </w:r>
      <w:r>
        <w:rPr>
          <w:sz w:val="22"/>
          <w:szCs w:val="22"/>
        </w:rPr>
        <w:t>. Wykonawca zobowiązany jest do z</w:t>
      </w:r>
      <w:r w:rsidRPr="007C6F8F">
        <w:rPr>
          <w:sz w:val="22"/>
          <w:szCs w:val="22"/>
        </w:rPr>
        <w:t>apewnieni</w:t>
      </w:r>
      <w:r>
        <w:rPr>
          <w:sz w:val="22"/>
          <w:szCs w:val="22"/>
        </w:rPr>
        <w:t>a</w:t>
      </w:r>
      <w:r w:rsidRPr="007C6F8F">
        <w:rPr>
          <w:sz w:val="22"/>
          <w:szCs w:val="22"/>
        </w:rPr>
        <w:t xml:space="preserve"> własnego transportu uszkodzonych mechanizmów i urządzeń do punktu </w:t>
      </w:r>
    </w:p>
    <w:p w:rsidR="002D649D" w:rsidRPr="007C6F8F" w:rsidRDefault="002D649D" w:rsidP="00E85BAF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6F8F">
        <w:rPr>
          <w:sz w:val="22"/>
          <w:szCs w:val="22"/>
        </w:rPr>
        <w:t xml:space="preserve">serwisowego i z powrotem </w:t>
      </w:r>
    </w:p>
    <w:p w:rsidR="002D649D" w:rsidRPr="00AD07ED" w:rsidRDefault="002D649D" w:rsidP="00E85BAF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 xml:space="preserve">13 Wszelkie materiały użyte do  konserwacji i napraw powinny posiadać odpowiednie atesty i </w:t>
      </w:r>
      <w:r>
        <w:rPr>
          <w:sz w:val="22"/>
          <w:szCs w:val="22"/>
        </w:rPr>
        <w:br/>
        <w:t xml:space="preserve">     </w:t>
      </w:r>
      <w:r w:rsidRPr="007C6F8F">
        <w:rPr>
          <w:sz w:val="22"/>
          <w:szCs w:val="22"/>
        </w:rPr>
        <w:t>dopuszczenia zgodnie z przepisami.</w:t>
      </w:r>
    </w:p>
    <w:p w:rsidR="002D649D" w:rsidRDefault="002D649D" w:rsidP="00E85BAF">
      <w:p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14.Wykonawcy nie wolno wykonywać niżej podanych czynności:</w:t>
      </w:r>
    </w:p>
    <w:p w:rsidR="002D649D" w:rsidRDefault="002D649D" w:rsidP="00E85BA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1) włączyć do ruchu dźwigu bez aktualnego dopuszczenia przez Urząd Dozoru Technicznego</w:t>
      </w:r>
    </w:p>
    <w:p w:rsidR="002D649D" w:rsidRDefault="002D649D" w:rsidP="00E85BA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2)dokonywać  przeróbek niezgodnie z Dokumentacja Techniczno – Ruchową</w:t>
      </w:r>
    </w:p>
    <w:p w:rsidR="002D649D" w:rsidRDefault="002D649D" w:rsidP="00E85BA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3)wykonywać prac konserwacyjnych przy włączonym napięciu</w:t>
      </w:r>
    </w:p>
    <w:p w:rsidR="002D649D" w:rsidRDefault="002D649D" w:rsidP="00E85BAF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Potrzeba natychmiastowej naprawy zostanie zgłoszona przez Zamawiającego pod wskazane telefony Wykonawcy:</w:t>
      </w:r>
    </w:p>
    <w:p w:rsidR="002D649D" w:rsidRDefault="002D649D" w:rsidP="00E85BAF">
      <w:pPr>
        <w:ind w:left="357"/>
        <w:jc w:val="both"/>
        <w:rPr>
          <w:sz w:val="22"/>
          <w:szCs w:val="22"/>
        </w:rPr>
      </w:pPr>
    </w:p>
    <w:p w:rsidR="002D649D" w:rsidRDefault="002D649D" w:rsidP="00E85BAF">
      <w:pPr>
        <w:numPr>
          <w:ilvl w:val="1"/>
          <w:numId w:val="2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 od godz. ……………….. do godz……….</w:t>
      </w:r>
    </w:p>
    <w:p w:rsidR="002D649D" w:rsidRDefault="002D649D" w:rsidP="00E85BAF">
      <w:pPr>
        <w:numPr>
          <w:ilvl w:val="1"/>
          <w:numId w:val="2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  czynny przez całą dobę.</w:t>
      </w:r>
    </w:p>
    <w:p w:rsidR="002D649D" w:rsidRDefault="002D649D" w:rsidP="00E85BAF">
      <w:pPr>
        <w:overflowPunct/>
        <w:autoSpaceDE/>
        <w:autoSpaceDN/>
        <w:adjustRightInd/>
        <w:ind w:left="1440"/>
        <w:jc w:val="both"/>
        <w:textAlignment w:val="auto"/>
        <w:rPr>
          <w:sz w:val="22"/>
          <w:szCs w:val="22"/>
        </w:rPr>
      </w:pPr>
    </w:p>
    <w:p w:rsidR="002D649D" w:rsidRPr="007C6F8F" w:rsidRDefault="002D649D" w:rsidP="00E85BAF">
      <w:pPr>
        <w:numPr>
          <w:ilvl w:val="0"/>
          <w:numId w:val="21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 xml:space="preserve">Zamawiający zobowiązuje się współpracować z Wykonawcą w celu umożliwienia Wykonawcy należytego wykonania przedmiotu umowy,  a w szczególności zobowiązuje się do udostępniania niezbędnej dokumentacji oraz dostępu do urządzeń podlegających konserwacji lub naprawie. </w:t>
      </w:r>
    </w:p>
    <w:p w:rsidR="002D649D" w:rsidRPr="007C6F8F" w:rsidRDefault="002D649D" w:rsidP="00E85BAF">
      <w:pPr>
        <w:numPr>
          <w:ilvl w:val="0"/>
          <w:numId w:val="21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 xml:space="preserve">Strony wyznaczają następujące osoby odpowiedzialne za kontakty robocze, przekazywanie wszelkich danych i informacji niezbędnych do realizacji przedmiotu umowy, udzielanie wyjaśnień ustnych i pisemnych, koordynację prac wykonywanych przez pracowników stron uczestniczących w projekcie i nadzorowanie bieżącej realizacji niniejszej umowy: </w:t>
      </w:r>
    </w:p>
    <w:p w:rsidR="002D649D" w:rsidRPr="007C6F8F" w:rsidRDefault="002D649D" w:rsidP="00E85BAF">
      <w:pPr>
        <w:overflowPunct/>
        <w:autoSpaceDE/>
        <w:autoSpaceDN/>
        <w:adjustRightInd/>
        <w:spacing w:after="4" w:line="249" w:lineRule="auto"/>
        <w:ind w:left="357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 xml:space="preserve">1) ze strony Zamawiającego: </w:t>
      </w:r>
    </w:p>
    <w:p w:rsidR="002D649D" w:rsidRPr="007C6F8F" w:rsidRDefault="002D649D" w:rsidP="00E85BAF">
      <w:pPr>
        <w:ind w:left="-5"/>
        <w:jc w:val="both"/>
        <w:rPr>
          <w:sz w:val="22"/>
          <w:szCs w:val="22"/>
        </w:rPr>
      </w:pPr>
      <w:r w:rsidRPr="007C6F8F">
        <w:rPr>
          <w:sz w:val="22"/>
          <w:szCs w:val="22"/>
        </w:rPr>
        <w:t xml:space="preserve">        - Pan Andrzej Jakubowski –  tel.: 63 2404176   M. 725720033   </w:t>
      </w:r>
    </w:p>
    <w:p w:rsidR="002D649D" w:rsidRPr="007C6F8F" w:rsidRDefault="002D649D" w:rsidP="00E85BAF">
      <w:pPr>
        <w:ind w:left="-5"/>
        <w:jc w:val="both"/>
        <w:rPr>
          <w:color w:val="0070C0"/>
          <w:sz w:val="22"/>
          <w:szCs w:val="22"/>
          <w:lang w:val="en-US"/>
        </w:rPr>
      </w:pPr>
      <w:r w:rsidRPr="007C6F8F">
        <w:rPr>
          <w:sz w:val="22"/>
          <w:szCs w:val="22"/>
        </w:rPr>
        <w:t xml:space="preserve">         </w:t>
      </w:r>
      <w:r w:rsidRPr="007C6F8F">
        <w:rPr>
          <w:sz w:val="22"/>
          <w:szCs w:val="22"/>
          <w:lang w:val="en-US"/>
        </w:rPr>
        <w:t xml:space="preserve">e-mail: </w:t>
      </w:r>
      <w:r w:rsidRPr="007C6F8F">
        <w:rPr>
          <w:color w:val="0070C0"/>
          <w:sz w:val="22"/>
          <w:szCs w:val="22"/>
          <w:lang w:val="en-US"/>
        </w:rPr>
        <w:t>z.energetyczny@szpital-konin.pl</w:t>
      </w:r>
    </w:p>
    <w:p w:rsidR="002D649D" w:rsidRPr="007C6F8F" w:rsidRDefault="002D649D" w:rsidP="00E85BAF">
      <w:pPr>
        <w:ind w:left="-5"/>
        <w:jc w:val="both"/>
        <w:rPr>
          <w:sz w:val="22"/>
          <w:szCs w:val="22"/>
        </w:rPr>
      </w:pPr>
      <w:r w:rsidRPr="007C6F8F">
        <w:rPr>
          <w:sz w:val="22"/>
          <w:szCs w:val="22"/>
          <w:lang w:val="en-US"/>
        </w:rPr>
        <w:t xml:space="preserve">       </w:t>
      </w:r>
      <w:r w:rsidRPr="007C6F8F">
        <w:rPr>
          <w:sz w:val="22"/>
          <w:szCs w:val="22"/>
        </w:rPr>
        <w:t xml:space="preserve">2) ze strony Wykonawcy: </w:t>
      </w:r>
    </w:p>
    <w:p w:rsidR="002D649D" w:rsidRPr="007C6F8F" w:rsidRDefault="002D649D" w:rsidP="00E85BAF">
      <w:pPr>
        <w:ind w:left="-5" w:right="821"/>
        <w:jc w:val="both"/>
        <w:rPr>
          <w:sz w:val="22"/>
          <w:szCs w:val="22"/>
        </w:rPr>
      </w:pPr>
      <w:r w:rsidRPr="007C6F8F">
        <w:rPr>
          <w:sz w:val="22"/>
          <w:szCs w:val="22"/>
        </w:rPr>
        <w:t xml:space="preserve">        – ……………………………………… tel. …………………………………...   </w:t>
      </w:r>
    </w:p>
    <w:p w:rsidR="002D649D" w:rsidRPr="007C6F8F" w:rsidRDefault="002D649D" w:rsidP="00E85BAF">
      <w:pPr>
        <w:ind w:left="-5" w:right="821"/>
        <w:jc w:val="both"/>
        <w:rPr>
          <w:color w:val="0070C0"/>
          <w:sz w:val="22"/>
          <w:szCs w:val="22"/>
        </w:rPr>
      </w:pPr>
      <w:r w:rsidRPr="007C6F8F">
        <w:rPr>
          <w:sz w:val="22"/>
          <w:szCs w:val="22"/>
        </w:rPr>
        <w:t xml:space="preserve">         e.mail</w:t>
      </w:r>
      <w:r w:rsidRPr="007C6F8F">
        <w:rPr>
          <w:color w:val="0070C0"/>
          <w:sz w:val="22"/>
          <w:szCs w:val="22"/>
        </w:rPr>
        <w:t xml:space="preserve">:……………………………………………    </w:t>
      </w:r>
    </w:p>
    <w:p w:rsidR="002D649D" w:rsidRPr="007C6F8F" w:rsidRDefault="002D649D" w:rsidP="00E85BAF">
      <w:pPr>
        <w:numPr>
          <w:ilvl w:val="0"/>
          <w:numId w:val="21"/>
        </w:numPr>
        <w:overflowPunct/>
        <w:autoSpaceDE/>
        <w:autoSpaceDN/>
        <w:adjustRightInd/>
        <w:spacing w:line="243" w:lineRule="auto"/>
        <w:ind w:right="42"/>
        <w:jc w:val="both"/>
        <w:textAlignment w:val="auto"/>
        <w:rPr>
          <w:color w:val="000000"/>
          <w:sz w:val="22"/>
          <w:szCs w:val="22"/>
        </w:rPr>
      </w:pPr>
      <w:r w:rsidRPr="007C6F8F">
        <w:rPr>
          <w:color w:val="0070C0"/>
          <w:sz w:val="22"/>
          <w:szCs w:val="22"/>
        </w:rPr>
        <w:t xml:space="preserve"> </w:t>
      </w:r>
      <w:r w:rsidRPr="007C6F8F">
        <w:rPr>
          <w:color w:val="000000"/>
          <w:sz w:val="22"/>
          <w:szCs w:val="22"/>
        </w:rPr>
        <w:t xml:space="preserve">Każde działanie Wykonawcy wymagające unieruchomienia jednej z podanych wind będzie zgłaszane osobiście lub telefonicznie do działu technicznego w Zespole Energetycznym (nr telefonu wew. 41-76   M.725720033 ) lub u dyżurnego elektryka (nr telefonu  budynek ul. Wyszyńskiego 1 wew. 41-77,   M.725720055 a dla budynku przy ul. Szpitalna 45  wew. 4584  M. 725720057 ) w momencie rozpoczęcia i zakończenia.  </w:t>
      </w:r>
    </w:p>
    <w:p w:rsidR="002D649D" w:rsidRPr="007C6F8F" w:rsidRDefault="002D649D" w:rsidP="00E85BAF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color w:val="FF6600"/>
          <w:sz w:val="22"/>
          <w:szCs w:val="22"/>
        </w:rPr>
      </w:pPr>
      <w:r w:rsidRPr="007C6F8F">
        <w:rPr>
          <w:sz w:val="22"/>
          <w:szCs w:val="22"/>
        </w:rPr>
        <w:t xml:space="preserve">Zamawiający  </w:t>
      </w:r>
      <w:r w:rsidRPr="00714A19">
        <w:rPr>
          <w:sz w:val="22"/>
          <w:szCs w:val="22"/>
        </w:rPr>
        <w:t>uprawniony jest do weryfikacji</w:t>
      </w:r>
      <w:r w:rsidRPr="007C6F8F">
        <w:rPr>
          <w:sz w:val="22"/>
          <w:szCs w:val="22"/>
        </w:rPr>
        <w:t xml:space="preserve"> uprawnienia bezpośredniego wykonawcy do wykonania usług będących przedmiotem umowy.</w:t>
      </w:r>
    </w:p>
    <w:p w:rsidR="002D649D" w:rsidRPr="007C6F8F" w:rsidRDefault="002D649D" w:rsidP="00E85BAF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>Zamawiający zobowiązany jest do  dostarczenia energii elektrycznej zasilającej dźwigi w granicach 230/400 V + 5%.</w:t>
      </w:r>
    </w:p>
    <w:p w:rsidR="002D649D" w:rsidRPr="007C6F8F" w:rsidRDefault="002D649D" w:rsidP="00E85BAF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 w:rsidRPr="007C6F8F">
        <w:rPr>
          <w:sz w:val="22"/>
          <w:szCs w:val="22"/>
        </w:rPr>
        <w:t>W przypadku unieruchomienia dźwigu lub zauważenia nieprawidłowości w pracy dźwigu Zamawiający zobowiązany jest bezzwłocznie powiadomić Wykonawcę</w:t>
      </w:r>
      <w:r>
        <w:rPr>
          <w:sz w:val="22"/>
          <w:szCs w:val="22"/>
        </w:rPr>
        <w:t xml:space="preserve"> telefonicznie lub na adres e-mail</w:t>
      </w:r>
      <w:r w:rsidRPr="007C6F8F">
        <w:rPr>
          <w:sz w:val="22"/>
          <w:szCs w:val="22"/>
        </w:rPr>
        <w:t>.</w:t>
      </w:r>
    </w:p>
    <w:p w:rsidR="002D649D" w:rsidRPr="007C6F8F" w:rsidRDefault="002D649D" w:rsidP="00E85BAF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 w:rsidRPr="007C6F8F">
        <w:rPr>
          <w:sz w:val="22"/>
          <w:szCs w:val="22"/>
        </w:rPr>
        <w:t>Do obowiązków Zamawiającego będzie należało: utrzymanie czystości kabiny, nie dopuszczenie  do wystąpienia wody w podszybiu, zlecenie wykonania prac niewchodzących w zakres konserwacji a niezbędnych do prawidłowej pracy urządzenia.</w:t>
      </w:r>
    </w:p>
    <w:p w:rsidR="002D649D" w:rsidRPr="007C6F8F" w:rsidRDefault="002D649D" w:rsidP="00E85BAF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 w:rsidRPr="007C6F8F">
        <w:rPr>
          <w:sz w:val="22"/>
          <w:szCs w:val="22"/>
        </w:rPr>
        <w:t xml:space="preserve">Wykonawca ponosi pełną odpowiedzialność za przyjęte Metody organizacyjne podczas realizacji zamówienia. </w:t>
      </w:r>
    </w:p>
    <w:p w:rsidR="002D649D" w:rsidRDefault="002D649D" w:rsidP="00761B43">
      <w:pPr>
        <w:pStyle w:val="BodyText3"/>
        <w:tabs>
          <w:tab w:val="left" w:pos="4245"/>
        </w:tabs>
        <w:ind w:left="720"/>
        <w:jc w:val="center"/>
        <w:rPr>
          <w:b/>
          <w:sz w:val="22"/>
          <w:szCs w:val="24"/>
        </w:rPr>
      </w:pPr>
      <w:r w:rsidRPr="007C6F8F">
        <w:rPr>
          <w:sz w:val="22"/>
          <w:szCs w:val="24"/>
        </w:rPr>
        <w:t>§</w:t>
      </w:r>
      <w:r w:rsidRPr="007C6F8F">
        <w:rPr>
          <w:b/>
          <w:sz w:val="22"/>
          <w:szCs w:val="24"/>
        </w:rPr>
        <w:t>6</w:t>
      </w:r>
    </w:p>
    <w:p w:rsidR="002D649D" w:rsidRPr="00761B43" w:rsidRDefault="002D649D" w:rsidP="00761B43">
      <w:pPr>
        <w:pStyle w:val="BodyText3"/>
        <w:numPr>
          <w:ilvl w:val="0"/>
          <w:numId w:val="23"/>
        </w:numPr>
        <w:tabs>
          <w:tab w:val="left" w:pos="709"/>
        </w:tabs>
        <w:rPr>
          <w:sz w:val="22"/>
          <w:szCs w:val="24"/>
        </w:rPr>
      </w:pPr>
      <w:r w:rsidRPr="00761B43">
        <w:rPr>
          <w:sz w:val="22"/>
          <w:szCs w:val="24"/>
        </w:rPr>
        <w:t>Wykonawca zobowiązuje się zgłosić Zamawiającemu potrzebę wykonania dodatkowych napraw i konserwacji</w:t>
      </w:r>
      <w:r>
        <w:rPr>
          <w:sz w:val="22"/>
          <w:szCs w:val="24"/>
        </w:rPr>
        <w:t xml:space="preserve"> wskazanych w ust. 2</w:t>
      </w:r>
      <w:r w:rsidRPr="00761B43">
        <w:rPr>
          <w:sz w:val="22"/>
          <w:szCs w:val="24"/>
        </w:rPr>
        <w:t>, których obowiązek przeprowadzenia nie wynika z umowy</w:t>
      </w:r>
      <w:r>
        <w:rPr>
          <w:sz w:val="22"/>
          <w:szCs w:val="24"/>
        </w:rPr>
        <w:t>,</w:t>
      </w:r>
      <w:r w:rsidRPr="00761B43">
        <w:rPr>
          <w:sz w:val="22"/>
          <w:szCs w:val="24"/>
        </w:rPr>
        <w:t xml:space="preserve"> w formie pisemnej lub elektronicznej</w:t>
      </w:r>
      <w:r>
        <w:rPr>
          <w:sz w:val="22"/>
          <w:szCs w:val="24"/>
        </w:rPr>
        <w:t xml:space="preserve">. </w:t>
      </w:r>
      <w:r w:rsidRPr="00761B43">
        <w:rPr>
          <w:sz w:val="22"/>
          <w:szCs w:val="24"/>
        </w:rPr>
        <w:t xml:space="preserve">Zamawiający musi wyrazić zgodę na przystąpienie do </w:t>
      </w:r>
      <w:r>
        <w:rPr>
          <w:sz w:val="22"/>
          <w:szCs w:val="24"/>
        </w:rPr>
        <w:t>n</w:t>
      </w:r>
      <w:r w:rsidRPr="00761B43">
        <w:rPr>
          <w:sz w:val="22"/>
          <w:szCs w:val="24"/>
        </w:rPr>
        <w:t>apraw</w:t>
      </w:r>
      <w:r>
        <w:rPr>
          <w:sz w:val="22"/>
          <w:szCs w:val="24"/>
        </w:rPr>
        <w:t xml:space="preserve"> i konserwacji o których mowa w zdaniu pierwszym</w:t>
      </w:r>
      <w:r w:rsidRPr="00761B43">
        <w:rPr>
          <w:sz w:val="22"/>
          <w:szCs w:val="24"/>
        </w:rPr>
        <w:t>.</w:t>
      </w:r>
      <w:r>
        <w:rPr>
          <w:sz w:val="22"/>
          <w:szCs w:val="24"/>
        </w:rPr>
        <w:t xml:space="preserve"> Wykonanie nastąpi na podstawie odrębnego zlecenia i rozliczane na podstawie kosztorysu.</w:t>
      </w:r>
      <w:r w:rsidRPr="00761B43">
        <w:rPr>
          <w:sz w:val="22"/>
          <w:szCs w:val="24"/>
        </w:rPr>
        <w:t xml:space="preserve"> </w:t>
      </w:r>
    </w:p>
    <w:p w:rsidR="002D649D" w:rsidRDefault="002D649D" w:rsidP="00761B43">
      <w:pPr>
        <w:pStyle w:val="BodyText3"/>
        <w:numPr>
          <w:ilvl w:val="0"/>
          <w:numId w:val="23"/>
        </w:numPr>
        <w:tabs>
          <w:tab w:val="left" w:pos="709"/>
        </w:tabs>
        <w:rPr>
          <w:sz w:val="22"/>
          <w:szCs w:val="24"/>
        </w:rPr>
      </w:pPr>
      <w:r w:rsidRPr="00761B43">
        <w:rPr>
          <w:sz w:val="22"/>
          <w:szCs w:val="24"/>
        </w:rPr>
        <w:t xml:space="preserve">Wykonawca jest zobowiązany do </w:t>
      </w:r>
      <w:r>
        <w:rPr>
          <w:sz w:val="22"/>
          <w:szCs w:val="24"/>
        </w:rPr>
        <w:t>zgłoszenia potrzeby wykonania prac w przypadku:</w:t>
      </w:r>
    </w:p>
    <w:p w:rsidR="002D649D" w:rsidRDefault="002D649D" w:rsidP="00761B43">
      <w:pPr>
        <w:pStyle w:val="BodyText3"/>
        <w:numPr>
          <w:ilvl w:val="0"/>
          <w:numId w:val="24"/>
        </w:numPr>
        <w:tabs>
          <w:tab w:val="left" w:pos="709"/>
        </w:tabs>
        <w:rPr>
          <w:sz w:val="22"/>
          <w:szCs w:val="24"/>
        </w:rPr>
      </w:pPr>
      <w:r w:rsidRPr="00761B43">
        <w:rPr>
          <w:sz w:val="22"/>
          <w:szCs w:val="24"/>
        </w:rPr>
        <w:t>konieczności wykonania prac nie wchodzących w zakres  konserwacji, a niezbędnych do bezpiecznego użytkowania dźwigów</w:t>
      </w:r>
      <w:r w:rsidRPr="00E30A0A">
        <w:rPr>
          <w:sz w:val="22"/>
          <w:szCs w:val="24"/>
        </w:rPr>
        <w:t>,</w:t>
      </w:r>
    </w:p>
    <w:p w:rsidR="002D649D" w:rsidRDefault="002D649D" w:rsidP="00761B43">
      <w:pPr>
        <w:pStyle w:val="BodyText3"/>
        <w:numPr>
          <w:ilvl w:val="0"/>
          <w:numId w:val="24"/>
        </w:numPr>
        <w:tabs>
          <w:tab w:val="left" w:pos="709"/>
        </w:tabs>
        <w:rPr>
          <w:sz w:val="22"/>
          <w:szCs w:val="24"/>
        </w:rPr>
      </w:pPr>
      <w:r w:rsidRPr="00761B43">
        <w:rPr>
          <w:sz w:val="22"/>
          <w:szCs w:val="22"/>
        </w:rPr>
        <w:t>prac dodatkowych w celu  usunięcia usterek ujawnionych w czasie przeglądów  oraz zaleceń UDT.</w:t>
      </w:r>
    </w:p>
    <w:p w:rsidR="002D649D" w:rsidRPr="00761B43" w:rsidRDefault="002D649D" w:rsidP="00761B43">
      <w:pPr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4"/>
        </w:rPr>
      </w:pPr>
      <w:r w:rsidRPr="00761B43">
        <w:rPr>
          <w:color w:val="000000"/>
          <w:sz w:val="22"/>
          <w:szCs w:val="22"/>
        </w:rPr>
        <w:t xml:space="preserve">Konserwacji i wymiany części dźwigowych, które zużywają się w normalnym czasie eksploatacyjnym ( liny, części zespołu napędowego, suwaki, kabiny) oraz nieumyślnie lub celowo zniszczonych elementów dźwigu przez osoby trzecie. </w:t>
      </w:r>
    </w:p>
    <w:p w:rsidR="002D649D" w:rsidRDefault="002D649D" w:rsidP="00761B43">
      <w:pPr>
        <w:pStyle w:val="BodyText3"/>
        <w:tabs>
          <w:tab w:val="left" w:pos="4245"/>
        </w:tabs>
        <w:jc w:val="center"/>
        <w:rPr>
          <w:sz w:val="22"/>
          <w:szCs w:val="24"/>
        </w:rPr>
      </w:pPr>
    </w:p>
    <w:p w:rsidR="002D649D" w:rsidRDefault="002D649D" w:rsidP="00761B43">
      <w:pPr>
        <w:pStyle w:val="BodyText3"/>
        <w:tabs>
          <w:tab w:val="left" w:pos="4245"/>
        </w:tabs>
        <w:jc w:val="center"/>
        <w:rPr>
          <w:b/>
          <w:sz w:val="22"/>
          <w:szCs w:val="24"/>
        </w:rPr>
      </w:pPr>
      <w:r w:rsidRPr="007C6F8F">
        <w:rPr>
          <w:sz w:val="22"/>
          <w:szCs w:val="24"/>
        </w:rPr>
        <w:t>§</w:t>
      </w:r>
      <w:r>
        <w:rPr>
          <w:b/>
          <w:sz w:val="22"/>
          <w:szCs w:val="24"/>
        </w:rPr>
        <w:t>7</w:t>
      </w:r>
    </w:p>
    <w:p w:rsidR="002D649D" w:rsidRPr="00F97D24" w:rsidRDefault="002D649D" w:rsidP="000422CE">
      <w:pPr>
        <w:pStyle w:val="BodyText3"/>
        <w:ind w:left="2829" w:firstLine="3"/>
        <w:jc w:val="both"/>
        <w:outlineLvl w:val="0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 xml:space="preserve">                  KARY UMOWNE</w:t>
      </w:r>
    </w:p>
    <w:p w:rsidR="002D649D" w:rsidRDefault="002D649D" w:rsidP="00E85BA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zapłaci karę Zamawiającemu :</w:t>
      </w:r>
    </w:p>
    <w:p w:rsidR="002D649D" w:rsidRDefault="002D649D" w:rsidP="00761B43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1) ) za nieterminowe  </w:t>
      </w:r>
      <w:r w:rsidRPr="00714A19">
        <w:rPr>
          <w:sz w:val="22"/>
          <w:szCs w:val="24"/>
        </w:rPr>
        <w:t>usunięci</w:t>
      </w:r>
      <w:r>
        <w:rPr>
          <w:sz w:val="22"/>
          <w:szCs w:val="24"/>
        </w:rPr>
        <w:t xml:space="preserve">e </w:t>
      </w:r>
      <w:r w:rsidRPr="00714A19">
        <w:rPr>
          <w:sz w:val="22"/>
          <w:szCs w:val="24"/>
        </w:rPr>
        <w:t xml:space="preserve">awarii </w:t>
      </w:r>
      <w:r>
        <w:rPr>
          <w:sz w:val="22"/>
          <w:szCs w:val="24"/>
        </w:rPr>
        <w:t xml:space="preserve">- w wysokości 100 zł – za każdą rozpoczętą godzinę opóźnienia </w:t>
      </w:r>
    </w:p>
    <w:p w:rsidR="002D649D" w:rsidRDefault="002D649D" w:rsidP="00761B43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color w:val="000000"/>
          <w:sz w:val="22"/>
          <w:szCs w:val="22"/>
        </w:rPr>
      </w:pPr>
      <w:r>
        <w:rPr>
          <w:sz w:val="22"/>
          <w:szCs w:val="24"/>
        </w:rPr>
        <w:t xml:space="preserve">2) </w:t>
      </w:r>
      <w:r w:rsidRPr="00F97D24">
        <w:rPr>
          <w:sz w:val="22"/>
          <w:szCs w:val="24"/>
        </w:rPr>
        <w:t xml:space="preserve">za </w:t>
      </w:r>
      <w:r>
        <w:rPr>
          <w:sz w:val="22"/>
          <w:szCs w:val="24"/>
        </w:rPr>
        <w:t>opóźnienie w</w:t>
      </w:r>
      <w:r w:rsidRPr="00F97D24">
        <w:rPr>
          <w:sz w:val="22"/>
          <w:szCs w:val="24"/>
        </w:rPr>
        <w:t xml:space="preserve"> wykonan</w:t>
      </w:r>
      <w:r>
        <w:rPr>
          <w:sz w:val="22"/>
          <w:szCs w:val="24"/>
        </w:rPr>
        <w:t>iu</w:t>
      </w:r>
      <w:r w:rsidRPr="00F97D24">
        <w:rPr>
          <w:sz w:val="22"/>
          <w:szCs w:val="24"/>
        </w:rPr>
        <w:t xml:space="preserve"> przeglądów</w:t>
      </w:r>
      <w:r>
        <w:rPr>
          <w:sz w:val="22"/>
          <w:szCs w:val="24"/>
        </w:rPr>
        <w:t xml:space="preserve"> -</w:t>
      </w:r>
      <w:r w:rsidRPr="00F97D24">
        <w:rPr>
          <w:sz w:val="22"/>
          <w:szCs w:val="24"/>
        </w:rPr>
        <w:t xml:space="preserve"> 100 zł za każdy dzień </w:t>
      </w:r>
      <w:r>
        <w:rPr>
          <w:sz w:val="22"/>
          <w:szCs w:val="24"/>
        </w:rPr>
        <w:t>opóźnienia</w:t>
      </w:r>
      <w:r w:rsidRPr="00F97D24">
        <w:rPr>
          <w:sz w:val="22"/>
          <w:szCs w:val="24"/>
        </w:rPr>
        <w:t xml:space="preserve"> zgodnie z § 4 punktem 2</w:t>
      </w:r>
    </w:p>
    <w:p w:rsidR="002D649D" w:rsidRDefault="002D649D" w:rsidP="00E85BA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 3) </w:t>
      </w:r>
      <w:r w:rsidRPr="00F97D24">
        <w:rPr>
          <w:sz w:val="22"/>
          <w:szCs w:val="24"/>
        </w:rPr>
        <w:t xml:space="preserve">za prowadzoną nierzetelnie dokumentację wykonanych usług </w:t>
      </w:r>
      <w:r>
        <w:rPr>
          <w:sz w:val="22"/>
          <w:szCs w:val="24"/>
        </w:rPr>
        <w:t xml:space="preserve">- </w:t>
      </w:r>
      <w:r w:rsidRPr="00F97D24">
        <w:rPr>
          <w:sz w:val="22"/>
          <w:szCs w:val="24"/>
        </w:rPr>
        <w:t xml:space="preserve">100 zł za </w:t>
      </w:r>
      <w:r>
        <w:rPr>
          <w:sz w:val="22"/>
          <w:szCs w:val="24"/>
        </w:rPr>
        <w:t>każde</w:t>
      </w:r>
      <w:r w:rsidRPr="00F97D24">
        <w:rPr>
          <w:sz w:val="22"/>
          <w:szCs w:val="24"/>
        </w:rPr>
        <w:t xml:space="preserve"> uchybienie</w:t>
      </w:r>
    </w:p>
    <w:p w:rsidR="002D649D" w:rsidRDefault="002D649D" w:rsidP="00761B43">
      <w:pPr>
        <w:pStyle w:val="BodyText3"/>
        <w:overflowPunct/>
        <w:autoSpaceDE/>
        <w:autoSpaceDN/>
        <w:adjustRightInd/>
        <w:spacing w:after="0"/>
        <w:ind w:left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4) z</w:t>
      </w:r>
      <w:r w:rsidRPr="008E0845">
        <w:rPr>
          <w:sz w:val="22"/>
          <w:szCs w:val="22"/>
        </w:rPr>
        <w:t xml:space="preserve">a przestój dźwigu, zaistniały </w:t>
      </w:r>
      <w:r>
        <w:rPr>
          <w:sz w:val="22"/>
          <w:szCs w:val="22"/>
        </w:rPr>
        <w:t xml:space="preserve">z przyczyn leżących po stronie </w:t>
      </w:r>
      <w:r w:rsidRPr="008E0845">
        <w:rPr>
          <w:sz w:val="22"/>
          <w:szCs w:val="22"/>
        </w:rPr>
        <w:t>Wykonawcy, trwający dłużej niż 24 godziny</w:t>
      </w:r>
      <w:r>
        <w:rPr>
          <w:sz w:val="22"/>
          <w:szCs w:val="22"/>
        </w:rPr>
        <w:t>-</w:t>
      </w:r>
      <w:r w:rsidRPr="008E0845">
        <w:rPr>
          <w:sz w:val="22"/>
          <w:szCs w:val="22"/>
        </w:rPr>
        <w:t>z miesięcznego wynagrodzenia Wykonawcy za konserwację tego dźwigu potrącana będzie kwota równa 1/30 tego wynagrodzenia ze każdy dzień takiego przestoju</w:t>
      </w:r>
      <w:r>
        <w:rPr>
          <w:sz w:val="22"/>
          <w:szCs w:val="22"/>
        </w:rPr>
        <w:t>,</w:t>
      </w:r>
    </w:p>
    <w:p w:rsidR="002D649D" w:rsidRDefault="002D649D" w:rsidP="00761B43">
      <w:pPr>
        <w:pStyle w:val="BodyText3"/>
        <w:overflowPunct/>
        <w:autoSpaceDE/>
        <w:autoSpaceDN/>
        <w:adjustRightInd/>
        <w:spacing w:after="0"/>
        <w:ind w:left="72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5)za odstąpienie od umowy lub rozwiązanie </w:t>
      </w:r>
      <w:r w:rsidRPr="00F97D24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z przyczyn leżących po stronie Wykonawcy,  –</w:t>
      </w:r>
      <w:r w:rsidRPr="00F97D24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w </w:t>
      </w:r>
      <w:bookmarkStart w:id="2" w:name="_GoBack"/>
      <w:bookmarkEnd w:id="2"/>
      <w:r w:rsidRPr="00F97D24">
        <w:rPr>
          <w:sz w:val="22"/>
          <w:szCs w:val="24"/>
        </w:rPr>
        <w:t xml:space="preserve">wysokości 10% wartości </w:t>
      </w:r>
      <w:r>
        <w:rPr>
          <w:sz w:val="22"/>
          <w:szCs w:val="24"/>
        </w:rPr>
        <w:t xml:space="preserve">niezrealizowanej części </w:t>
      </w:r>
      <w:r w:rsidRPr="00F97D24">
        <w:rPr>
          <w:sz w:val="22"/>
          <w:szCs w:val="24"/>
        </w:rPr>
        <w:t>umowy.</w:t>
      </w:r>
    </w:p>
    <w:p w:rsidR="002D649D" w:rsidRPr="00F97D24" w:rsidRDefault="002D649D" w:rsidP="00B171CD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Zamawiający</w:t>
      </w:r>
      <w:r w:rsidRPr="00F97D24">
        <w:rPr>
          <w:sz w:val="22"/>
          <w:szCs w:val="24"/>
        </w:rPr>
        <w:t xml:space="preserve"> może dochodzić odszkodowania przekraczającego wysokość zastrzeżonych kar umownych na zasadach ogólnych.</w:t>
      </w:r>
    </w:p>
    <w:p w:rsidR="002D649D" w:rsidRDefault="002D649D" w:rsidP="00761B43">
      <w:pPr>
        <w:pStyle w:val="BodyText3"/>
        <w:tabs>
          <w:tab w:val="left" w:pos="4245"/>
        </w:tabs>
        <w:jc w:val="center"/>
        <w:rPr>
          <w:sz w:val="22"/>
          <w:szCs w:val="24"/>
        </w:rPr>
      </w:pPr>
      <w:r>
        <w:rPr>
          <w:sz w:val="22"/>
          <w:szCs w:val="24"/>
        </w:rPr>
        <w:t>§</w:t>
      </w:r>
      <w:r>
        <w:rPr>
          <w:b/>
          <w:sz w:val="22"/>
          <w:szCs w:val="24"/>
        </w:rPr>
        <w:t>8</w:t>
      </w:r>
    </w:p>
    <w:p w:rsidR="002D649D" w:rsidRDefault="002D649D" w:rsidP="00761B43">
      <w:pPr>
        <w:pStyle w:val="BodyText3"/>
        <w:tabs>
          <w:tab w:val="left" w:pos="2550"/>
          <w:tab w:val="center" w:pos="4887"/>
        </w:tabs>
        <w:ind w:left="705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POSTANOWIENIA KOŃCOWE</w:t>
      </w:r>
    </w:p>
    <w:p w:rsidR="002D649D" w:rsidRDefault="002D649D" w:rsidP="00E85BA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Umowa zostaje sporządzona w dwóch równobrzmiących egzemplarzach, po jednym dla każdej </w:t>
      </w:r>
      <w:r>
        <w:rPr>
          <w:sz w:val="22"/>
          <w:szCs w:val="24"/>
        </w:rPr>
        <w:br/>
        <w:t xml:space="preserve">ze stron. </w:t>
      </w:r>
    </w:p>
    <w:p w:rsidR="002D649D" w:rsidRDefault="002D649D" w:rsidP="00E85BA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Wszelkie zmiany i uzupełnienia dotyczące niniejszej umowy wymagają formy pisemnej </w:t>
      </w:r>
      <w:r>
        <w:rPr>
          <w:sz w:val="22"/>
          <w:szCs w:val="24"/>
        </w:rPr>
        <w:br/>
        <w:t>pod rygorem nieważności.</w:t>
      </w:r>
    </w:p>
    <w:p w:rsidR="002D649D" w:rsidRDefault="002D649D" w:rsidP="00E85BA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 sprawach nieuregulowanych niniejszą umową obowiązują przepisy kodeksu cywilnego</w:t>
      </w:r>
    </w:p>
    <w:p w:rsidR="002D649D" w:rsidRDefault="002D649D" w:rsidP="00E85BA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 w:rsidRPr="00714A19">
        <w:rPr>
          <w:sz w:val="22"/>
          <w:szCs w:val="24"/>
        </w:rPr>
        <w:t>Spory w związku z umową będą rozstrzygane</w:t>
      </w:r>
      <w:r>
        <w:rPr>
          <w:b/>
          <w:color w:val="0070C0"/>
          <w:sz w:val="22"/>
          <w:szCs w:val="24"/>
        </w:rPr>
        <w:t xml:space="preserve"> </w:t>
      </w:r>
      <w:r>
        <w:rPr>
          <w:sz w:val="22"/>
          <w:szCs w:val="24"/>
        </w:rPr>
        <w:t>przez sąd właściwy dla siedziby Zamawiającego.</w:t>
      </w:r>
    </w:p>
    <w:p w:rsidR="002D649D" w:rsidRPr="00C35956" w:rsidRDefault="002D649D" w:rsidP="00E85BA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nie może bez zgody Zamawiającego wyrażonej na piśmie </w:t>
      </w:r>
      <w:r w:rsidRPr="00714A19">
        <w:rPr>
          <w:sz w:val="22"/>
          <w:szCs w:val="24"/>
        </w:rPr>
        <w:t>pod rygorem nieważności</w:t>
      </w:r>
      <w:r>
        <w:rPr>
          <w:sz w:val="22"/>
          <w:szCs w:val="24"/>
        </w:rPr>
        <w:t>, przenieść wierzytelności wynikającej z niniejszej umowy na osobę trzecią.</w:t>
      </w:r>
    </w:p>
    <w:tbl>
      <w:tblPr>
        <w:tblW w:w="0" w:type="auto"/>
        <w:tblLook w:val="01E0"/>
      </w:tblPr>
      <w:tblGrid>
        <w:gridCol w:w="4606"/>
        <w:gridCol w:w="4606"/>
      </w:tblGrid>
      <w:tr w:rsidR="002D649D" w:rsidTr="002375F2">
        <w:tc>
          <w:tcPr>
            <w:tcW w:w="4606" w:type="dxa"/>
          </w:tcPr>
          <w:p w:rsidR="002D649D" w:rsidRPr="005A071F" w:rsidRDefault="002D649D" w:rsidP="00E85BAF">
            <w:pPr>
              <w:pStyle w:val="BodyText3"/>
              <w:jc w:val="both"/>
              <w:rPr>
                <w:b/>
                <w:sz w:val="22"/>
                <w:szCs w:val="24"/>
              </w:rPr>
            </w:pPr>
          </w:p>
          <w:p w:rsidR="002D649D" w:rsidRPr="005A071F" w:rsidRDefault="002D649D" w:rsidP="00E85BAF">
            <w:pPr>
              <w:pStyle w:val="BodyText3"/>
              <w:jc w:val="both"/>
              <w:rPr>
                <w:b/>
                <w:sz w:val="22"/>
                <w:szCs w:val="24"/>
              </w:rPr>
            </w:pPr>
            <w:r w:rsidRPr="005A071F">
              <w:rPr>
                <w:b/>
                <w:sz w:val="22"/>
                <w:szCs w:val="24"/>
              </w:rPr>
              <w:t>WYKONAWCA</w:t>
            </w:r>
          </w:p>
        </w:tc>
        <w:tc>
          <w:tcPr>
            <w:tcW w:w="4606" w:type="dxa"/>
          </w:tcPr>
          <w:p w:rsidR="002D649D" w:rsidRPr="005A071F" w:rsidRDefault="002D649D" w:rsidP="00E85BAF">
            <w:pPr>
              <w:pStyle w:val="BodyText3"/>
              <w:jc w:val="both"/>
              <w:rPr>
                <w:b/>
                <w:sz w:val="22"/>
                <w:szCs w:val="24"/>
              </w:rPr>
            </w:pPr>
          </w:p>
          <w:p w:rsidR="002D649D" w:rsidRPr="005A071F" w:rsidRDefault="002D649D" w:rsidP="00E85BAF">
            <w:pPr>
              <w:pStyle w:val="BodyText3"/>
              <w:jc w:val="both"/>
              <w:rPr>
                <w:b/>
                <w:sz w:val="22"/>
                <w:szCs w:val="24"/>
              </w:rPr>
            </w:pPr>
            <w:r w:rsidRPr="005A071F">
              <w:rPr>
                <w:b/>
                <w:sz w:val="22"/>
                <w:szCs w:val="24"/>
              </w:rPr>
              <w:t>ZAMAWIAJĄCY</w:t>
            </w:r>
          </w:p>
        </w:tc>
      </w:tr>
    </w:tbl>
    <w:p w:rsidR="002D649D" w:rsidRDefault="002D649D" w:rsidP="00E85BAF">
      <w:pPr>
        <w:tabs>
          <w:tab w:val="left" w:pos="375"/>
          <w:tab w:val="left" w:pos="3300"/>
        </w:tabs>
        <w:jc w:val="both"/>
      </w:pPr>
    </w:p>
    <w:p w:rsidR="002D649D" w:rsidRDefault="002D649D" w:rsidP="00E85BAF">
      <w:pPr>
        <w:pStyle w:val="Tekstpodstawowy31"/>
        <w:jc w:val="both"/>
        <w:rPr>
          <w:sz w:val="22"/>
        </w:rPr>
      </w:pPr>
    </w:p>
    <w:p w:rsidR="002D649D" w:rsidRDefault="002D649D" w:rsidP="00E85BAF">
      <w:pPr>
        <w:jc w:val="both"/>
      </w:pPr>
    </w:p>
    <w:sectPr w:rsidR="002D649D" w:rsidSect="00E651E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9D" w:rsidRDefault="002D649D" w:rsidP="009874C7">
      <w:r>
        <w:separator/>
      </w:r>
    </w:p>
  </w:endnote>
  <w:endnote w:type="continuationSeparator" w:id="0">
    <w:p w:rsidR="002D649D" w:rsidRDefault="002D649D" w:rsidP="0098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9D" w:rsidRDefault="002D649D" w:rsidP="000A60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9D" w:rsidRDefault="002D649D" w:rsidP="009874C7">
      <w:r>
        <w:separator/>
      </w:r>
    </w:p>
  </w:footnote>
  <w:footnote w:type="continuationSeparator" w:id="0">
    <w:p w:rsidR="002D649D" w:rsidRDefault="002D649D" w:rsidP="0098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9D" w:rsidRDefault="002D649D" w:rsidP="00E81E17">
    <w:pPr>
      <w:pStyle w:val="Header"/>
      <w:jc w:val="right"/>
    </w:pPr>
    <w:r>
      <w:t xml:space="preserve">Załącznik nr 3 </w:t>
    </w:r>
  </w:p>
  <w:p w:rsidR="002D649D" w:rsidRDefault="002D649D" w:rsidP="00E81E17">
    <w:pPr>
      <w:pStyle w:val="Header"/>
      <w:jc w:val="right"/>
    </w:pPr>
    <w:r>
      <w:t xml:space="preserve">do WSZ-EP-4/zo/2019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BA3"/>
    <w:multiLevelType w:val="hybridMultilevel"/>
    <w:tmpl w:val="4956D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5B78B3"/>
    <w:multiLevelType w:val="hybridMultilevel"/>
    <w:tmpl w:val="1B340B1E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5D0E14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>
    <w:nsid w:val="1B942B93"/>
    <w:multiLevelType w:val="hybridMultilevel"/>
    <w:tmpl w:val="C3947A0E"/>
    <w:lvl w:ilvl="0" w:tplc="DCCE47A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A96139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BC0980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BF6F1F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3CCE56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6E46BE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BB228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5FA5F5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ABAAAA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25393C18"/>
    <w:multiLevelType w:val="hybridMultilevel"/>
    <w:tmpl w:val="5EF69B82"/>
    <w:lvl w:ilvl="0" w:tplc="54C20BBE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69ABE58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C94920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4AA136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48640F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950547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0BCD46E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206B16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91EBFD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>
    <w:nsid w:val="279C363F"/>
    <w:multiLevelType w:val="hybridMultilevel"/>
    <w:tmpl w:val="5B24F9AA"/>
    <w:lvl w:ilvl="0" w:tplc="30B85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F568DB"/>
    <w:multiLevelType w:val="hybridMultilevel"/>
    <w:tmpl w:val="F2C64CBC"/>
    <w:lvl w:ilvl="0" w:tplc="5F3E2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AD3315"/>
    <w:multiLevelType w:val="hybridMultilevel"/>
    <w:tmpl w:val="EF263B5A"/>
    <w:lvl w:ilvl="0" w:tplc="7100ABF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FF6674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8">
    <w:nsid w:val="40EA16C1"/>
    <w:multiLevelType w:val="hybridMultilevel"/>
    <w:tmpl w:val="638A2632"/>
    <w:lvl w:ilvl="0" w:tplc="92648C6E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44C8657F"/>
    <w:multiLevelType w:val="hybridMultilevel"/>
    <w:tmpl w:val="DEAE57BE"/>
    <w:lvl w:ilvl="0" w:tplc="39AC04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6C2ADA"/>
    <w:multiLevelType w:val="hybridMultilevel"/>
    <w:tmpl w:val="331E9098"/>
    <w:lvl w:ilvl="0" w:tplc="2B5EFAB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16F57"/>
    <w:multiLevelType w:val="hybridMultilevel"/>
    <w:tmpl w:val="54AA7D90"/>
    <w:lvl w:ilvl="0" w:tplc="7AA2224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4A3B27"/>
    <w:multiLevelType w:val="hybridMultilevel"/>
    <w:tmpl w:val="81A4EF52"/>
    <w:lvl w:ilvl="0" w:tplc="642C5F96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4">
    <w:nsid w:val="56111000"/>
    <w:multiLevelType w:val="hybridMultilevel"/>
    <w:tmpl w:val="28EA06D2"/>
    <w:lvl w:ilvl="0" w:tplc="043E3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9543B6"/>
    <w:multiLevelType w:val="hybridMultilevel"/>
    <w:tmpl w:val="87C4E0C6"/>
    <w:lvl w:ilvl="0" w:tplc="165C1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C67DBD"/>
    <w:multiLevelType w:val="hybridMultilevel"/>
    <w:tmpl w:val="456A4A32"/>
    <w:lvl w:ilvl="0" w:tplc="C1F8F0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957692"/>
    <w:multiLevelType w:val="hybridMultilevel"/>
    <w:tmpl w:val="C72A2D52"/>
    <w:lvl w:ilvl="0" w:tplc="F11668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390DDB"/>
    <w:multiLevelType w:val="hybridMultilevel"/>
    <w:tmpl w:val="AF9ED514"/>
    <w:lvl w:ilvl="0" w:tplc="70D87EE6">
      <w:start w:val="1"/>
      <w:numFmt w:val="decimal"/>
      <w:lvlText w:val="%1)"/>
      <w:lvlJc w:val="left"/>
      <w:pPr>
        <w:ind w:left="17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  <w:rPr>
        <w:rFonts w:cs="Times New Roman"/>
      </w:rPr>
    </w:lvl>
  </w:abstractNum>
  <w:abstractNum w:abstractNumId="19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A02F10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1">
    <w:nsid w:val="701654A3"/>
    <w:multiLevelType w:val="multilevel"/>
    <w:tmpl w:val="D1E01A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ED5534"/>
    <w:multiLevelType w:val="singleLevel"/>
    <w:tmpl w:val="A39AB4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FB56EC"/>
    <w:multiLevelType w:val="hybridMultilevel"/>
    <w:tmpl w:val="D1E01A16"/>
    <w:lvl w:ilvl="0" w:tplc="4A5281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41AA9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23"/>
  </w:num>
  <w:num w:numId="5">
    <w:abstractNumId w:val="15"/>
  </w:num>
  <w:num w:numId="6">
    <w:abstractNumId w:val="5"/>
  </w:num>
  <w:num w:numId="7">
    <w:abstractNumId w:val="0"/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2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20"/>
  </w:num>
  <w:num w:numId="18">
    <w:abstractNumId w:val="12"/>
  </w:num>
  <w:num w:numId="19">
    <w:abstractNumId w:val="11"/>
  </w:num>
  <w:num w:numId="20">
    <w:abstractNumId w:val="21"/>
  </w:num>
  <w:num w:numId="21">
    <w:abstractNumId w:val="6"/>
  </w:num>
  <w:num w:numId="22">
    <w:abstractNumId w:val="4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3F"/>
    <w:rsid w:val="00016D98"/>
    <w:rsid w:val="000422CE"/>
    <w:rsid w:val="00047E81"/>
    <w:rsid w:val="00057548"/>
    <w:rsid w:val="00065773"/>
    <w:rsid w:val="0007044F"/>
    <w:rsid w:val="0008420B"/>
    <w:rsid w:val="00093118"/>
    <w:rsid w:val="000A6056"/>
    <w:rsid w:val="000A7FBC"/>
    <w:rsid w:val="000B4DF3"/>
    <w:rsid w:val="000C0745"/>
    <w:rsid w:val="000E2832"/>
    <w:rsid w:val="00105D11"/>
    <w:rsid w:val="00127731"/>
    <w:rsid w:val="0013301E"/>
    <w:rsid w:val="00180496"/>
    <w:rsid w:val="0019226E"/>
    <w:rsid w:val="00193CB5"/>
    <w:rsid w:val="001B1EDF"/>
    <w:rsid w:val="001C4693"/>
    <w:rsid w:val="001E2891"/>
    <w:rsid w:val="001F16E0"/>
    <w:rsid w:val="002375F2"/>
    <w:rsid w:val="00254C82"/>
    <w:rsid w:val="00261C60"/>
    <w:rsid w:val="00276522"/>
    <w:rsid w:val="0028086F"/>
    <w:rsid w:val="002813CC"/>
    <w:rsid w:val="0028611E"/>
    <w:rsid w:val="002969DD"/>
    <w:rsid w:val="002A0E3D"/>
    <w:rsid w:val="002A2327"/>
    <w:rsid w:val="002A6405"/>
    <w:rsid w:val="002C71C3"/>
    <w:rsid w:val="002D649D"/>
    <w:rsid w:val="002E1396"/>
    <w:rsid w:val="002E3B1D"/>
    <w:rsid w:val="002E4516"/>
    <w:rsid w:val="002F0C9F"/>
    <w:rsid w:val="00303577"/>
    <w:rsid w:val="003069DB"/>
    <w:rsid w:val="003178F0"/>
    <w:rsid w:val="003358BD"/>
    <w:rsid w:val="003365DC"/>
    <w:rsid w:val="00337B9F"/>
    <w:rsid w:val="00347AAE"/>
    <w:rsid w:val="00352241"/>
    <w:rsid w:val="00352651"/>
    <w:rsid w:val="00353DBC"/>
    <w:rsid w:val="00380C45"/>
    <w:rsid w:val="0038250A"/>
    <w:rsid w:val="003A22B5"/>
    <w:rsid w:val="003A5C5F"/>
    <w:rsid w:val="003C26C4"/>
    <w:rsid w:val="003C5526"/>
    <w:rsid w:val="003D16DB"/>
    <w:rsid w:val="003E7386"/>
    <w:rsid w:val="00403F46"/>
    <w:rsid w:val="0043602B"/>
    <w:rsid w:val="00442A77"/>
    <w:rsid w:val="0045073F"/>
    <w:rsid w:val="004721AD"/>
    <w:rsid w:val="00494B13"/>
    <w:rsid w:val="004A11E7"/>
    <w:rsid w:val="004A1353"/>
    <w:rsid w:val="004F570C"/>
    <w:rsid w:val="00537092"/>
    <w:rsid w:val="005549DA"/>
    <w:rsid w:val="0057325C"/>
    <w:rsid w:val="00597996"/>
    <w:rsid w:val="005A071F"/>
    <w:rsid w:val="005B75FF"/>
    <w:rsid w:val="005C06A1"/>
    <w:rsid w:val="00611380"/>
    <w:rsid w:val="006403E9"/>
    <w:rsid w:val="00662A05"/>
    <w:rsid w:val="00685463"/>
    <w:rsid w:val="00686559"/>
    <w:rsid w:val="00686A3D"/>
    <w:rsid w:val="0070296C"/>
    <w:rsid w:val="00714A19"/>
    <w:rsid w:val="00761B43"/>
    <w:rsid w:val="007631FB"/>
    <w:rsid w:val="00785023"/>
    <w:rsid w:val="00796B51"/>
    <w:rsid w:val="007C6BD8"/>
    <w:rsid w:val="007C6F8F"/>
    <w:rsid w:val="007D1FA2"/>
    <w:rsid w:val="007E522D"/>
    <w:rsid w:val="007F0706"/>
    <w:rsid w:val="00811FCE"/>
    <w:rsid w:val="00816425"/>
    <w:rsid w:val="00825E05"/>
    <w:rsid w:val="00834B9F"/>
    <w:rsid w:val="008410F1"/>
    <w:rsid w:val="00847822"/>
    <w:rsid w:val="00882CB4"/>
    <w:rsid w:val="008961AF"/>
    <w:rsid w:val="008C1BE8"/>
    <w:rsid w:val="008D3462"/>
    <w:rsid w:val="008D3F22"/>
    <w:rsid w:val="008E0845"/>
    <w:rsid w:val="00904847"/>
    <w:rsid w:val="00911DCF"/>
    <w:rsid w:val="0094773B"/>
    <w:rsid w:val="009543D1"/>
    <w:rsid w:val="00983801"/>
    <w:rsid w:val="00984AA6"/>
    <w:rsid w:val="009874C7"/>
    <w:rsid w:val="009A10F4"/>
    <w:rsid w:val="009A3435"/>
    <w:rsid w:val="009B5821"/>
    <w:rsid w:val="00A011A3"/>
    <w:rsid w:val="00A13E26"/>
    <w:rsid w:val="00A34332"/>
    <w:rsid w:val="00A47B2E"/>
    <w:rsid w:val="00A63A12"/>
    <w:rsid w:val="00A66870"/>
    <w:rsid w:val="00A7063B"/>
    <w:rsid w:val="00A7280C"/>
    <w:rsid w:val="00A7407F"/>
    <w:rsid w:val="00A872A6"/>
    <w:rsid w:val="00AB2107"/>
    <w:rsid w:val="00AD07ED"/>
    <w:rsid w:val="00AE6BEA"/>
    <w:rsid w:val="00B05834"/>
    <w:rsid w:val="00B171CD"/>
    <w:rsid w:val="00B65F2C"/>
    <w:rsid w:val="00B70F1A"/>
    <w:rsid w:val="00B710E3"/>
    <w:rsid w:val="00B754C3"/>
    <w:rsid w:val="00B93FC7"/>
    <w:rsid w:val="00BA0F49"/>
    <w:rsid w:val="00BA10BB"/>
    <w:rsid w:val="00BB1AA3"/>
    <w:rsid w:val="00BD5ABD"/>
    <w:rsid w:val="00BD7065"/>
    <w:rsid w:val="00BF10AA"/>
    <w:rsid w:val="00BF63DD"/>
    <w:rsid w:val="00C04A5D"/>
    <w:rsid w:val="00C35956"/>
    <w:rsid w:val="00C6764D"/>
    <w:rsid w:val="00CC139D"/>
    <w:rsid w:val="00CD24B9"/>
    <w:rsid w:val="00CE77E6"/>
    <w:rsid w:val="00D27265"/>
    <w:rsid w:val="00D31B69"/>
    <w:rsid w:val="00D37508"/>
    <w:rsid w:val="00D479E2"/>
    <w:rsid w:val="00D70287"/>
    <w:rsid w:val="00D774BA"/>
    <w:rsid w:val="00D91660"/>
    <w:rsid w:val="00DA4C01"/>
    <w:rsid w:val="00DB2650"/>
    <w:rsid w:val="00DB5A51"/>
    <w:rsid w:val="00DD4B27"/>
    <w:rsid w:val="00DE01EF"/>
    <w:rsid w:val="00DF60B5"/>
    <w:rsid w:val="00E14B93"/>
    <w:rsid w:val="00E17983"/>
    <w:rsid w:val="00E2442F"/>
    <w:rsid w:val="00E30A0A"/>
    <w:rsid w:val="00E53BDF"/>
    <w:rsid w:val="00E54702"/>
    <w:rsid w:val="00E651E7"/>
    <w:rsid w:val="00E713DB"/>
    <w:rsid w:val="00E71B56"/>
    <w:rsid w:val="00E81E17"/>
    <w:rsid w:val="00E85BAF"/>
    <w:rsid w:val="00E96D28"/>
    <w:rsid w:val="00E97EB1"/>
    <w:rsid w:val="00EB0634"/>
    <w:rsid w:val="00EC710D"/>
    <w:rsid w:val="00ED778B"/>
    <w:rsid w:val="00F0541C"/>
    <w:rsid w:val="00F11345"/>
    <w:rsid w:val="00F136D2"/>
    <w:rsid w:val="00F3210C"/>
    <w:rsid w:val="00F40243"/>
    <w:rsid w:val="00F51E09"/>
    <w:rsid w:val="00F52FEA"/>
    <w:rsid w:val="00F87A9F"/>
    <w:rsid w:val="00F93A6D"/>
    <w:rsid w:val="00F97D24"/>
    <w:rsid w:val="00FA2174"/>
    <w:rsid w:val="00FA2793"/>
    <w:rsid w:val="00FA5B56"/>
    <w:rsid w:val="00FE3EFC"/>
    <w:rsid w:val="00FE6F6F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073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073F"/>
    <w:rPr>
      <w:rFonts w:ascii="Times New Roman" w:hAnsi="Times New Roman" w:cs="Times New Roman"/>
      <w:sz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45073F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45073F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73F"/>
    <w:rPr>
      <w:rFonts w:ascii="Times New Roman" w:hAnsi="Times New Roman" w:cs="Times New Roman"/>
      <w:sz w:val="16"/>
      <w:lang w:eastAsia="pl-PL"/>
    </w:rPr>
  </w:style>
  <w:style w:type="table" w:styleId="TableGrid">
    <w:name w:val="Table Grid"/>
    <w:basedOn w:val="TableNormal"/>
    <w:uiPriority w:val="99"/>
    <w:rsid w:val="004507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5073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507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07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073F"/>
    <w:rPr>
      <w:rFonts w:ascii="Times New Roman" w:hAnsi="Times New Roman" w:cs="Times New Roman"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754C3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4C3"/>
    <w:rPr>
      <w:rFonts w:ascii="Times New Roman" w:hAnsi="Times New Roman" w:cs="Times New Roman"/>
      <w:sz w:val="24"/>
      <w:lang w:eastAsia="pl-PL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13301E"/>
    <w:pPr>
      <w:spacing w:after="31" w:line="259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13301E"/>
    <w:rPr>
      <w:rFonts w:ascii="Times New Roman" w:hAnsi="Times New Roman"/>
      <w:color w:val="000000"/>
      <w:sz w:val="22"/>
      <w:lang w:eastAsia="pl-PL"/>
    </w:rPr>
  </w:style>
  <w:style w:type="character" w:customStyle="1" w:styleId="footnotemark">
    <w:name w:val="footnote mark"/>
    <w:hidden/>
    <w:uiPriority w:val="99"/>
    <w:rsid w:val="0013301E"/>
    <w:rPr>
      <w:rFonts w:ascii="Times New Roman" w:hAnsi="Times New Roman"/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rsid w:val="001330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5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B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979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99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799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799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422C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139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1691</Words>
  <Characters>10146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xx/ZO/2018</dc:title>
  <dc:subject/>
  <dc:creator>Edyta</dc:creator>
  <cp:keywords/>
  <dc:description/>
  <cp:lastModifiedBy>bszafranska</cp:lastModifiedBy>
  <cp:revision>3</cp:revision>
  <cp:lastPrinted>2019-01-28T09:48:00Z</cp:lastPrinted>
  <dcterms:created xsi:type="dcterms:W3CDTF">2019-02-04T13:33:00Z</dcterms:created>
  <dcterms:modified xsi:type="dcterms:W3CDTF">2019-02-07T11:14:00Z</dcterms:modified>
</cp:coreProperties>
</file>