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94" w:rsidRPr="00057548" w:rsidRDefault="00640094" w:rsidP="0045073F">
      <w:pPr>
        <w:pStyle w:val="BodyText3"/>
        <w:jc w:val="center"/>
        <w:rPr>
          <w:b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Projekt umowy </w:t>
      </w:r>
      <w:r w:rsidRPr="008C7F69">
        <w:rPr>
          <w:b/>
          <w:sz w:val="22"/>
          <w:szCs w:val="22"/>
        </w:rPr>
        <w:t>nr 1/ZO/2016</w:t>
      </w:r>
    </w:p>
    <w:p w:rsidR="00640094" w:rsidRDefault="00640094" w:rsidP="0045073F">
      <w:pPr>
        <w:pStyle w:val="BodyText3"/>
        <w:jc w:val="both"/>
        <w:rPr>
          <w:color w:val="000000"/>
          <w:sz w:val="22"/>
          <w:szCs w:val="22"/>
        </w:rPr>
      </w:pPr>
    </w:p>
    <w:p w:rsidR="00640094" w:rsidRPr="00F97D24" w:rsidRDefault="00640094" w:rsidP="0045073F">
      <w:pPr>
        <w:pStyle w:val="BodyText3"/>
        <w:jc w:val="both"/>
        <w:rPr>
          <w:color w:val="000000"/>
          <w:sz w:val="22"/>
          <w:szCs w:val="22"/>
        </w:rPr>
      </w:pPr>
      <w:r w:rsidRPr="00F97D24">
        <w:rPr>
          <w:color w:val="000000"/>
          <w:sz w:val="22"/>
          <w:szCs w:val="22"/>
        </w:rPr>
        <w:t>W dniu …………….  w Koninie pomiędzy</w:t>
      </w:r>
    </w:p>
    <w:p w:rsidR="00640094" w:rsidRDefault="00640094" w:rsidP="0045073F">
      <w:pPr>
        <w:pStyle w:val="BodyText3"/>
        <w:jc w:val="both"/>
        <w:rPr>
          <w:color w:val="000000"/>
          <w:sz w:val="22"/>
          <w:szCs w:val="22"/>
        </w:rPr>
      </w:pPr>
    </w:p>
    <w:p w:rsidR="00640094" w:rsidRDefault="00640094" w:rsidP="0045073F">
      <w:pPr>
        <w:pStyle w:val="BodyText3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Wojewódzkim Szpitalem Zespolonym w Koninie, ul. Szpitalna 45 (KRS 0000030801, REGON 000311591) </w:t>
      </w:r>
      <w:r>
        <w:rPr>
          <w:b/>
          <w:color w:val="000000"/>
          <w:sz w:val="22"/>
          <w:szCs w:val="22"/>
        </w:rPr>
        <w:t>reprezentowanym przez:</w:t>
      </w:r>
    </w:p>
    <w:p w:rsidR="00640094" w:rsidRDefault="00640094" w:rsidP="0045073F">
      <w:pPr>
        <w:pStyle w:val="BodyText3"/>
        <w:jc w:val="both"/>
        <w:rPr>
          <w:b/>
          <w:color w:val="000000"/>
          <w:sz w:val="22"/>
          <w:szCs w:val="22"/>
        </w:rPr>
      </w:pPr>
    </w:p>
    <w:p w:rsidR="00640094" w:rsidRDefault="00640094" w:rsidP="0045073F">
      <w:pPr>
        <w:pStyle w:val="BodyText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Łukasza Dolatę  – Dyrektora Wojewódzkiego Szpitala Zespolonego w Koninie</w:t>
      </w:r>
    </w:p>
    <w:p w:rsidR="00640094" w:rsidRDefault="00640094" w:rsidP="0045073F">
      <w:pPr>
        <w:pStyle w:val="BodyText3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zwanym dalej ” Zamawiającym”,</w:t>
      </w:r>
    </w:p>
    <w:p w:rsidR="00640094" w:rsidRPr="00847822" w:rsidRDefault="00640094" w:rsidP="0045073F">
      <w:pPr>
        <w:pStyle w:val="BodyText3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 </w:t>
      </w:r>
    </w:p>
    <w:p w:rsidR="00640094" w:rsidRPr="00F97D24" w:rsidRDefault="00640094" w:rsidP="0045073F">
      <w:pPr>
        <w:pStyle w:val="BodyText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zwanym dalej „Wykonawcą” </w:t>
      </w:r>
      <w:r w:rsidRPr="00F97D24">
        <w:rPr>
          <w:color w:val="000000"/>
          <w:sz w:val="22"/>
          <w:szCs w:val="22"/>
        </w:rPr>
        <w:t xml:space="preserve">reprezentowanym przez: </w:t>
      </w:r>
    </w:p>
    <w:p w:rsidR="00640094" w:rsidRPr="00F97D24" w:rsidRDefault="00640094" w:rsidP="0045073F">
      <w:pPr>
        <w:pStyle w:val="BodyText3"/>
        <w:jc w:val="both"/>
        <w:rPr>
          <w:color w:val="000000"/>
          <w:sz w:val="22"/>
          <w:szCs w:val="22"/>
        </w:rPr>
      </w:pPr>
    </w:p>
    <w:p w:rsidR="00640094" w:rsidRDefault="00640094" w:rsidP="0045073F">
      <w:pPr>
        <w:pStyle w:val="BodyText3"/>
        <w:numPr>
          <w:ilvl w:val="0"/>
          <w:numId w:val="7"/>
        </w:numPr>
        <w:overflowPunct/>
        <w:autoSpaceDE/>
        <w:autoSpaceDN/>
        <w:adjustRightInd/>
        <w:spacing w:after="0"/>
        <w:jc w:val="both"/>
        <w:textAlignment w:val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40094" w:rsidRDefault="00640094" w:rsidP="0045073F">
      <w:pPr>
        <w:pStyle w:val="BodyText3"/>
        <w:jc w:val="both"/>
        <w:rPr>
          <w:color w:val="000000"/>
          <w:sz w:val="22"/>
          <w:szCs w:val="22"/>
        </w:rPr>
      </w:pPr>
    </w:p>
    <w:p w:rsidR="00640094" w:rsidRDefault="00640094" w:rsidP="0045073F">
      <w:pPr>
        <w:pStyle w:val="BodyText3"/>
        <w:numPr>
          <w:ilvl w:val="0"/>
          <w:numId w:val="7"/>
        </w:numPr>
        <w:overflowPunct/>
        <w:autoSpaceDE/>
        <w:autoSpaceDN/>
        <w:adjustRightInd/>
        <w:spacing w:after="0"/>
        <w:jc w:val="both"/>
        <w:textAlignment w:val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640094" w:rsidRDefault="00640094" w:rsidP="0045073F">
      <w:pPr>
        <w:pStyle w:val="BodyText3"/>
        <w:ind w:right="72"/>
        <w:jc w:val="both"/>
        <w:rPr>
          <w:b/>
          <w:color w:val="000000"/>
          <w:sz w:val="22"/>
          <w:szCs w:val="22"/>
        </w:rPr>
      </w:pPr>
    </w:p>
    <w:p w:rsidR="00640094" w:rsidRPr="008961AF" w:rsidRDefault="00640094" w:rsidP="00261C60">
      <w:pPr>
        <w:pStyle w:val="BodyText3"/>
        <w:spacing w:after="0"/>
        <w:ind w:right="72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którego oferta została przyjęta w trybi</w:t>
      </w:r>
      <w:r>
        <w:rPr>
          <w:color w:val="000000"/>
          <w:sz w:val="22"/>
          <w:szCs w:val="22"/>
        </w:rPr>
        <w:t xml:space="preserve">e Zapytania ofertowego </w:t>
      </w:r>
      <w:r w:rsidRPr="0094773B">
        <w:rPr>
          <w:color w:val="000000"/>
          <w:sz w:val="22"/>
          <w:szCs w:val="22"/>
        </w:rPr>
        <w:t xml:space="preserve">przeprowadzonego zgodnie </w:t>
      </w:r>
      <w:r>
        <w:rPr>
          <w:color w:val="000000"/>
          <w:sz w:val="22"/>
          <w:szCs w:val="22"/>
        </w:rPr>
        <w:br/>
        <w:t xml:space="preserve">z Regulaminem Udzielania zamówień poniżej </w:t>
      </w:r>
      <w:r>
        <w:rPr>
          <w:sz w:val="22"/>
          <w:szCs w:val="22"/>
        </w:rPr>
        <w:t>30 000 euro netto  (</w:t>
      </w:r>
      <w:r w:rsidRPr="0094773B">
        <w:rPr>
          <w:color w:val="000000"/>
          <w:sz w:val="22"/>
          <w:szCs w:val="22"/>
        </w:rPr>
        <w:t>zos</w:t>
      </w:r>
      <w:r>
        <w:rPr>
          <w:color w:val="000000"/>
          <w:sz w:val="22"/>
          <w:szCs w:val="22"/>
        </w:rPr>
        <w:t xml:space="preserve">tała zawarta umowa następującej </w:t>
      </w:r>
      <w:r w:rsidRPr="0094773B">
        <w:rPr>
          <w:color w:val="000000"/>
          <w:sz w:val="22"/>
          <w:szCs w:val="22"/>
        </w:rPr>
        <w:t>treści:</w:t>
      </w:r>
    </w:p>
    <w:p w:rsidR="00640094" w:rsidRDefault="00640094" w:rsidP="0045073F">
      <w:pPr>
        <w:pStyle w:val="BodyText3"/>
        <w:ind w:right="72"/>
        <w:jc w:val="both"/>
        <w:rPr>
          <w:color w:val="000000"/>
          <w:sz w:val="22"/>
          <w:szCs w:val="22"/>
        </w:rPr>
      </w:pPr>
    </w:p>
    <w:p w:rsidR="00640094" w:rsidRPr="00F97D24" w:rsidRDefault="00640094" w:rsidP="0045073F">
      <w:pPr>
        <w:pStyle w:val="BodyText3"/>
        <w:jc w:val="center"/>
        <w:rPr>
          <w:b/>
          <w:sz w:val="22"/>
          <w:szCs w:val="22"/>
        </w:rPr>
      </w:pPr>
      <w:r w:rsidRPr="00F97D24">
        <w:rPr>
          <w:b/>
          <w:sz w:val="22"/>
          <w:szCs w:val="22"/>
        </w:rPr>
        <w:t>§ 1</w:t>
      </w:r>
    </w:p>
    <w:p w:rsidR="00640094" w:rsidRPr="00F97D24" w:rsidRDefault="00640094" w:rsidP="0045073F">
      <w:pPr>
        <w:pStyle w:val="BodyText3"/>
        <w:jc w:val="center"/>
        <w:rPr>
          <w:b/>
          <w:sz w:val="22"/>
          <w:szCs w:val="22"/>
        </w:rPr>
      </w:pPr>
      <w:r w:rsidRPr="00F97D24">
        <w:rPr>
          <w:b/>
          <w:sz w:val="22"/>
          <w:szCs w:val="22"/>
        </w:rPr>
        <w:t>PRZEDMIOT UMOWY</w:t>
      </w:r>
    </w:p>
    <w:p w:rsidR="00640094" w:rsidRDefault="00640094" w:rsidP="009A10F4">
      <w:pPr>
        <w:numPr>
          <w:ilvl w:val="0"/>
          <w:numId w:val="17"/>
        </w:numPr>
        <w:overflowPunct/>
        <w:autoSpaceDE/>
        <w:autoSpaceDN/>
        <w:adjustRightInd/>
        <w:spacing w:after="4" w:line="249" w:lineRule="auto"/>
        <w:ind w:hanging="360"/>
        <w:textAlignment w:val="auto"/>
        <w:rPr>
          <w:sz w:val="22"/>
          <w:szCs w:val="22"/>
        </w:rPr>
      </w:pPr>
      <w:r w:rsidRPr="005B75FF">
        <w:rPr>
          <w:sz w:val="22"/>
          <w:szCs w:val="22"/>
        </w:rPr>
        <w:t xml:space="preserve">Przedmiotem umowy jest bieżąca konserwacja </w:t>
      </w:r>
      <w:r>
        <w:rPr>
          <w:sz w:val="22"/>
          <w:szCs w:val="22"/>
        </w:rPr>
        <w:t>niżej wymienionych dźwigów</w:t>
      </w:r>
      <w:r w:rsidRPr="005B75FF">
        <w:rPr>
          <w:sz w:val="22"/>
          <w:szCs w:val="22"/>
        </w:rPr>
        <w:t xml:space="preserve"> , znajdujących się </w:t>
      </w:r>
      <w:r>
        <w:rPr>
          <w:sz w:val="22"/>
          <w:szCs w:val="22"/>
        </w:rPr>
        <w:br/>
      </w:r>
      <w:r w:rsidRPr="005B75FF">
        <w:rPr>
          <w:sz w:val="22"/>
          <w:szCs w:val="22"/>
        </w:rPr>
        <w:t>w</w:t>
      </w:r>
      <w:r w:rsidRPr="005B75FF">
        <w:rPr>
          <w:color w:val="000000"/>
          <w:sz w:val="22"/>
          <w:szCs w:val="22"/>
        </w:rPr>
        <w:t xml:space="preserve"> obiektach  Wojewódzkiego Szpitala Zespolonego  w Koninie przy ul. Szpitalnej 45 oraz Wyszyńskiego 1</w:t>
      </w:r>
      <w:r w:rsidRPr="005B75FF">
        <w:rPr>
          <w:sz w:val="22"/>
          <w:szCs w:val="22"/>
        </w:rPr>
        <w:t xml:space="preserve">  oraz do usuwania ich awarii w trybie całodobowym. </w:t>
      </w:r>
    </w:p>
    <w:p w:rsidR="00640094" w:rsidRPr="00F64AC8" w:rsidRDefault="00640094" w:rsidP="00F64AC8">
      <w:pPr>
        <w:overflowPunct/>
        <w:autoSpaceDE/>
        <w:autoSpaceDN/>
        <w:adjustRightInd/>
        <w:spacing w:after="4" w:line="249" w:lineRule="auto"/>
        <w:ind w:left="-19"/>
        <w:textAlignment w:val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0094" w:rsidRPr="005B75FF" w:rsidRDefault="00640094" w:rsidP="00DE01EF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5B75FF">
        <w:rPr>
          <w:sz w:val="22"/>
          <w:szCs w:val="22"/>
        </w:rPr>
        <w:t xml:space="preserve">Zakres konserwacji dźwigów stanowi załącznik nr 1 do </w:t>
      </w:r>
      <w:r>
        <w:rPr>
          <w:sz w:val="22"/>
          <w:szCs w:val="22"/>
        </w:rPr>
        <w:t>WSZ-EP-1/ZO/2016</w:t>
      </w:r>
      <w:r w:rsidRPr="005B75FF">
        <w:rPr>
          <w:sz w:val="22"/>
          <w:szCs w:val="22"/>
        </w:rPr>
        <w:t>.</w:t>
      </w:r>
    </w:p>
    <w:p w:rsidR="00640094" w:rsidRDefault="00640094">
      <w:pPr>
        <w:numPr>
          <w:ilvl w:val="0"/>
          <w:numId w:val="17"/>
        </w:numPr>
        <w:overflowPunct/>
        <w:autoSpaceDE/>
        <w:autoSpaceDN/>
        <w:adjustRightInd/>
        <w:ind w:left="0"/>
        <w:textAlignment w:val="auto"/>
        <w:rPr>
          <w:ins w:id="0" w:author="Grzegorz Józefiak " w:date="2016-01-21T10:35:00Z"/>
          <w:sz w:val="22"/>
          <w:szCs w:val="22"/>
        </w:rPr>
      </w:pPr>
      <w:r w:rsidRPr="005B75FF">
        <w:rPr>
          <w:sz w:val="22"/>
          <w:szCs w:val="22"/>
        </w:rPr>
        <w:t xml:space="preserve">Zamawiający  zleca , a </w:t>
      </w:r>
      <w:r>
        <w:rPr>
          <w:sz w:val="22"/>
          <w:szCs w:val="22"/>
        </w:rPr>
        <w:t xml:space="preserve"> </w:t>
      </w:r>
      <w:r w:rsidRPr="005B75FF">
        <w:rPr>
          <w:sz w:val="22"/>
          <w:szCs w:val="22"/>
        </w:rPr>
        <w:t xml:space="preserve">Wykonawca zobowiązuje się do stałego, nieprzerwanego i pokrywającego   potrzeby Zamawiającego świadczenia usług konserwacji  za wynagrodzenie liczone wg miesięcznych cen ryczałtowych określonych </w:t>
      </w:r>
      <w:r>
        <w:rPr>
          <w:sz w:val="22"/>
          <w:szCs w:val="22"/>
        </w:rPr>
        <w:t>powyżej.</w:t>
      </w:r>
    </w:p>
    <w:p w:rsidR="00640094" w:rsidRPr="008B71A4" w:rsidRDefault="00640094" w:rsidP="00D95729">
      <w:pPr>
        <w:pStyle w:val="ListParagraph"/>
        <w:numPr>
          <w:ilvl w:val="0"/>
          <w:numId w:val="17"/>
          <w:numberingChange w:id="1" w:author="bszafranska" w:date="2016-01-22T08:33:00Z" w:original="%1:3:0:."/>
        </w:numPr>
        <w:ind w:left="0" w:right="42"/>
        <w:jc w:val="both"/>
        <w:rPr>
          <w:color w:val="000000"/>
          <w:sz w:val="22"/>
          <w:szCs w:val="22"/>
        </w:rPr>
      </w:pPr>
      <w:r w:rsidRPr="008B71A4">
        <w:rPr>
          <w:color w:val="000000"/>
          <w:sz w:val="22"/>
          <w:szCs w:val="22"/>
        </w:rPr>
        <w:t xml:space="preserve">Zamawiający ma prawo w dowolnym momencie realizacji zamówienia z miesięcznym wyprzedzeniem </w:t>
      </w:r>
      <w:bookmarkStart w:id="2" w:name="_GoBack"/>
      <w:r w:rsidRPr="008B71A4">
        <w:rPr>
          <w:color w:val="000000"/>
          <w:sz w:val="22"/>
          <w:szCs w:val="22"/>
        </w:rPr>
        <w:t xml:space="preserve">wyłączyć z obsługi dowolną liczbę wind bez prawa Wykonawcy żądania zapłaty za ich obsługę lub jakiejkolwiek wynagrodzenia lub odszkodowania </w:t>
      </w:r>
      <w:bookmarkEnd w:id="2"/>
    </w:p>
    <w:p w:rsidR="00640094" w:rsidRDefault="00640094" w:rsidP="00D95729">
      <w:pPr>
        <w:overflowPunct/>
        <w:autoSpaceDE/>
        <w:autoSpaceDN/>
        <w:adjustRightInd/>
        <w:ind w:left="341"/>
        <w:textAlignment w:val="auto"/>
        <w:rPr>
          <w:sz w:val="22"/>
          <w:szCs w:val="22"/>
        </w:rPr>
      </w:pPr>
    </w:p>
    <w:p w:rsidR="00640094" w:rsidRDefault="00640094" w:rsidP="0045073F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</w:p>
    <w:p w:rsidR="00640094" w:rsidRPr="00F97D24" w:rsidRDefault="00640094" w:rsidP="0045073F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  <w:r w:rsidRPr="00F97D24">
        <w:rPr>
          <w:b/>
          <w:sz w:val="22"/>
          <w:szCs w:val="22"/>
        </w:rPr>
        <w:t>§ 2</w:t>
      </w:r>
    </w:p>
    <w:p w:rsidR="00640094" w:rsidRPr="00F97D24" w:rsidRDefault="00640094" w:rsidP="0045073F">
      <w:pPr>
        <w:pStyle w:val="BodyText3"/>
        <w:jc w:val="center"/>
        <w:rPr>
          <w:b/>
          <w:sz w:val="22"/>
          <w:szCs w:val="24"/>
        </w:rPr>
      </w:pPr>
      <w:r w:rsidRPr="00F97D24">
        <w:rPr>
          <w:b/>
          <w:sz w:val="22"/>
          <w:szCs w:val="24"/>
        </w:rPr>
        <w:t>WARUNKI PŁATNOŚCI</w:t>
      </w:r>
    </w:p>
    <w:p w:rsidR="00640094" w:rsidRPr="00FA5B56" w:rsidRDefault="00640094" w:rsidP="0045073F">
      <w:pPr>
        <w:numPr>
          <w:ilvl w:val="0"/>
          <w:numId w:val="2"/>
        </w:numPr>
        <w:jc w:val="both"/>
        <w:rPr>
          <w:sz w:val="22"/>
          <w:szCs w:val="22"/>
        </w:rPr>
      </w:pPr>
      <w:r w:rsidRPr="00FA5B56">
        <w:rPr>
          <w:sz w:val="22"/>
          <w:szCs w:val="22"/>
        </w:rPr>
        <w:t xml:space="preserve">Wartość usługi w czasie trwania umowy nie może przekroczyć kwoty netto </w:t>
      </w:r>
      <w:r>
        <w:rPr>
          <w:b/>
          <w:sz w:val="22"/>
          <w:szCs w:val="22"/>
        </w:rPr>
        <w:t xml:space="preserve"> …… </w:t>
      </w:r>
      <w:r w:rsidRPr="00FA5B56">
        <w:rPr>
          <w:b/>
          <w:sz w:val="22"/>
          <w:szCs w:val="22"/>
        </w:rPr>
        <w:t xml:space="preserve">zł,- plus podatek VAT </w:t>
      </w:r>
      <w:r>
        <w:rPr>
          <w:b/>
          <w:sz w:val="22"/>
          <w:szCs w:val="22"/>
        </w:rPr>
        <w:t>…….. zł</w:t>
      </w:r>
      <w:r w:rsidRPr="00FA5B56">
        <w:rPr>
          <w:b/>
          <w:sz w:val="22"/>
          <w:szCs w:val="22"/>
        </w:rPr>
        <w:t xml:space="preserve"> co stanowi wartość brutto</w:t>
      </w:r>
      <w:r>
        <w:rPr>
          <w:b/>
          <w:sz w:val="22"/>
          <w:szCs w:val="22"/>
        </w:rPr>
        <w:t xml:space="preserve"> …….. zł</w:t>
      </w:r>
      <w:r w:rsidRPr="00FA5B56">
        <w:rPr>
          <w:sz w:val="22"/>
          <w:szCs w:val="22"/>
        </w:rPr>
        <w:t xml:space="preserve">,- /słownie: </w:t>
      </w:r>
      <w:r>
        <w:rPr>
          <w:sz w:val="22"/>
          <w:szCs w:val="22"/>
        </w:rPr>
        <w:t>……………………..</w:t>
      </w:r>
      <w:r w:rsidRPr="00FA5B56">
        <w:rPr>
          <w:sz w:val="22"/>
          <w:szCs w:val="22"/>
        </w:rPr>
        <w:t>/, zgodnie z ofertą stanowiącą integralną część umowy.</w:t>
      </w:r>
    </w:p>
    <w:p w:rsidR="00640094" w:rsidRPr="00FA5B56" w:rsidRDefault="00640094" w:rsidP="00A7280C">
      <w:pPr>
        <w:numPr>
          <w:ilvl w:val="0"/>
          <w:numId w:val="2"/>
        </w:numPr>
        <w:overflowPunct/>
        <w:autoSpaceDE/>
        <w:autoSpaceDN/>
        <w:adjustRightInd/>
        <w:spacing w:after="4" w:line="249" w:lineRule="auto"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 xml:space="preserve">Zaoferowane ceny nie ulegną zmianie przez cały okres trwania umowy z zastrzeżeniem ust. 3. </w:t>
      </w:r>
    </w:p>
    <w:p w:rsidR="00640094" w:rsidRPr="00FA5B56" w:rsidRDefault="00640094" w:rsidP="00FA5B56">
      <w:pPr>
        <w:numPr>
          <w:ilvl w:val="0"/>
          <w:numId w:val="2"/>
        </w:numPr>
        <w:overflowPunct/>
        <w:autoSpaceDE/>
        <w:autoSpaceDN/>
        <w:adjustRightInd/>
        <w:spacing w:after="4" w:line="249" w:lineRule="auto"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 xml:space="preserve">Zamawiający dopuszcza zmianę cen tylko w przypadku ustawowej zmiany stawki podatku VAT wprowadzonej po zawarciu niniejszej umowy. Zmiana cen w tej sytuacji wymaga podpisywania aneksu do umowy i obowiązuje od dnia wykonania pierwszej usługi po dniu wejścia w życie ustawy zmieniającej dotychczasową stawkę podatku VAT. Przy czym zmianie ulega jedynie wartość brutto usługi a wartość netto pozostaje bez zmian. </w:t>
      </w:r>
    </w:p>
    <w:p w:rsidR="00640094" w:rsidRPr="00FA5B56" w:rsidRDefault="00640094" w:rsidP="0045073F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>Wykonawca zobowiązuje się wystawić fakturę za wykonane czynności konserwacyjne do dnia 15-go danego miesiąca za miesiąc poprzedni.</w:t>
      </w:r>
    </w:p>
    <w:p w:rsidR="00640094" w:rsidRPr="00FA5B56" w:rsidRDefault="00640094" w:rsidP="0045073F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>Wykonawca zobowiązany jest do załączenia do faktury protokołu z miesięcznej konserwacji dźwigów zaakceptowanego przez uprawnionego przedstawiciela Zamawiającego</w:t>
      </w:r>
    </w:p>
    <w:p w:rsidR="00640094" w:rsidRPr="00FA5B56" w:rsidRDefault="00640094" w:rsidP="00ED778B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 xml:space="preserve">Należność za wykonanie części przedmiotu umowy Zamawiający  ureguluje przelewem na konto Wykonawcy  podane na fakturze w terminie </w:t>
      </w:r>
      <w:r>
        <w:rPr>
          <w:sz w:val="22"/>
          <w:szCs w:val="22"/>
        </w:rPr>
        <w:t xml:space="preserve">do </w:t>
      </w:r>
      <w:r w:rsidRPr="00FA5B56">
        <w:rPr>
          <w:sz w:val="22"/>
          <w:szCs w:val="22"/>
        </w:rPr>
        <w:t>60 dni od dnia otrzymania przez Zamawiającego prawidłowo sporządzonej faktury i protokołu  z miesięcznej konserwacji dźwigów .</w:t>
      </w:r>
    </w:p>
    <w:p w:rsidR="00640094" w:rsidRPr="00FA5B56" w:rsidRDefault="00640094" w:rsidP="00ED778B">
      <w:pPr>
        <w:pStyle w:val="BodyText3"/>
        <w:overflowPunct/>
        <w:autoSpaceDE/>
        <w:autoSpaceDN/>
        <w:adjustRightInd/>
        <w:spacing w:after="0"/>
        <w:ind w:left="357"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 xml:space="preserve"> </w:t>
      </w:r>
      <w:r w:rsidRPr="00FA5B56">
        <w:rPr>
          <w:color w:val="000000"/>
          <w:sz w:val="22"/>
          <w:szCs w:val="22"/>
          <w:u w:val="single"/>
        </w:rPr>
        <w:t>Wykonawca zobowiązany jest do wpisania na wystawionej fakturze numeru obowiązującej umowy.</w:t>
      </w:r>
      <w:r>
        <w:rPr>
          <w:color w:val="000000"/>
          <w:sz w:val="22"/>
          <w:szCs w:val="22"/>
          <w:u w:val="single"/>
        </w:rPr>
        <w:t>Za dzień zapłaty uznaje się datę obciążenia rachunku bankowego Zamawiającego.</w:t>
      </w:r>
    </w:p>
    <w:p w:rsidR="00640094" w:rsidRPr="00FA5B56" w:rsidRDefault="00640094" w:rsidP="0045073F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>Wykonawca oświadcza, że dokonał zgłoszenia rejestrującego w urzędzie skarbowym z tytułu podatku od towarów i usług VAT i otrzymał numer identyfikacji podatkowej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……………</w:t>
      </w:r>
      <w:r w:rsidRPr="00FA5B56">
        <w:rPr>
          <w:sz w:val="22"/>
          <w:szCs w:val="22"/>
        </w:rPr>
        <w:t>, oraz że jest uprawniony do wystawiania faktury.</w:t>
      </w:r>
    </w:p>
    <w:p w:rsidR="00640094" w:rsidRPr="003178F0" w:rsidRDefault="00640094" w:rsidP="003178F0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textAlignment w:val="auto"/>
        <w:rPr>
          <w:b/>
          <w:sz w:val="22"/>
          <w:szCs w:val="24"/>
        </w:rPr>
      </w:pPr>
      <w:r w:rsidRPr="003178F0">
        <w:rPr>
          <w:sz w:val="22"/>
          <w:szCs w:val="22"/>
        </w:rPr>
        <w:t xml:space="preserve">Zamawiający  oświadcza, że dokonał zgłoszenia rejestrującego w urzędzie skarbowym z tytułu podatku od towarów i usług VAT i otrzymał numer identyfikacji podatkowej </w:t>
      </w:r>
      <w:r w:rsidRPr="003178F0">
        <w:rPr>
          <w:bCs/>
          <w:sz w:val="22"/>
          <w:szCs w:val="22"/>
        </w:rPr>
        <w:t>665-104-26-75,</w:t>
      </w:r>
      <w:r w:rsidRPr="003178F0">
        <w:rPr>
          <w:sz w:val="22"/>
          <w:szCs w:val="22"/>
        </w:rPr>
        <w:t xml:space="preserve"> oraz że jest uprawniony </w:t>
      </w:r>
    </w:p>
    <w:p w:rsidR="00640094" w:rsidRPr="00F97D24" w:rsidRDefault="00640094" w:rsidP="0045073F">
      <w:pPr>
        <w:pStyle w:val="BodyText3"/>
        <w:tabs>
          <w:tab w:val="left" w:pos="4320"/>
        </w:tabs>
        <w:ind w:left="3540" w:firstLine="708"/>
        <w:rPr>
          <w:b/>
          <w:sz w:val="22"/>
          <w:szCs w:val="24"/>
        </w:rPr>
      </w:pPr>
      <w:r w:rsidRPr="00F97D24">
        <w:rPr>
          <w:b/>
          <w:sz w:val="22"/>
          <w:szCs w:val="24"/>
        </w:rPr>
        <w:t>§ 3</w:t>
      </w:r>
    </w:p>
    <w:p w:rsidR="00640094" w:rsidRPr="00F97D24" w:rsidRDefault="00640094" w:rsidP="0045073F">
      <w:pPr>
        <w:pStyle w:val="BodyText3"/>
        <w:jc w:val="center"/>
        <w:rPr>
          <w:b/>
          <w:sz w:val="22"/>
          <w:szCs w:val="22"/>
        </w:rPr>
      </w:pPr>
      <w:r w:rsidRPr="00F97D24">
        <w:rPr>
          <w:b/>
          <w:sz w:val="22"/>
          <w:szCs w:val="22"/>
        </w:rPr>
        <w:t>TERMIN REALIZACJI PRZEDMIOTU ZAMÓWIENIA</w:t>
      </w:r>
    </w:p>
    <w:p w:rsidR="00640094" w:rsidRPr="00F97D24" w:rsidRDefault="00640094" w:rsidP="0045073F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bCs/>
          <w:sz w:val="22"/>
          <w:szCs w:val="22"/>
        </w:rPr>
      </w:pPr>
      <w:r w:rsidRPr="00F97D24">
        <w:rPr>
          <w:sz w:val="22"/>
          <w:szCs w:val="22"/>
        </w:rPr>
        <w:t>Strony ustalają termin realizacji pr</w:t>
      </w:r>
      <w:r>
        <w:rPr>
          <w:sz w:val="22"/>
          <w:szCs w:val="22"/>
        </w:rPr>
        <w:t xml:space="preserve">zedmiotu umowy: </w:t>
      </w:r>
      <w:r w:rsidRPr="008C7F69">
        <w:rPr>
          <w:b/>
          <w:sz w:val="22"/>
          <w:szCs w:val="22"/>
        </w:rPr>
        <w:t>12 miesięcy</w:t>
      </w:r>
      <w:r w:rsidRPr="008C7F69">
        <w:rPr>
          <w:sz w:val="22"/>
          <w:szCs w:val="22"/>
        </w:rPr>
        <w:t xml:space="preserve"> </w:t>
      </w:r>
      <w:r w:rsidRPr="008C7F69">
        <w:rPr>
          <w:b/>
          <w:sz w:val="22"/>
          <w:szCs w:val="22"/>
        </w:rPr>
        <w:t>od 04.02.2016 roku.</w:t>
      </w:r>
      <w:r w:rsidRPr="00F97D24">
        <w:rPr>
          <w:sz w:val="22"/>
          <w:szCs w:val="22"/>
        </w:rPr>
        <w:t xml:space="preserve"> </w:t>
      </w:r>
    </w:p>
    <w:p w:rsidR="00640094" w:rsidRPr="00F97D24" w:rsidRDefault="00640094" w:rsidP="0045073F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bCs/>
          <w:sz w:val="22"/>
          <w:szCs w:val="22"/>
        </w:rPr>
      </w:pPr>
      <w:r w:rsidRPr="00F97D24">
        <w:rPr>
          <w:sz w:val="22"/>
          <w:szCs w:val="22"/>
        </w:rPr>
        <w:t>Maksymalny czas dojazdu do zgłoszonej usterki od momentu wezwania wynosi:</w:t>
      </w:r>
    </w:p>
    <w:p w:rsidR="00640094" w:rsidRPr="00F97D24" w:rsidRDefault="00640094" w:rsidP="0045073F">
      <w:pPr>
        <w:pStyle w:val="BodyText3"/>
        <w:ind w:left="357"/>
        <w:jc w:val="both"/>
        <w:rPr>
          <w:bCs/>
          <w:sz w:val="22"/>
          <w:szCs w:val="22"/>
        </w:rPr>
      </w:pPr>
      <w:r w:rsidRPr="00F97D24">
        <w:rPr>
          <w:bCs/>
          <w:sz w:val="22"/>
          <w:szCs w:val="22"/>
        </w:rPr>
        <w:t>- w celu uwolnienia pasaż</w:t>
      </w:r>
      <w:r>
        <w:rPr>
          <w:bCs/>
          <w:sz w:val="22"/>
          <w:szCs w:val="22"/>
        </w:rPr>
        <w:t>erów uwięzionych w kabinie……</w:t>
      </w:r>
      <w:r w:rsidRPr="00F97D24">
        <w:rPr>
          <w:sz w:val="22"/>
          <w:szCs w:val="22"/>
        </w:rPr>
        <w:t>(nie dłużej niż 20 minut)</w:t>
      </w:r>
      <w:r w:rsidRPr="00F97D24">
        <w:rPr>
          <w:bCs/>
          <w:sz w:val="22"/>
          <w:szCs w:val="22"/>
        </w:rPr>
        <w:t>,</w:t>
      </w:r>
    </w:p>
    <w:p w:rsidR="00640094" w:rsidRDefault="00640094" w:rsidP="0045073F">
      <w:pPr>
        <w:pStyle w:val="BodyText3"/>
        <w:ind w:left="357"/>
        <w:jc w:val="both"/>
        <w:rPr>
          <w:bCs/>
          <w:sz w:val="22"/>
          <w:szCs w:val="22"/>
        </w:rPr>
      </w:pPr>
      <w:r w:rsidRPr="00F97D24">
        <w:rPr>
          <w:bCs/>
          <w:sz w:val="22"/>
          <w:szCs w:val="22"/>
        </w:rPr>
        <w:t>- do zaistniałej awarii , usterki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………………………………</w:t>
      </w:r>
      <w:r w:rsidRPr="00F97D24">
        <w:rPr>
          <w:bCs/>
          <w:sz w:val="22"/>
          <w:szCs w:val="22"/>
        </w:rPr>
        <w:t>( nie dłużej niż 30 minut).</w:t>
      </w:r>
    </w:p>
    <w:p w:rsidR="00640094" w:rsidRDefault="00640094" w:rsidP="00F64AC8">
      <w:pPr>
        <w:pStyle w:val="BodyText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   Wykonawca zobowiązany jest do pełnienia dyżuru pogotowia dźwigowego 24h na dobę.</w:t>
      </w:r>
    </w:p>
    <w:p w:rsidR="00640094" w:rsidRPr="00F97D24" w:rsidRDefault="00640094" w:rsidP="0045073F">
      <w:pPr>
        <w:pStyle w:val="BodyText3"/>
        <w:jc w:val="center"/>
        <w:rPr>
          <w:b/>
          <w:color w:val="000000"/>
          <w:sz w:val="22"/>
          <w:szCs w:val="22"/>
        </w:rPr>
      </w:pPr>
      <w:r w:rsidRPr="00F97D24">
        <w:rPr>
          <w:b/>
          <w:sz w:val="22"/>
          <w:szCs w:val="24"/>
        </w:rPr>
        <w:t>§ 4</w:t>
      </w:r>
    </w:p>
    <w:p w:rsidR="00640094" w:rsidRPr="00F97D24" w:rsidRDefault="00640094" w:rsidP="0045073F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bCs/>
          <w:color w:val="FF6600"/>
          <w:sz w:val="22"/>
          <w:szCs w:val="22"/>
        </w:rPr>
      </w:pPr>
      <w:r w:rsidRPr="00F97D24">
        <w:rPr>
          <w:bCs/>
          <w:sz w:val="22"/>
          <w:szCs w:val="22"/>
        </w:rPr>
        <w:t>Zespół czynności konserwacyjnych przewiduje prowadzenie prac zgodnie z Dokumentacją Techniczno-Ruchową, Instrukcją Obsługi i Konserwac</w:t>
      </w:r>
      <w:r>
        <w:rPr>
          <w:bCs/>
          <w:sz w:val="22"/>
          <w:szCs w:val="22"/>
        </w:rPr>
        <w:t xml:space="preserve">ji Dźwigów Elektrycznych </w:t>
      </w:r>
      <w:r w:rsidRPr="00F97D24">
        <w:rPr>
          <w:bCs/>
          <w:sz w:val="22"/>
          <w:szCs w:val="22"/>
        </w:rPr>
        <w:t>, Przepisami Dozoru Technicznego, ustaleniami zawartymi w Polskich Normach. Zakres konserwacji pozwala na utrzymanie dźwigów w stanie sprawnym technicznie przez dokonywanie określonych przeglądów zgodnie z przepisami.</w:t>
      </w:r>
    </w:p>
    <w:p w:rsidR="00640094" w:rsidRPr="00F97D24" w:rsidRDefault="00640094" w:rsidP="0045073F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bCs/>
          <w:color w:val="FF6600"/>
          <w:sz w:val="22"/>
          <w:szCs w:val="22"/>
        </w:rPr>
      </w:pPr>
      <w:r w:rsidRPr="00F97D24">
        <w:rPr>
          <w:bCs/>
          <w:sz w:val="22"/>
          <w:szCs w:val="22"/>
        </w:rPr>
        <w:t>Zespół czynności konserwacyjnych musi być przeprowadzony na urządzeniach dźwigowych w każdym miesiącu nie później niż do  25-go  danego miesiąca</w:t>
      </w:r>
      <w:r w:rsidRPr="00F97D24">
        <w:rPr>
          <w:bCs/>
          <w:color w:val="FF6600"/>
          <w:sz w:val="22"/>
          <w:szCs w:val="22"/>
        </w:rPr>
        <w:t>.</w:t>
      </w:r>
    </w:p>
    <w:p w:rsidR="00640094" w:rsidRPr="00F97D24" w:rsidRDefault="00640094" w:rsidP="0045073F">
      <w:pPr>
        <w:pStyle w:val="BodyText3"/>
        <w:rPr>
          <w:color w:val="000000"/>
          <w:sz w:val="22"/>
          <w:szCs w:val="22"/>
        </w:rPr>
      </w:pPr>
      <w:r w:rsidRPr="00F97D24">
        <w:rPr>
          <w:color w:val="000000"/>
          <w:sz w:val="22"/>
          <w:szCs w:val="22"/>
        </w:rPr>
        <w:t xml:space="preserve">                                                                         </w:t>
      </w:r>
    </w:p>
    <w:p w:rsidR="00640094" w:rsidRPr="00F97D24" w:rsidRDefault="00640094" w:rsidP="0045073F">
      <w:pPr>
        <w:pStyle w:val="BodyText3"/>
        <w:jc w:val="center"/>
        <w:rPr>
          <w:b/>
          <w:color w:val="000000"/>
          <w:sz w:val="22"/>
          <w:szCs w:val="22"/>
        </w:rPr>
      </w:pPr>
      <w:r w:rsidRPr="00F97D24">
        <w:rPr>
          <w:b/>
          <w:sz w:val="22"/>
          <w:szCs w:val="24"/>
        </w:rPr>
        <w:t>§ 5</w:t>
      </w:r>
    </w:p>
    <w:p w:rsidR="00640094" w:rsidRPr="00F97D24" w:rsidRDefault="00640094" w:rsidP="0045073F">
      <w:pPr>
        <w:pStyle w:val="BodyText3"/>
        <w:ind w:left="705"/>
        <w:jc w:val="both"/>
        <w:rPr>
          <w:b/>
          <w:sz w:val="22"/>
          <w:szCs w:val="24"/>
        </w:rPr>
      </w:pPr>
      <w:r w:rsidRPr="00F97D24">
        <w:rPr>
          <w:b/>
          <w:sz w:val="22"/>
          <w:szCs w:val="24"/>
        </w:rPr>
        <w:t xml:space="preserve">                                    WARUNKI WYKONANIA UMOWY</w:t>
      </w:r>
    </w:p>
    <w:p w:rsidR="00640094" w:rsidRDefault="00640094" w:rsidP="0045073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 każdorazowo dojedzie do przedmiotu zamówienia mieszczącego się w obiektach Wojewódzkiego Szpitala Zespolonego w Koninie, przy ulicach: K. St. Wyszyńskiego 1 oraz ul. Szpitalnej 45 własnym transportem na swój koszt i odpowiedzialność.</w:t>
      </w:r>
    </w:p>
    <w:p w:rsidR="00640094" w:rsidRPr="00BA0F49" w:rsidRDefault="00640094" w:rsidP="00BA0F49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 zobowiązuje się utrzymać dźwigi w stanie technicznym zapewniającym ich sprawną i bezpieczną eksploatację oraz zapewnić stałą konserwację dźwigów całodobowo we wszystkie dni tygodnia</w:t>
      </w:r>
      <w:r w:rsidRPr="00EC710D">
        <w:rPr>
          <w:sz w:val="22"/>
          <w:szCs w:val="22"/>
        </w:rPr>
        <w:t>.</w:t>
      </w:r>
    </w:p>
    <w:p w:rsidR="00640094" w:rsidRDefault="00640094" w:rsidP="0045073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 oświadcza o wykonywaniu zlecenia własnymi siłami bez zlecania podwykonawcom.</w:t>
      </w:r>
    </w:p>
    <w:p w:rsidR="00640094" w:rsidRDefault="00640094" w:rsidP="0045073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powinien sygnalizować Zamawiającemu  pisemnie z odpowiednim wyprzedzeniem konieczność wykonania prac nie wchodzących w zakres  konserwacji, a niezbędnych do bezpiecznego użytkowania dźwigów.</w:t>
      </w:r>
    </w:p>
    <w:p w:rsidR="00640094" w:rsidRDefault="00640094" w:rsidP="0045073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 zobowiązany jest do usunięcia usterki dźwigu w czasie dwóch godzin, a w przypadku braku takiej  możliwości zobowiązany jest do powiadomienia Zamawiającego o zaistniałej sytuacji z podaniem przyczyny i sposobu rozwiązania. Po każdym usunięciu awarii konserwator ma obowiązek powiadomienia Zamawiającego. Przedłużenie czasu na usunięcie usterki wymaga uprzedniej zgody Zamawiającego</w:t>
      </w:r>
    </w:p>
    <w:p w:rsidR="00640094" w:rsidRPr="00F52FEA" w:rsidRDefault="00640094" w:rsidP="0045073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Czynności konserwacyjne w imieniu Wykonawcy będzie wykonywał ………… …………………………….. posiadający niezbędne uprawnienia. W przypadku zmiany bezpośredniego wykonawcy w czasie trwania umowy Wykonawca  zdeponuje odpis uprawnień do wykonania przedmiotu zamówienia w Dziale Technicznym Zamawiającego.</w:t>
      </w:r>
    </w:p>
    <w:p w:rsidR="00640094" w:rsidRPr="00FA5B56" w:rsidRDefault="00640094" w:rsidP="0045073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color w:val="FF6600"/>
          <w:sz w:val="22"/>
          <w:szCs w:val="22"/>
        </w:rPr>
      </w:pPr>
      <w:r>
        <w:rPr>
          <w:sz w:val="22"/>
          <w:szCs w:val="22"/>
        </w:rPr>
        <w:t>Wykonawca  ma obowiązek odnotowania w książce konserwacji każdy pobyt na dźwigu i jego cel, podanie przyczyny awarii oraz sposobu usunięcia. O zaistniałej awarii dźwigu Wykonawca winien wywiesić stosowną informację.</w:t>
      </w:r>
    </w:p>
    <w:p w:rsidR="00640094" w:rsidRDefault="00640094" w:rsidP="00FA5B56">
      <w:pPr>
        <w:numPr>
          <w:ilvl w:val="0"/>
          <w:numId w:val="4"/>
        </w:numPr>
        <w:overflowPunct/>
        <w:autoSpaceDE/>
        <w:autoSpaceDN/>
        <w:adjustRightInd/>
        <w:spacing w:after="5" w:line="250" w:lineRule="auto"/>
        <w:ind w:right="42"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>Wykonawca zobowiązany jest do sporządzania comiesięcznych protokołów przeglądowych o stanie technicznym dźwigów.</w:t>
      </w:r>
    </w:p>
    <w:p w:rsidR="00640094" w:rsidRPr="00AD07ED" w:rsidRDefault="00640094" w:rsidP="00FA5B56">
      <w:pPr>
        <w:numPr>
          <w:ilvl w:val="0"/>
          <w:numId w:val="4"/>
        </w:numPr>
        <w:overflowPunct/>
        <w:autoSpaceDE/>
        <w:autoSpaceDN/>
        <w:adjustRightInd/>
        <w:spacing w:after="5" w:line="250" w:lineRule="auto"/>
        <w:ind w:right="42"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 xml:space="preserve"> </w:t>
      </w:r>
      <w:r w:rsidRPr="00AD07ED">
        <w:rPr>
          <w:sz w:val="22"/>
          <w:szCs w:val="22"/>
        </w:rPr>
        <w:t xml:space="preserve">Zapewnienie łączności GSM dla dźwigów wyposażonych w powyższe urządzenia poprzez  </w:t>
      </w:r>
    </w:p>
    <w:p w:rsidR="00640094" w:rsidRPr="00AD07ED" w:rsidRDefault="00640094" w:rsidP="00AD07ED">
      <w:pPr>
        <w:overflowPunct/>
        <w:autoSpaceDE/>
        <w:autoSpaceDN/>
        <w:adjustRightInd/>
        <w:spacing w:after="5" w:line="250" w:lineRule="auto"/>
        <w:ind w:right="42"/>
        <w:jc w:val="both"/>
        <w:textAlignment w:val="auto"/>
        <w:rPr>
          <w:sz w:val="22"/>
          <w:szCs w:val="22"/>
        </w:rPr>
      </w:pPr>
      <w:r w:rsidRPr="00AD07ED">
        <w:rPr>
          <w:sz w:val="22"/>
          <w:szCs w:val="22"/>
        </w:rPr>
        <w:t xml:space="preserve">         wyposażenie  w karty SIM, które zapewnią działanie systemu alarmowego GSM </w:t>
      </w:r>
    </w:p>
    <w:p w:rsidR="00640094" w:rsidRDefault="00640094" w:rsidP="0045073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Wykonawcy nie wolno wykonywać niżej podanych czynności:</w:t>
      </w:r>
    </w:p>
    <w:p w:rsidR="00640094" w:rsidRDefault="00640094" w:rsidP="0045073F">
      <w:pPr>
        <w:ind w:left="357"/>
        <w:jc w:val="both"/>
        <w:rPr>
          <w:sz w:val="22"/>
          <w:szCs w:val="24"/>
        </w:rPr>
      </w:pPr>
      <w:r>
        <w:rPr>
          <w:sz w:val="22"/>
          <w:szCs w:val="24"/>
        </w:rPr>
        <w:t>- włączyć do ruchu dźwigu bez aktualnego dopuszczenia przez Urząd Dozoru Technicznego</w:t>
      </w:r>
    </w:p>
    <w:p w:rsidR="00640094" w:rsidRDefault="00640094" w:rsidP="0045073F">
      <w:pPr>
        <w:ind w:left="357"/>
        <w:jc w:val="both"/>
        <w:rPr>
          <w:sz w:val="22"/>
          <w:szCs w:val="24"/>
        </w:rPr>
      </w:pPr>
      <w:r>
        <w:rPr>
          <w:sz w:val="22"/>
          <w:szCs w:val="24"/>
        </w:rPr>
        <w:t>- dokonywać  przeróbek niezgodnie z Dokumentacja Techniczno – Ruchową</w:t>
      </w:r>
    </w:p>
    <w:p w:rsidR="00640094" w:rsidRDefault="00640094" w:rsidP="0045073F">
      <w:pPr>
        <w:ind w:left="357"/>
        <w:jc w:val="both"/>
        <w:rPr>
          <w:sz w:val="22"/>
          <w:szCs w:val="24"/>
        </w:rPr>
      </w:pPr>
      <w:r>
        <w:rPr>
          <w:sz w:val="22"/>
          <w:szCs w:val="24"/>
        </w:rPr>
        <w:t>- wykonywać prac konserwacyjnych przy włączonym napięciu</w:t>
      </w:r>
    </w:p>
    <w:p w:rsidR="00640094" w:rsidRDefault="00640094" w:rsidP="0045073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Potrzeba natychmiastowej naprawy zostanie zgłoszona przez Zamawiającego pod wskazane telefony Wykonawcy:</w:t>
      </w:r>
    </w:p>
    <w:p w:rsidR="00640094" w:rsidRDefault="00640094" w:rsidP="0045073F">
      <w:pPr>
        <w:ind w:left="357"/>
        <w:jc w:val="both"/>
        <w:rPr>
          <w:sz w:val="22"/>
          <w:szCs w:val="22"/>
        </w:rPr>
      </w:pPr>
    </w:p>
    <w:p w:rsidR="00640094" w:rsidRDefault="00640094" w:rsidP="0045073F">
      <w:pPr>
        <w:numPr>
          <w:ilvl w:val="1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 od godz. ……………….. do godz……….</w:t>
      </w:r>
    </w:p>
    <w:p w:rsidR="00640094" w:rsidRDefault="00640094" w:rsidP="0045073F">
      <w:pPr>
        <w:numPr>
          <w:ilvl w:val="1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……………………………………czynny przez całą dobę.</w:t>
      </w:r>
    </w:p>
    <w:p w:rsidR="00640094" w:rsidRDefault="00640094" w:rsidP="00AD07ED">
      <w:pPr>
        <w:overflowPunct/>
        <w:autoSpaceDE/>
        <w:autoSpaceDN/>
        <w:adjustRightInd/>
        <w:ind w:left="1440"/>
        <w:jc w:val="both"/>
        <w:textAlignment w:val="auto"/>
        <w:rPr>
          <w:sz w:val="22"/>
          <w:szCs w:val="22"/>
        </w:rPr>
      </w:pPr>
    </w:p>
    <w:p w:rsidR="00640094" w:rsidRPr="0013301E" w:rsidRDefault="00640094" w:rsidP="0013301E">
      <w:pPr>
        <w:numPr>
          <w:ilvl w:val="0"/>
          <w:numId w:val="4"/>
        </w:numPr>
        <w:overflowPunct/>
        <w:autoSpaceDE/>
        <w:autoSpaceDN/>
        <w:adjustRightInd/>
        <w:spacing w:after="4" w:line="249" w:lineRule="auto"/>
        <w:jc w:val="both"/>
        <w:textAlignment w:val="auto"/>
        <w:rPr>
          <w:sz w:val="22"/>
          <w:szCs w:val="22"/>
        </w:rPr>
      </w:pPr>
      <w:r w:rsidRPr="0013301E">
        <w:rPr>
          <w:sz w:val="22"/>
          <w:szCs w:val="22"/>
        </w:rPr>
        <w:t>Zamawiający zobowiązuje się współpracować z Wykonawcą w celu umożliwienia Wykonawcy należytego wykonania przedmiotu umowy</w:t>
      </w:r>
      <w:r>
        <w:rPr>
          <w:sz w:val="22"/>
          <w:szCs w:val="22"/>
        </w:rPr>
        <w:t xml:space="preserve">, </w:t>
      </w:r>
      <w:r w:rsidRPr="0013301E">
        <w:rPr>
          <w:sz w:val="22"/>
          <w:szCs w:val="22"/>
        </w:rPr>
        <w:t xml:space="preserve"> a w szczególności zobowiązuje się do udostępniania niezbędnej dokumentacji oraz dostępu do urządzeń podlegających konserwacji lub naprawie. </w:t>
      </w:r>
    </w:p>
    <w:p w:rsidR="00640094" w:rsidRDefault="00640094" w:rsidP="0013301E">
      <w:pPr>
        <w:numPr>
          <w:ilvl w:val="0"/>
          <w:numId w:val="4"/>
        </w:numPr>
        <w:overflowPunct/>
        <w:autoSpaceDE/>
        <w:autoSpaceDN/>
        <w:adjustRightInd/>
        <w:spacing w:after="4" w:line="249" w:lineRule="auto"/>
        <w:jc w:val="both"/>
        <w:textAlignment w:val="auto"/>
        <w:rPr>
          <w:sz w:val="22"/>
          <w:szCs w:val="22"/>
        </w:rPr>
      </w:pPr>
      <w:r w:rsidRPr="0013301E">
        <w:rPr>
          <w:sz w:val="22"/>
          <w:szCs w:val="22"/>
        </w:rPr>
        <w:t xml:space="preserve">Strony wyznaczają następujące osoby odpowiedzialne za kontakty robocze, przekazywanie wszelkich danych i informacji niezbędnych do realizacji przedmiotu umowy, udzielanie wyjaśnień ustnych i pisemnych, koordynację prac wykonywanych przez pracowników stron uczestniczących w projekcie i nadzorowanie bieżącej realizacji niniejszej umowy: </w:t>
      </w:r>
    </w:p>
    <w:p w:rsidR="00640094" w:rsidRPr="0013301E" w:rsidRDefault="00640094" w:rsidP="0013301E">
      <w:pPr>
        <w:overflowPunct/>
        <w:autoSpaceDE/>
        <w:autoSpaceDN/>
        <w:adjustRightInd/>
        <w:spacing w:after="4" w:line="249" w:lineRule="auto"/>
        <w:ind w:left="357"/>
        <w:jc w:val="both"/>
        <w:textAlignment w:val="auto"/>
        <w:rPr>
          <w:sz w:val="22"/>
          <w:szCs w:val="22"/>
        </w:rPr>
      </w:pPr>
      <w:r w:rsidRPr="0013301E">
        <w:rPr>
          <w:sz w:val="22"/>
          <w:szCs w:val="22"/>
        </w:rPr>
        <w:t xml:space="preserve">1) ze strony Zamawiającego: </w:t>
      </w:r>
    </w:p>
    <w:p w:rsidR="00640094" w:rsidRDefault="00640094" w:rsidP="0013301E">
      <w:pPr>
        <w:ind w:left="-5"/>
        <w:rPr>
          <w:sz w:val="22"/>
          <w:szCs w:val="22"/>
        </w:rPr>
      </w:pPr>
      <w:r>
        <w:rPr>
          <w:sz w:val="22"/>
          <w:szCs w:val="22"/>
        </w:rPr>
        <w:t xml:space="preserve">        - Pan Andrzej Jakubowski</w:t>
      </w:r>
      <w:r w:rsidRPr="0013301E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 tel.: 63 2404176   M. 725720033  </w:t>
      </w:r>
      <w:r w:rsidRPr="0013301E">
        <w:rPr>
          <w:sz w:val="22"/>
          <w:szCs w:val="22"/>
        </w:rPr>
        <w:t xml:space="preserve"> </w:t>
      </w:r>
    </w:p>
    <w:p w:rsidR="00640094" w:rsidRPr="00CE77E6" w:rsidRDefault="00640094" w:rsidP="0013301E">
      <w:pPr>
        <w:ind w:left="-5"/>
        <w:rPr>
          <w:color w:val="0070C0"/>
          <w:sz w:val="22"/>
          <w:szCs w:val="22"/>
          <w:lang w:val="en-US"/>
        </w:rPr>
      </w:pPr>
      <w:r w:rsidRPr="00AD07ED">
        <w:rPr>
          <w:sz w:val="22"/>
          <w:szCs w:val="22"/>
        </w:rPr>
        <w:t xml:space="preserve">         </w:t>
      </w:r>
      <w:r w:rsidRPr="0013301E">
        <w:rPr>
          <w:sz w:val="22"/>
          <w:szCs w:val="22"/>
          <w:lang w:val="en-US"/>
        </w:rPr>
        <w:t xml:space="preserve">e-mail: </w:t>
      </w:r>
      <w:r w:rsidRPr="00CE77E6">
        <w:rPr>
          <w:color w:val="0070C0"/>
          <w:sz w:val="22"/>
          <w:szCs w:val="22"/>
          <w:lang w:val="en-US"/>
        </w:rPr>
        <w:t>z.energetyczny@szpital-konin.pl</w:t>
      </w:r>
    </w:p>
    <w:p w:rsidR="00640094" w:rsidRPr="003178F0" w:rsidRDefault="00640094" w:rsidP="0013301E">
      <w:pPr>
        <w:ind w:left="-5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    </w:t>
      </w:r>
      <w:r w:rsidRPr="0013301E">
        <w:rPr>
          <w:sz w:val="22"/>
          <w:szCs w:val="22"/>
          <w:lang w:val="en-US"/>
        </w:rPr>
        <w:t xml:space="preserve"> </w:t>
      </w:r>
      <w:r w:rsidRPr="0013301E">
        <w:rPr>
          <w:sz w:val="22"/>
          <w:szCs w:val="22"/>
        </w:rPr>
        <w:t>2) ze strony Wykonawcy</w:t>
      </w:r>
      <w:r>
        <w:rPr>
          <w:sz w:val="22"/>
          <w:szCs w:val="22"/>
        </w:rPr>
        <w:t>:</w:t>
      </w:r>
      <w:r w:rsidRPr="0013301E">
        <w:rPr>
          <w:sz w:val="22"/>
          <w:szCs w:val="22"/>
        </w:rPr>
        <w:t xml:space="preserve"> </w:t>
      </w:r>
    </w:p>
    <w:p w:rsidR="00640094" w:rsidRDefault="00640094" w:rsidP="0013301E">
      <w:pPr>
        <w:ind w:left="-5" w:right="821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13301E">
        <w:rPr>
          <w:sz w:val="22"/>
          <w:szCs w:val="22"/>
        </w:rPr>
        <w:t xml:space="preserve">– </w:t>
      </w:r>
      <w:r>
        <w:rPr>
          <w:sz w:val="22"/>
          <w:szCs w:val="22"/>
        </w:rPr>
        <w:t>………………………………………</w:t>
      </w:r>
      <w:r w:rsidRPr="0013301E">
        <w:rPr>
          <w:sz w:val="22"/>
          <w:szCs w:val="22"/>
        </w:rPr>
        <w:t xml:space="preserve"> tel. </w:t>
      </w:r>
      <w:r>
        <w:rPr>
          <w:sz w:val="22"/>
          <w:szCs w:val="22"/>
        </w:rPr>
        <w:t xml:space="preserve">…………………………………...   </w:t>
      </w:r>
    </w:p>
    <w:p w:rsidR="00640094" w:rsidRPr="00AD07ED" w:rsidRDefault="00640094" w:rsidP="0013301E">
      <w:pPr>
        <w:ind w:left="-5" w:right="821"/>
        <w:rPr>
          <w:color w:val="0070C0"/>
          <w:sz w:val="22"/>
          <w:szCs w:val="22"/>
        </w:rPr>
      </w:pPr>
      <w:r>
        <w:rPr>
          <w:sz w:val="22"/>
          <w:szCs w:val="22"/>
        </w:rPr>
        <w:t xml:space="preserve">         e.mail</w:t>
      </w:r>
      <w:r w:rsidRPr="00AD07ED">
        <w:rPr>
          <w:color w:val="0070C0"/>
          <w:sz w:val="22"/>
          <w:szCs w:val="22"/>
        </w:rPr>
        <w:t xml:space="preserve">:……………………………………………            </w:t>
      </w:r>
    </w:p>
    <w:p w:rsidR="00640094" w:rsidRPr="0013301E" w:rsidRDefault="00640094" w:rsidP="0013301E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640094" w:rsidRPr="00685463" w:rsidRDefault="00640094" w:rsidP="0045073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color w:val="FF6600"/>
          <w:sz w:val="22"/>
          <w:szCs w:val="22"/>
        </w:rPr>
      </w:pPr>
      <w:r>
        <w:rPr>
          <w:sz w:val="22"/>
          <w:szCs w:val="22"/>
        </w:rPr>
        <w:t>Zamawiający  powinien sprawdzić uprawnienia bezpośredniego wykonawcy do wykonania usług będących przedmiotem umowy.</w:t>
      </w:r>
    </w:p>
    <w:p w:rsidR="00640094" w:rsidRPr="002A0E3D" w:rsidRDefault="00640094" w:rsidP="0045073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Zamawiający zobowiązany jest do  dostarczenia energii elektrycznej zasilającej dźwigi w granicach 230/40</w:t>
      </w:r>
      <w:r w:rsidRPr="002A0E3D">
        <w:rPr>
          <w:sz w:val="22"/>
          <w:szCs w:val="22"/>
        </w:rPr>
        <w:t>0 V + 5%.</w:t>
      </w:r>
    </w:p>
    <w:p w:rsidR="00640094" w:rsidRPr="00352241" w:rsidRDefault="00640094" w:rsidP="0045073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color w:val="993300"/>
          <w:sz w:val="22"/>
          <w:szCs w:val="22"/>
        </w:rPr>
      </w:pPr>
      <w:r>
        <w:rPr>
          <w:sz w:val="22"/>
          <w:szCs w:val="22"/>
        </w:rPr>
        <w:t>W przypadku unieruchomienia dźwigu lub zauważenia nieprawidłowości w pracy dźwigu Zamawiający zobowiązany jest bezzwłocznie powiadomić Wykonawcę.</w:t>
      </w:r>
    </w:p>
    <w:p w:rsidR="00640094" w:rsidRPr="00A7063B" w:rsidRDefault="00640094" w:rsidP="0045073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color w:val="993300"/>
          <w:sz w:val="22"/>
          <w:szCs w:val="22"/>
        </w:rPr>
      </w:pPr>
      <w:r>
        <w:rPr>
          <w:sz w:val="22"/>
          <w:szCs w:val="22"/>
        </w:rPr>
        <w:t>Do obowiązków Zamawiającego będzie należało: utrzymanie czystości kabiny, nie dopuszczenie  do wystąpienia wody w podszybiu, zlecenie wykonania prac niewchodzących w zakres konserwacji a niezbędnych do prawidłowej pracy urządzenia.</w:t>
      </w:r>
    </w:p>
    <w:p w:rsidR="00640094" w:rsidRPr="00F97D24" w:rsidRDefault="00640094" w:rsidP="0045073F">
      <w:pPr>
        <w:pStyle w:val="BodyText3"/>
        <w:tabs>
          <w:tab w:val="left" w:pos="4245"/>
        </w:tabs>
        <w:jc w:val="center"/>
        <w:rPr>
          <w:b/>
          <w:sz w:val="22"/>
          <w:szCs w:val="24"/>
        </w:rPr>
      </w:pPr>
      <w:r>
        <w:rPr>
          <w:sz w:val="22"/>
          <w:szCs w:val="24"/>
        </w:rPr>
        <w:t>§</w:t>
      </w:r>
      <w:r w:rsidRPr="00F97D24">
        <w:rPr>
          <w:b/>
          <w:sz w:val="22"/>
          <w:szCs w:val="24"/>
        </w:rPr>
        <w:t>6</w:t>
      </w:r>
    </w:p>
    <w:p w:rsidR="00640094" w:rsidRPr="00F97D24" w:rsidRDefault="00640094" w:rsidP="0045073F">
      <w:pPr>
        <w:pStyle w:val="BodyText3"/>
        <w:ind w:left="2829" w:firstLine="3"/>
        <w:jc w:val="both"/>
        <w:rPr>
          <w:b/>
          <w:sz w:val="22"/>
          <w:szCs w:val="24"/>
        </w:rPr>
      </w:pPr>
      <w:r w:rsidRPr="00F97D24">
        <w:rPr>
          <w:b/>
          <w:sz w:val="22"/>
          <w:szCs w:val="24"/>
        </w:rPr>
        <w:t xml:space="preserve">                  KARY UMOWNE</w:t>
      </w:r>
    </w:p>
    <w:p w:rsidR="00640094" w:rsidRPr="00F97D24" w:rsidRDefault="00640094" w:rsidP="00F64AC8">
      <w:pPr>
        <w:pStyle w:val="BodyText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4"/>
        </w:rPr>
      </w:pPr>
      <w:r w:rsidRPr="00F97D24">
        <w:rPr>
          <w:sz w:val="22"/>
          <w:szCs w:val="24"/>
        </w:rPr>
        <w:t>Strony ustanawiają odpowiedzialność za niewykonanie lub nienależyte wykonanie zobowiązań umownych w formie kar umownych w następujących wysokościach i przypadkach:</w:t>
      </w:r>
    </w:p>
    <w:p w:rsidR="00640094" w:rsidRPr="00F97D24" w:rsidRDefault="00640094" w:rsidP="00F64AC8">
      <w:pPr>
        <w:pStyle w:val="BodyText3"/>
        <w:ind w:hanging="900"/>
        <w:jc w:val="both"/>
        <w:rPr>
          <w:color w:val="000000"/>
          <w:sz w:val="22"/>
          <w:szCs w:val="22"/>
        </w:rPr>
      </w:pPr>
      <w:r>
        <w:rPr>
          <w:sz w:val="22"/>
          <w:szCs w:val="24"/>
        </w:rPr>
        <w:t xml:space="preserve">               </w:t>
      </w:r>
      <w:r w:rsidRPr="00F97D24">
        <w:rPr>
          <w:sz w:val="22"/>
          <w:szCs w:val="24"/>
        </w:rPr>
        <w:t xml:space="preserve"> - </w:t>
      </w:r>
      <w:r>
        <w:rPr>
          <w:sz w:val="22"/>
          <w:szCs w:val="24"/>
        </w:rPr>
        <w:t xml:space="preserve"> </w:t>
      </w:r>
      <w:r w:rsidRPr="00F97D24">
        <w:rPr>
          <w:sz w:val="22"/>
          <w:szCs w:val="24"/>
        </w:rPr>
        <w:t xml:space="preserve">za nieterminowe wykonanie usługi będącej przedmiotem umowy </w:t>
      </w:r>
      <w:r>
        <w:rPr>
          <w:sz w:val="22"/>
          <w:szCs w:val="24"/>
        </w:rPr>
        <w:t xml:space="preserve">Wykonawca zapłaci </w:t>
      </w:r>
      <w:r>
        <w:rPr>
          <w:sz w:val="22"/>
          <w:szCs w:val="24"/>
        </w:rPr>
        <w:br/>
        <w:t xml:space="preserve">        Zamawiającemu</w:t>
      </w:r>
      <w:r w:rsidRPr="00F97D24">
        <w:rPr>
          <w:sz w:val="22"/>
          <w:szCs w:val="24"/>
        </w:rPr>
        <w:t xml:space="preserve"> karę umowną w wysokości 100 zł -za każdą </w:t>
      </w:r>
      <w:r>
        <w:rPr>
          <w:sz w:val="22"/>
          <w:szCs w:val="24"/>
        </w:rPr>
        <w:t xml:space="preserve">rozpoczętą </w:t>
      </w:r>
      <w:r w:rsidRPr="00F97D24">
        <w:rPr>
          <w:sz w:val="22"/>
          <w:szCs w:val="24"/>
        </w:rPr>
        <w:t xml:space="preserve">godzinę zwłoki, </w:t>
      </w:r>
    </w:p>
    <w:p w:rsidR="00640094" w:rsidRPr="00F97D24" w:rsidRDefault="00640094" w:rsidP="00F64AC8">
      <w:pPr>
        <w:pStyle w:val="BodyText3"/>
        <w:jc w:val="both"/>
        <w:rPr>
          <w:color w:val="000000"/>
          <w:sz w:val="22"/>
          <w:szCs w:val="22"/>
        </w:rPr>
      </w:pPr>
      <w:r w:rsidRPr="00F97D24">
        <w:rPr>
          <w:sz w:val="22"/>
          <w:szCs w:val="24"/>
        </w:rPr>
        <w:t>-     za brak wykonanych przeglądów 100 zł za każdy</w:t>
      </w:r>
      <w:r>
        <w:rPr>
          <w:sz w:val="22"/>
          <w:szCs w:val="24"/>
        </w:rPr>
        <w:t xml:space="preserve"> rozpoczęty </w:t>
      </w:r>
      <w:r w:rsidRPr="00F97D24">
        <w:rPr>
          <w:sz w:val="22"/>
          <w:szCs w:val="24"/>
        </w:rPr>
        <w:t xml:space="preserve"> dzień zwłoki zgodnie z § 4 </w:t>
      </w:r>
      <w:r>
        <w:rPr>
          <w:sz w:val="22"/>
          <w:szCs w:val="24"/>
        </w:rPr>
        <w:t>ust.</w:t>
      </w:r>
      <w:r w:rsidRPr="00F97D24">
        <w:rPr>
          <w:sz w:val="22"/>
          <w:szCs w:val="24"/>
        </w:rPr>
        <w:t xml:space="preserve"> 2</w:t>
      </w:r>
    </w:p>
    <w:p w:rsidR="00640094" w:rsidRDefault="00640094" w:rsidP="00F64AC8">
      <w:pPr>
        <w:pStyle w:val="BodyText3"/>
        <w:numPr>
          <w:ilvl w:val="0"/>
          <w:numId w:val="1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4"/>
        </w:rPr>
      </w:pPr>
      <w:r w:rsidRPr="00F97D24">
        <w:rPr>
          <w:sz w:val="22"/>
          <w:szCs w:val="24"/>
        </w:rPr>
        <w:t xml:space="preserve">za prowadzoną nierzetelnie dokumentację wykonanych usług 100 zł za </w:t>
      </w:r>
      <w:r>
        <w:rPr>
          <w:sz w:val="22"/>
          <w:szCs w:val="24"/>
        </w:rPr>
        <w:t>każde</w:t>
      </w:r>
      <w:r w:rsidRPr="00F97D24">
        <w:rPr>
          <w:sz w:val="22"/>
          <w:szCs w:val="24"/>
        </w:rPr>
        <w:t xml:space="preserve"> uchybienie</w:t>
      </w:r>
    </w:p>
    <w:p w:rsidR="00640094" w:rsidRPr="008E0845" w:rsidRDefault="00640094" w:rsidP="00F64AC8">
      <w:pPr>
        <w:pStyle w:val="BodyText3"/>
        <w:numPr>
          <w:ilvl w:val="0"/>
          <w:numId w:val="1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8E0845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8E0845">
        <w:rPr>
          <w:sz w:val="22"/>
          <w:szCs w:val="22"/>
        </w:rPr>
        <w:t xml:space="preserve">a przestój dźwigu, zaistniały z winy Wykonawcy, trwający dłużej niż 24 godziny, z miesięcznego wynagrodzenia Wykonawcy za konserwację tego dźwigu potrącana będzie kwota równa 1/30 tego wynagrodzenia ze każdy </w:t>
      </w:r>
      <w:r>
        <w:rPr>
          <w:sz w:val="22"/>
          <w:szCs w:val="22"/>
        </w:rPr>
        <w:t xml:space="preserve">rozpoczęty </w:t>
      </w:r>
      <w:r w:rsidRPr="008E0845">
        <w:rPr>
          <w:sz w:val="22"/>
          <w:szCs w:val="22"/>
        </w:rPr>
        <w:t>dzień takiego przestoju</w:t>
      </w:r>
      <w:r>
        <w:rPr>
          <w:sz w:val="22"/>
          <w:szCs w:val="22"/>
        </w:rPr>
        <w:t>,</w:t>
      </w:r>
    </w:p>
    <w:p w:rsidR="00640094" w:rsidRPr="00F97D24" w:rsidRDefault="00640094" w:rsidP="0045073F">
      <w:pPr>
        <w:pStyle w:val="BodyText3"/>
        <w:numPr>
          <w:ilvl w:val="0"/>
          <w:numId w:val="1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za odstąpienie od umowy lub rozwiązanie </w:t>
      </w:r>
      <w:r w:rsidRPr="00F97D24">
        <w:rPr>
          <w:sz w:val="22"/>
          <w:szCs w:val="24"/>
        </w:rPr>
        <w:t xml:space="preserve"> </w:t>
      </w:r>
      <w:r>
        <w:rPr>
          <w:sz w:val="22"/>
          <w:szCs w:val="24"/>
        </w:rPr>
        <w:t>Wykonawca</w:t>
      </w:r>
      <w:r w:rsidRPr="00F97D24">
        <w:rPr>
          <w:sz w:val="22"/>
          <w:szCs w:val="24"/>
        </w:rPr>
        <w:t xml:space="preserve"> zapłaci Z</w:t>
      </w:r>
      <w:r>
        <w:rPr>
          <w:sz w:val="22"/>
          <w:szCs w:val="24"/>
        </w:rPr>
        <w:t xml:space="preserve">amawiającemu </w:t>
      </w:r>
      <w:r w:rsidRPr="00F97D24">
        <w:rPr>
          <w:sz w:val="22"/>
          <w:szCs w:val="24"/>
        </w:rPr>
        <w:t xml:space="preserve"> karę umowną w wysokości 10% wartości umowy.</w:t>
      </w:r>
    </w:p>
    <w:p w:rsidR="00640094" w:rsidRPr="00F97D24" w:rsidRDefault="00640094" w:rsidP="0045073F">
      <w:pPr>
        <w:pStyle w:val="BodyText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4"/>
        </w:rPr>
      </w:pPr>
      <w:r w:rsidRPr="00F97D24">
        <w:rPr>
          <w:sz w:val="22"/>
          <w:szCs w:val="24"/>
        </w:rPr>
        <w:t>Każda ze stron może dochodzić odszkodowania przekraczającego wysokość zastrzeżonych kar umownych na zasadach ogólnych.</w:t>
      </w:r>
    </w:p>
    <w:p w:rsidR="00640094" w:rsidRDefault="00640094" w:rsidP="0045073F">
      <w:pPr>
        <w:pStyle w:val="BodyText3"/>
        <w:tabs>
          <w:tab w:val="left" w:pos="4245"/>
        </w:tabs>
        <w:jc w:val="center"/>
        <w:rPr>
          <w:sz w:val="22"/>
          <w:szCs w:val="24"/>
        </w:rPr>
      </w:pPr>
      <w:r>
        <w:rPr>
          <w:sz w:val="22"/>
          <w:szCs w:val="24"/>
        </w:rPr>
        <w:t>§</w:t>
      </w:r>
      <w:r>
        <w:rPr>
          <w:b/>
          <w:sz w:val="22"/>
          <w:szCs w:val="24"/>
        </w:rPr>
        <w:t>7</w:t>
      </w:r>
    </w:p>
    <w:p w:rsidR="00640094" w:rsidRDefault="00640094" w:rsidP="0045073F">
      <w:pPr>
        <w:pStyle w:val="BodyText3"/>
        <w:tabs>
          <w:tab w:val="left" w:pos="2550"/>
          <w:tab w:val="center" w:pos="4887"/>
        </w:tabs>
        <w:ind w:left="705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POSTANOWIENIA KOŃCOWE</w:t>
      </w:r>
    </w:p>
    <w:p w:rsidR="00640094" w:rsidRDefault="00640094" w:rsidP="0045073F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Umowa zostaje sporządzona w dwóch równobrzmiących egzemplarzach, po jednym dla każdej </w:t>
      </w:r>
      <w:r>
        <w:rPr>
          <w:sz w:val="22"/>
          <w:szCs w:val="24"/>
        </w:rPr>
        <w:br/>
        <w:t xml:space="preserve">ze stron. </w:t>
      </w:r>
    </w:p>
    <w:p w:rsidR="00640094" w:rsidRDefault="00640094" w:rsidP="0045073F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Wszelkie zmiany i uzupełnienia dotyczące niniejszej umowy wymagają formy pisemnej </w:t>
      </w:r>
      <w:r>
        <w:rPr>
          <w:sz w:val="22"/>
          <w:szCs w:val="24"/>
        </w:rPr>
        <w:br/>
        <w:t>pod rygorem nieważności.</w:t>
      </w:r>
    </w:p>
    <w:p w:rsidR="00640094" w:rsidRDefault="00640094" w:rsidP="0045073F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 sprawach nieuregulowanych niniejszą umową obowiązują przepisy kodeksu cywilnego</w:t>
      </w:r>
    </w:p>
    <w:p w:rsidR="00640094" w:rsidRDefault="00640094" w:rsidP="0045073F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 razie powstania sporu związanego z wykonaniem przedmiotu umowy, każdej ze stron przysługuje prawo ich rozstrzygnięcia przez sąd właściwy dla siedziby Zamawiającego.</w:t>
      </w:r>
    </w:p>
    <w:p w:rsidR="00640094" w:rsidRPr="00C35956" w:rsidRDefault="00640094" w:rsidP="0045073F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nie może bez zgody Zamawiającego wyrażonej na piśmie, przenieść wierzytelności wynikającej z niniejszej umowy na osobę trzecią.</w:t>
      </w:r>
    </w:p>
    <w:tbl>
      <w:tblPr>
        <w:tblW w:w="0" w:type="auto"/>
        <w:tblLook w:val="01E0"/>
      </w:tblPr>
      <w:tblGrid>
        <w:gridCol w:w="4606"/>
        <w:gridCol w:w="4606"/>
      </w:tblGrid>
      <w:tr w:rsidR="00640094" w:rsidTr="002375F2">
        <w:tc>
          <w:tcPr>
            <w:tcW w:w="4606" w:type="dxa"/>
          </w:tcPr>
          <w:p w:rsidR="00640094" w:rsidRPr="00AA0BBF" w:rsidRDefault="00640094" w:rsidP="002375F2">
            <w:pPr>
              <w:pStyle w:val="BodyText3"/>
              <w:jc w:val="both"/>
              <w:rPr>
                <w:b/>
                <w:sz w:val="22"/>
                <w:szCs w:val="24"/>
              </w:rPr>
            </w:pPr>
          </w:p>
          <w:p w:rsidR="00640094" w:rsidRPr="00AA0BBF" w:rsidRDefault="00640094" w:rsidP="002375F2">
            <w:pPr>
              <w:pStyle w:val="BodyText3"/>
              <w:jc w:val="both"/>
              <w:rPr>
                <w:b/>
                <w:sz w:val="22"/>
                <w:szCs w:val="24"/>
              </w:rPr>
            </w:pPr>
            <w:r w:rsidRPr="00AA0BBF">
              <w:rPr>
                <w:b/>
                <w:sz w:val="22"/>
                <w:szCs w:val="24"/>
              </w:rPr>
              <w:t>WYKONAWCA</w:t>
            </w:r>
          </w:p>
        </w:tc>
        <w:tc>
          <w:tcPr>
            <w:tcW w:w="4606" w:type="dxa"/>
          </w:tcPr>
          <w:p w:rsidR="00640094" w:rsidRPr="00AA0BBF" w:rsidRDefault="00640094" w:rsidP="002375F2">
            <w:pPr>
              <w:pStyle w:val="BodyText3"/>
              <w:jc w:val="right"/>
              <w:rPr>
                <w:b/>
                <w:sz w:val="22"/>
                <w:szCs w:val="24"/>
              </w:rPr>
            </w:pPr>
          </w:p>
          <w:p w:rsidR="00640094" w:rsidRPr="00AA0BBF" w:rsidRDefault="00640094" w:rsidP="002375F2">
            <w:pPr>
              <w:pStyle w:val="BodyText3"/>
              <w:jc w:val="right"/>
              <w:rPr>
                <w:b/>
                <w:sz w:val="22"/>
                <w:szCs w:val="24"/>
              </w:rPr>
            </w:pPr>
            <w:r w:rsidRPr="00AA0BBF">
              <w:rPr>
                <w:b/>
                <w:sz w:val="22"/>
                <w:szCs w:val="24"/>
              </w:rPr>
              <w:t>ZAMAWIAJĄCY</w:t>
            </w:r>
          </w:p>
        </w:tc>
      </w:tr>
    </w:tbl>
    <w:p w:rsidR="00640094" w:rsidRDefault="00640094" w:rsidP="0045073F">
      <w:pPr>
        <w:tabs>
          <w:tab w:val="left" w:pos="375"/>
          <w:tab w:val="left" w:pos="3300"/>
        </w:tabs>
      </w:pPr>
    </w:p>
    <w:p w:rsidR="00640094" w:rsidRDefault="00640094" w:rsidP="0045073F">
      <w:pPr>
        <w:pStyle w:val="Tekstpodstawowy31"/>
        <w:jc w:val="center"/>
        <w:rPr>
          <w:sz w:val="22"/>
        </w:rPr>
      </w:pPr>
    </w:p>
    <w:p w:rsidR="00640094" w:rsidRDefault="00640094"/>
    <w:sectPr w:rsidR="00640094" w:rsidSect="00E651E7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094" w:rsidRDefault="00640094" w:rsidP="009874C7">
      <w:r>
        <w:separator/>
      </w:r>
    </w:p>
  </w:endnote>
  <w:endnote w:type="continuationSeparator" w:id="0">
    <w:p w:rsidR="00640094" w:rsidRDefault="00640094" w:rsidP="00987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94" w:rsidRDefault="00640094" w:rsidP="00F16B52">
    <w:pPr>
      <w:pStyle w:val="Footer"/>
      <w:framePr w:wrap="around" w:vAnchor="text" w:hAnchor="margin" w:xAlign="right" w:y="1"/>
      <w:numPr>
        <w:ins w:id="3" w:author="bszafranska" w:date="2016-01-22T08:45:00Z"/>
      </w:numPr>
      <w:rPr>
        <w:ins w:id="4" w:author="bszafranska" w:date="2016-01-22T08:45:00Z"/>
        <w:rStyle w:val="PageNumber"/>
      </w:rPr>
    </w:pPr>
    <w:ins w:id="5" w:author="bszafranska" w:date="2016-01-22T08:45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:rsidR="00640094" w:rsidRDefault="00640094" w:rsidP="00640094">
    <w:pPr>
      <w:pStyle w:val="Footer"/>
      <w:ind w:right="360"/>
      <w:pPrChange w:id="6" w:author="bszafranska" w:date="2016-01-22T08:45:00Z">
        <w:pPr>
          <w:pStyle w:val="Footer"/>
        </w:pPr>
      </w:pPrChange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94" w:rsidRDefault="00640094" w:rsidP="00F16B52">
    <w:pPr>
      <w:pStyle w:val="Footer"/>
      <w:framePr w:wrap="around" w:vAnchor="text" w:hAnchor="margin" w:xAlign="right" w:y="1"/>
      <w:numPr>
        <w:ins w:id="7" w:author="bszafranska" w:date="2016-01-22T08:45:00Z"/>
      </w:numPr>
      <w:rPr>
        <w:ins w:id="8" w:author="bszafranska" w:date="2016-01-22T08:45:00Z"/>
        <w:rStyle w:val="PageNumber"/>
      </w:rPr>
    </w:pPr>
    <w:ins w:id="9" w:author="bszafranska" w:date="2016-01-22T08:45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separate"/>
      </w:r>
    </w:ins>
    <w:r>
      <w:rPr>
        <w:rStyle w:val="PageNumber"/>
        <w:noProof/>
      </w:rPr>
      <w:t>4</w:t>
    </w:r>
    <w:ins w:id="10" w:author="bszafranska" w:date="2016-01-22T08:45:00Z">
      <w:r>
        <w:rPr>
          <w:rStyle w:val="PageNumber"/>
        </w:rPr>
        <w:fldChar w:fldCharType="end"/>
      </w:r>
    </w:ins>
  </w:p>
  <w:p w:rsidR="00640094" w:rsidRDefault="00640094" w:rsidP="000A605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094" w:rsidRDefault="00640094" w:rsidP="009874C7">
      <w:r>
        <w:separator/>
      </w:r>
    </w:p>
  </w:footnote>
  <w:footnote w:type="continuationSeparator" w:id="0">
    <w:p w:rsidR="00640094" w:rsidRDefault="00640094" w:rsidP="00987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94" w:rsidRDefault="00640094" w:rsidP="006013C2">
    <w:pPr>
      <w:pStyle w:val="Header"/>
      <w:jc w:val="right"/>
    </w:pPr>
    <w:r>
      <w:t xml:space="preserve">Załącznik nr 3 </w:t>
    </w:r>
  </w:p>
  <w:p w:rsidR="00640094" w:rsidRDefault="00640094" w:rsidP="006013C2">
    <w:pPr>
      <w:pStyle w:val="Header"/>
      <w:jc w:val="right"/>
    </w:pPr>
    <w:r>
      <w:t>Do WSZ-EP-1/ZO/2016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BA3"/>
    <w:multiLevelType w:val="hybridMultilevel"/>
    <w:tmpl w:val="4956DA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5B78B3"/>
    <w:multiLevelType w:val="hybridMultilevel"/>
    <w:tmpl w:val="1B340B1E"/>
    <w:lvl w:ilvl="0" w:tplc="689CC96A">
      <w:start w:val="1"/>
      <w:numFmt w:val="decimal"/>
      <w:lvlText w:val="%1."/>
      <w:lvlJc w:val="left"/>
      <w:pPr>
        <w:ind w:left="7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6E227B54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C22A5268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E5D0E14A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5B6210B8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2D8BA28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02B8A8A0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AC14007C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DBE44C7E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">
    <w:nsid w:val="1B942B93"/>
    <w:multiLevelType w:val="hybridMultilevel"/>
    <w:tmpl w:val="C3947A0E"/>
    <w:lvl w:ilvl="0" w:tplc="DCCE47A2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9A961390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FBC0980A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BF6F1FC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03CCE564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D6E46BE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5BB22822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E5FA5F5A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7ABAAAA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">
    <w:nsid w:val="25393C18"/>
    <w:multiLevelType w:val="hybridMultilevel"/>
    <w:tmpl w:val="5EF69B82"/>
    <w:lvl w:ilvl="0" w:tplc="54C20BBE">
      <w:start w:val="1"/>
      <w:numFmt w:val="decimal"/>
      <w:lvlText w:val="%1."/>
      <w:lvlJc w:val="left"/>
      <w:pPr>
        <w:ind w:left="7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B69ABE58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DC94920A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4AA136A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48640FA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2950547A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40BCD46E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1206B168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91EBFD0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4">
    <w:nsid w:val="28F568DB"/>
    <w:multiLevelType w:val="hybridMultilevel"/>
    <w:tmpl w:val="F2C64CBC"/>
    <w:lvl w:ilvl="0" w:tplc="5F3E2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FF6674"/>
    <w:multiLevelType w:val="hybridMultilevel"/>
    <w:tmpl w:val="6CE62AAE"/>
    <w:lvl w:ilvl="0" w:tplc="689CC96A">
      <w:start w:val="1"/>
      <w:numFmt w:val="decimal"/>
      <w:lvlText w:val="%1."/>
      <w:lvlJc w:val="left"/>
      <w:pPr>
        <w:ind w:left="3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E4ECD83E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7CC927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CE240EE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DA079EC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EC8A063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650CFC22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C5A556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D764A8F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6">
    <w:nsid w:val="40EA16C1"/>
    <w:multiLevelType w:val="hybridMultilevel"/>
    <w:tmpl w:val="638A2632"/>
    <w:lvl w:ilvl="0" w:tplc="92648C6E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44C8657F"/>
    <w:multiLevelType w:val="hybridMultilevel"/>
    <w:tmpl w:val="DEAE57BE"/>
    <w:lvl w:ilvl="0" w:tplc="39AC04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0A16F57"/>
    <w:multiLevelType w:val="hybridMultilevel"/>
    <w:tmpl w:val="54AA7D90"/>
    <w:lvl w:ilvl="0" w:tplc="7AA2224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111000"/>
    <w:multiLevelType w:val="hybridMultilevel"/>
    <w:tmpl w:val="28EA06D2"/>
    <w:lvl w:ilvl="0" w:tplc="043E3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9543B6"/>
    <w:multiLevelType w:val="hybridMultilevel"/>
    <w:tmpl w:val="5F28F882"/>
    <w:lvl w:ilvl="0" w:tplc="30B853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C67DBD"/>
    <w:multiLevelType w:val="hybridMultilevel"/>
    <w:tmpl w:val="456A4A32"/>
    <w:lvl w:ilvl="0" w:tplc="C1F8F0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4957692"/>
    <w:multiLevelType w:val="hybridMultilevel"/>
    <w:tmpl w:val="C72A2D52"/>
    <w:lvl w:ilvl="0" w:tplc="F11668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613309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A02F10"/>
    <w:multiLevelType w:val="hybridMultilevel"/>
    <w:tmpl w:val="6CE62AAE"/>
    <w:lvl w:ilvl="0" w:tplc="689CC96A">
      <w:start w:val="1"/>
      <w:numFmt w:val="decimal"/>
      <w:lvlText w:val="%1."/>
      <w:lvlJc w:val="left"/>
      <w:pPr>
        <w:ind w:left="3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E4ECD83E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7CC927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CE240EE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DA079EC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EC8A063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650CFC22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C5A556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D764A8F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6">
    <w:nsid w:val="71ED5534"/>
    <w:multiLevelType w:val="singleLevel"/>
    <w:tmpl w:val="A39AB4F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2FB56EC"/>
    <w:multiLevelType w:val="hybridMultilevel"/>
    <w:tmpl w:val="D1E01A16"/>
    <w:lvl w:ilvl="0" w:tplc="4A5281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41AA9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7"/>
  </w:num>
  <w:num w:numId="5">
    <w:abstractNumId w:val="11"/>
  </w:num>
  <w:num w:numId="6">
    <w:abstractNumId w:val="4"/>
  </w:num>
  <w:num w:numId="7">
    <w:abstractNumId w:val="0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2"/>
  </w:num>
  <w:num w:numId="13">
    <w:abstractNumId w:val="3"/>
  </w:num>
  <w:num w:numId="14">
    <w:abstractNumId w:val="1"/>
  </w:num>
  <w:num w:numId="15">
    <w:abstractNumId w:val="6"/>
  </w:num>
  <w:num w:numId="16">
    <w:abstractNumId w:val="5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73F"/>
    <w:rsid w:val="00057548"/>
    <w:rsid w:val="00077811"/>
    <w:rsid w:val="0008420B"/>
    <w:rsid w:val="00093118"/>
    <w:rsid w:val="000A6056"/>
    <w:rsid w:val="000C0745"/>
    <w:rsid w:val="000D7EBD"/>
    <w:rsid w:val="000E2832"/>
    <w:rsid w:val="00127731"/>
    <w:rsid w:val="0013301E"/>
    <w:rsid w:val="00180496"/>
    <w:rsid w:val="00193CB5"/>
    <w:rsid w:val="001A58F0"/>
    <w:rsid w:val="001B1EDF"/>
    <w:rsid w:val="001C4693"/>
    <w:rsid w:val="001E2891"/>
    <w:rsid w:val="001F16E0"/>
    <w:rsid w:val="002375F2"/>
    <w:rsid w:val="00254C82"/>
    <w:rsid w:val="00261C60"/>
    <w:rsid w:val="002813CC"/>
    <w:rsid w:val="0028611E"/>
    <w:rsid w:val="002969DD"/>
    <w:rsid w:val="002A0E3D"/>
    <w:rsid w:val="002A2327"/>
    <w:rsid w:val="002A6405"/>
    <w:rsid w:val="002E3B1D"/>
    <w:rsid w:val="003178F0"/>
    <w:rsid w:val="003239AE"/>
    <w:rsid w:val="003358BD"/>
    <w:rsid w:val="00337629"/>
    <w:rsid w:val="00352241"/>
    <w:rsid w:val="0038250A"/>
    <w:rsid w:val="003A22B5"/>
    <w:rsid w:val="003A5C5F"/>
    <w:rsid w:val="003C5526"/>
    <w:rsid w:val="003E1F55"/>
    <w:rsid w:val="00430B61"/>
    <w:rsid w:val="0045073F"/>
    <w:rsid w:val="00537092"/>
    <w:rsid w:val="005549DA"/>
    <w:rsid w:val="0057325C"/>
    <w:rsid w:val="00586A66"/>
    <w:rsid w:val="005B75FF"/>
    <w:rsid w:val="005F2C7F"/>
    <w:rsid w:val="005F7EB4"/>
    <w:rsid w:val="006013C2"/>
    <w:rsid w:val="00611380"/>
    <w:rsid w:val="00636E12"/>
    <w:rsid w:val="00640094"/>
    <w:rsid w:val="00685463"/>
    <w:rsid w:val="00686A3D"/>
    <w:rsid w:val="00696AA0"/>
    <w:rsid w:val="00713EAD"/>
    <w:rsid w:val="0074670B"/>
    <w:rsid w:val="007631FB"/>
    <w:rsid w:val="00765F28"/>
    <w:rsid w:val="007D1FA2"/>
    <w:rsid w:val="007E522D"/>
    <w:rsid w:val="007F0706"/>
    <w:rsid w:val="00811FCE"/>
    <w:rsid w:val="00820F68"/>
    <w:rsid w:val="00847822"/>
    <w:rsid w:val="008961AF"/>
    <w:rsid w:val="008B71A4"/>
    <w:rsid w:val="008C7F69"/>
    <w:rsid w:val="008D3462"/>
    <w:rsid w:val="008D3F22"/>
    <w:rsid w:val="008E0845"/>
    <w:rsid w:val="00904847"/>
    <w:rsid w:val="0094773B"/>
    <w:rsid w:val="009543D1"/>
    <w:rsid w:val="00983801"/>
    <w:rsid w:val="009874C7"/>
    <w:rsid w:val="009A10F4"/>
    <w:rsid w:val="009A3435"/>
    <w:rsid w:val="009C775B"/>
    <w:rsid w:val="00A029BF"/>
    <w:rsid w:val="00A13E26"/>
    <w:rsid w:val="00A7063B"/>
    <w:rsid w:val="00A7280C"/>
    <w:rsid w:val="00A7407F"/>
    <w:rsid w:val="00AA0BBF"/>
    <w:rsid w:val="00AD07ED"/>
    <w:rsid w:val="00B05834"/>
    <w:rsid w:val="00B404CB"/>
    <w:rsid w:val="00B710E3"/>
    <w:rsid w:val="00B754C3"/>
    <w:rsid w:val="00B93FC7"/>
    <w:rsid w:val="00BA0F49"/>
    <w:rsid w:val="00BA10BB"/>
    <w:rsid w:val="00BF10AA"/>
    <w:rsid w:val="00BF63DD"/>
    <w:rsid w:val="00C233F9"/>
    <w:rsid w:val="00C35956"/>
    <w:rsid w:val="00C6764D"/>
    <w:rsid w:val="00CE77E6"/>
    <w:rsid w:val="00D4359D"/>
    <w:rsid w:val="00D70287"/>
    <w:rsid w:val="00D95729"/>
    <w:rsid w:val="00DA4C01"/>
    <w:rsid w:val="00DC45F3"/>
    <w:rsid w:val="00DD4B27"/>
    <w:rsid w:val="00DE01EF"/>
    <w:rsid w:val="00DF60B5"/>
    <w:rsid w:val="00E17983"/>
    <w:rsid w:val="00E21DB7"/>
    <w:rsid w:val="00E33CBE"/>
    <w:rsid w:val="00E53BDF"/>
    <w:rsid w:val="00E651E7"/>
    <w:rsid w:val="00E7739D"/>
    <w:rsid w:val="00E77CDB"/>
    <w:rsid w:val="00E97EB1"/>
    <w:rsid w:val="00EA581A"/>
    <w:rsid w:val="00EC710D"/>
    <w:rsid w:val="00ED778B"/>
    <w:rsid w:val="00F16B52"/>
    <w:rsid w:val="00F3210C"/>
    <w:rsid w:val="00F37F5C"/>
    <w:rsid w:val="00F40243"/>
    <w:rsid w:val="00F51E09"/>
    <w:rsid w:val="00F52FEA"/>
    <w:rsid w:val="00F64AC8"/>
    <w:rsid w:val="00F97D24"/>
    <w:rsid w:val="00FA5B56"/>
    <w:rsid w:val="00FE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3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5073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5073F"/>
    <w:rPr>
      <w:rFonts w:ascii="Times New Roman" w:hAnsi="Times New Roman" w:cs="Times New Roman"/>
      <w:sz w:val="20"/>
      <w:lang w:eastAsia="pl-PL"/>
    </w:rPr>
  </w:style>
  <w:style w:type="paragraph" w:customStyle="1" w:styleId="Tekstpodstawowy31">
    <w:name w:val="Tekst podstawowy 31"/>
    <w:basedOn w:val="Normal"/>
    <w:uiPriority w:val="99"/>
    <w:rsid w:val="0045073F"/>
    <w:rPr>
      <w:b/>
      <w:sz w:val="24"/>
    </w:rPr>
  </w:style>
  <w:style w:type="paragraph" w:styleId="BodyText3">
    <w:name w:val="Body Text 3"/>
    <w:basedOn w:val="Normal"/>
    <w:link w:val="BodyText3Char"/>
    <w:uiPriority w:val="99"/>
    <w:rsid w:val="0045073F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5073F"/>
    <w:rPr>
      <w:rFonts w:ascii="Times New Roman" w:hAnsi="Times New Roman" w:cs="Times New Roman"/>
      <w:sz w:val="16"/>
      <w:lang w:eastAsia="pl-PL"/>
    </w:rPr>
  </w:style>
  <w:style w:type="table" w:styleId="TableGrid">
    <w:name w:val="Table Grid"/>
    <w:basedOn w:val="TableNormal"/>
    <w:uiPriority w:val="99"/>
    <w:rsid w:val="004507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45073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45073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5073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073F"/>
    <w:rPr>
      <w:rFonts w:ascii="Times New Roman" w:hAnsi="Times New Roman" w:cs="Times New Roman"/>
      <w:sz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B754C3"/>
    <w:pPr>
      <w:overflowPunct/>
      <w:autoSpaceDE/>
      <w:autoSpaceDN/>
      <w:adjustRightInd/>
      <w:spacing w:after="120"/>
      <w:ind w:left="283"/>
      <w:textAlignment w:val="auto"/>
    </w:pPr>
    <w:rPr>
      <w:rFonts w:eastAsia="Calibr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4C3"/>
    <w:rPr>
      <w:rFonts w:ascii="Times New Roman" w:hAnsi="Times New Roman" w:cs="Times New Roman"/>
      <w:sz w:val="24"/>
      <w:lang w:eastAsia="pl-PL"/>
    </w:rPr>
  </w:style>
  <w:style w:type="paragraph" w:customStyle="1" w:styleId="footnotedescription">
    <w:name w:val="footnote description"/>
    <w:next w:val="Normal"/>
    <w:link w:val="footnotedescriptionChar"/>
    <w:hidden/>
    <w:uiPriority w:val="99"/>
    <w:rsid w:val="0013301E"/>
    <w:pPr>
      <w:spacing w:after="31" w:line="259" w:lineRule="auto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13301E"/>
    <w:rPr>
      <w:rFonts w:ascii="Times New Roman" w:hAnsi="Times New Roman"/>
      <w:color w:val="000000"/>
      <w:sz w:val="22"/>
      <w:lang w:eastAsia="pl-PL"/>
    </w:rPr>
  </w:style>
  <w:style w:type="character" w:customStyle="1" w:styleId="footnotemark">
    <w:name w:val="footnote mark"/>
    <w:hidden/>
    <w:uiPriority w:val="99"/>
    <w:rsid w:val="0013301E"/>
    <w:rPr>
      <w:rFonts w:ascii="Times New Roman" w:hAnsi="Times New Roman"/>
      <w:color w:val="000000"/>
      <w:sz w:val="20"/>
      <w:vertAlign w:val="superscript"/>
    </w:rPr>
  </w:style>
  <w:style w:type="character" w:styleId="Hyperlink">
    <w:name w:val="Hyperlink"/>
    <w:basedOn w:val="DefaultParagraphFont"/>
    <w:uiPriority w:val="99"/>
    <w:rsid w:val="001330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A1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3762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7629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1449</Words>
  <Characters>8698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11/ZO/2016</dc:title>
  <dc:subject/>
  <dc:creator>Edyta</dc:creator>
  <cp:keywords/>
  <dc:description/>
  <cp:lastModifiedBy>bszafranska</cp:lastModifiedBy>
  <cp:revision>3</cp:revision>
  <cp:lastPrinted>2016-01-22T07:46:00Z</cp:lastPrinted>
  <dcterms:created xsi:type="dcterms:W3CDTF">2016-01-22T07:41:00Z</dcterms:created>
  <dcterms:modified xsi:type="dcterms:W3CDTF">2016-01-22T07:46:00Z</dcterms:modified>
</cp:coreProperties>
</file>