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AB" w:rsidRDefault="00723AAB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9/ZO/2016</w:t>
      </w:r>
    </w:p>
    <w:p w:rsidR="00723AAB" w:rsidRPr="00F75F90" w:rsidRDefault="00723AAB" w:rsidP="00437E7F">
      <w:pPr>
        <w:jc w:val="center"/>
        <w:rPr>
          <w:b/>
          <w:sz w:val="22"/>
          <w:szCs w:val="22"/>
        </w:rPr>
      </w:pPr>
    </w:p>
    <w:p w:rsidR="00723AAB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723AAB" w:rsidRPr="0094773B" w:rsidRDefault="00723AAB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723AAB" w:rsidRPr="0078513C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>,</w:t>
      </w:r>
      <w:r w:rsidRPr="0094773B">
        <w:rPr>
          <w:color w:val="000000"/>
          <w:sz w:val="22"/>
          <w:szCs w:val="22"/>
        </w:rPr>
        <w:t xml:space="preserve"> zwanym dalej „Zamawiającym</w:t>
      </w:r>
      <w:r w:rsidRPr="00723AAB">
        <w:rPr>
          <w:sz w:val="22"/>
          <w:szCs w:val="22"/>
          <w:rPrChange w:id="0" w:author="bszafranska" w:date="2017-02-07T12:43:00Z">
            <w:rPr>
              <w:color w:val="000000"/>
              <w:sz w:val="22"/>
              <w:szCs w:val="22"/>
            </w:rPr>
          </w:rPrChange>
        </w:rPr>
        <w:t>”, reprezentowanym</w:t>
      </w:r>
      <w:r w:rsidRPr="0094773B">
        <w:rPr>
          <w:color w:val="000000"/>
          <w:sz w:val="22"/>
          <w:szCs w:val="22"/>
        </w:rPr>
        <w:t xml:space="preserve"> przez:</w:t>
      </w:r>
    </w:p>
    <w:p w:rsidR="00723AAB" w:rsidRPr="002A2AE0" w:rsidRDefault="00723AAB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23AAB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723AAB" w:rsidRPr="0094773B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723AAB" w:rsidRPr="0094773B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zwanym dalej „Wykonawcą”</w:t>
      </w:r>
      <w:r>
        <w:rPr>
          <w:color w:val="000000"/>
          <w:sz w:val="22"/>
          <w:szCs w:val="22"/>
        </w:rPr>
        <w:t>,</w:t>
      </w:r>
      <w:r w:rsidRPr="0094773B">
        <w:rPr>
          <w:color w:val="000000"/>
          <w:sz w:val="22"/>
          <w:szCs w:val="22"/>
        </w:rPr>
        <w:t xml:space="preserve"> reprezentowanym przez: </w:t>
      </w:r>
    </w:p>
    <w:p w:rsidR="00723AAB" w:rsidRPr="0094773B" w:rsidRDefault="00723AAB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723AAB" w:rsidRPr="0094773B" w:rsidRDefault="00723AAB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23AAB" w:rsidRPr="0094773B" w:rsidRDefault="00723AAB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723AAB" w:rsidRPr="0094773B" w:rsidRDefault="00723AAB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723AAB" w:rsidRPr="008961AF" w:rsidRDefault="00723AAB" w:rsidP="00023B9B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netto,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723AAB" w:rsidRDefault="00723AAB" w:rsidP="00437E7F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723AAB" w:rsidRPr="0094773B" w:rsidRDefault="00723AAB" w:rsidP="00437E7F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723AAB" w:rsidRDefault="00723AAB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723AAB" w:rsidRPr="008A4652" w:rsidRDefault="00723AAB" w:rsidP="008A465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jest: </w:t>
      </w:r>
      <w:r w:rsidRPr="008A4652">
        <w:rPr>
          <w:sz w:val="22"/>
          <w:szCs w:val="22"/>
        </w:rPr>
        <w:t>dostawa odczynników do</w:t>
      </w:r>
      <w:r>
        <w:rPr>
          <w:sz w:val="22"/>
          <w:szCs w:val="22"/>
        </w:rPr>
        <w:t xml:space="preserve"> badań immunologicznych wraz z dzierżawą aparatu.</w:t>
      </w:r>
      <w:r w:rsidRPr="008A4652">
        <w:rPr>
          <w:sz w:val="22"/>
          <w:szCs w:val="22"/>
        </w:rPr>
        <w:t xml:space="preserve"> </w:t>
      </w:r>
    </w:p>
    <w:p w:rsidR="00723AAB" w:rsidRPr="008A4652" w:rsidRDefault="00723AAB" w:rsidP="00437E7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A4652">
        <w:rPr>
          <w:sz w:val="22"/>
          <w:szCs w:val="22"/>
        </w:rPr>
        <w:t xml:space="preserve">Zamawiający zamawia, a Wykonawca przyjmuje do wykonania dostawę przedmiotu umowy </w:t>
      </w:r>
      <w:r w:rsidRPr="008A4652">
        <w:rPr>
          <w:sz w:val="22"/>
          <w:szCs w:val="22"/>
        </w:rPr>
        <w:br/>
        <w:t>wraz z dzierżawą aparatury</w:t>
      </w:r>
      <w:r w:rsidRPr="008A4652">
        <w:rPr>
          <w:bCs/>
          <w:sz w:val="22"/>
          <w:szCs w:val="22"/>
        </w:rPr>
        <w:t xml:space="preserve"> </w:t>
      </w:r>
      <w:r w:rsidRPr="008A4652">
        <w:rPr>
          <w:sz w:val="22"/>
          <w:szCs w:val="22"/>
        </w:rPr>
        <w:t>w następującym asortymencie, cenach i ilościach:</w:t>
      </w:r>
    </w:p>
    <w:p w:rsidR="00723AAB" w:rsidRDefault="00723AAB" w:rsidP="00437E7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23AAB" w:rsidRDefault="00723AAB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………………………(w zależności od wybranej oferty)……………………..…………………………</w:t>
      </w:r>
    </w:p>
    <w:p w:rsidR="00723AAB" w:rsidRDefault="00723AAB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23AAB" w:rsidRPr="0078513C" w:rsidRDefault="00723AAB" w:rsidP="00437E7F">
      <w:pPr>
        <w:jc w:val="both"/>
        <w:rPr>
          <w:sz w:val="22"/>
          <w:szCs w:val="22"/>
        </w:rPr>
      </w:pPr>
      <w:r w:rsidRPr="00D66CF9">
        <w:rPr>
          <w:b/>
          <w:sz w:val="22"/>
          <w:szCs w:val="22"/>
        </w:rPr>
        <w:t>3.</w:t>
      </w:r>
      <w:r>
        <w:t xml:space="preserve"> </w:t>
      </w:r>
      <w:r w:rsidRPr="0078513C">
        <w:rPr>
          <w:sz w:val="22"/>
          <w:szCs w:val="22"/>
        </w:rPr>
        <w:t xml:space="preserve">Podane ilości </w:t>
      </w:r>
      <w:r>
        <w:rPr>
          <w:sz w:val="22"/>
          <w:szCs w:val="22"/>
        </w:rPr>
        <w:t xml:space="preserve">testów </w:t>
      </w:r>
      <w:r w:rsidRPr="0078513C">
        <w:rPr>
          <w:sz w:val="22"/>
          <w:szCs w:val="22"/>
        </w:rPr>
        <w:t xml:space="preserve">są szacunkowe. Wykonawcy nie przysługuje roszczenie o realizację dostawy </w:t>
      </w:r>
      <w:r w:rsidRPr="0078513C">
        <w:rPr>
          <w:sz w:val="22"/>
          <w:szCs w:val="22"/>
        </w:rPr>
        <w:br/>
      </w:r>
      <w:r>
        <w:rPr>
          <w:sz w:val="22"/>
          <w:szCs w:val="22"/>
        </w:rPr>
        <w:t>w wielkościach podanych w ust. 2</w:t>
      </w:r>
      <w:r w:rsidRPr="0078513C">
        <w:rPr>
          <w:sz w:val="22"/>
          <w:szCs w:val="22"/>
        </w:rPr>
        <w:t>. Zakupy dokonywane w trakcie obowiązywania umowy mogą dla poszczególnych pozycji różnić się ilościowo o</w:t>
      </w:r>
      <w:r>
        <w:rPr>
          <w:sz w:val="22"/>
          <w:szCs w:val="22"/>
        </w:rPr>
        <w:t>d wartości podanych w § 1 ust. 2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umowy.</w:t>
      </w:r>
    </w:p>
    <w:p w:rsidR="00723AAB" w:rsidRDefault="00723AAB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723AAB" w:rsidRPr="0094773B" w:rsidRDefault="00723AAB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723AAB" w:rsidRPr="0094773B" w:rsidRDefault="00723AAB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723AAB" w:rsidRPr="00D66CF9" w:rsidRDefault="00723AAB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umowy</w:t>
      </w:r>
      <w:r w:rsidRPr="0094773B">
        <w:rPr>
          <w:sz w:val="22"/>
          <w:szCs w:val="22"/>
        </w:rPr>
        <w:t xml:space="preserve"> w czasie </w:t>
      </w:r>
      <w:r>
        <w:rPr>
          <w:sz w:val="22"/>
          <w:szCs w:val="22"/>
        </w:rPr>
        <w:t xml:space="preserve">jej </w:t>
      </w:r>
      <w:r w:rsidRPr="0094773B">
        <w:rPr>
          <w:sz w:val="22"/>
          <w:szCs w:val="22"/>
        </w:rPr>
        <w:t>trwania</w:t>
      </w:r>
      <w:r>
        <w:rPr>
          <w:sz w:val="22"/>
          <w:szCs w:val="22"/>
        </w:rPr>
        <w:t xml:space="preserve"> nie może przekroczyć kwoty netto ………… zł plus podatek VAT w wysokości ……………, co stanowi wartość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……… zł</w:t>
      </w:r>
      <w:r w:rsidRPr="0094773B">
        <w:rPr>
          <w:sz w:val="22"/>
          <w:szCs w:val="22"/>
        </w:rPr>
        <w:t xml:space="preserve"> </w:t>
      </w:r>
      <w:r>
        <w:rPr>
          <w:sz w:val="22"/>
          <w:szCs w:val="22"/>
        </w:rPr>
        <w:t>/słownie: ……………… złotych 0/100</w:t>
      </w:r>
      <w:r w:rsidRPr="0094773B">
        <w:rPr>
          <w:sz w:val="22"/>
          <w:szCs w:val="22"/>
        </w:rPr>
        <w:t>/, zgodnie z ofertą, stanowiącą integralną część umowy.</w:t>
      </w:r>
    </w:p>
    <w:p w:rsidR="00723AAB" w:rsidRPr="00D66CF9" w:rsidRDefault="00723AAB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D66CF9">
        <w:rPr>
          <w:sz w:val="22"/>
          <w:szCs w:val="22"/>
        </w:rPr>
        <w:t xml:space="preserve">Należność za wykonanie części przedmiotu umowy </w:t>
      </w:r>
      <w:r>
        <w:rPr>
          <w:sz w:val="22"/>
          <w:szCs w:val="22"/>
        </w:rPr>
        <w:t>w rozumieniu § 3 ust. 2 niniejszej umowy</w:t>
      </w:r>
      <w:r w:rsidRPr="00D66CF9">
        <w:rPr>
          <w:sz w:val="22"/>
          <w:szCs w:val="22"/>
        </w:rPr>
        <w:t xml:space="preserve"> Zamawiający ureguluje każdorazowo przelewem na konto Wykonawcy podane na fakturze w terminie</w:t>
      </w:r>
      <w:r w:rsidRPr="00D66C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</w:t>
      </w:r>
      <w:r w:rsidRPr="00D66CF9">
        <w:rPr>
          <w:b/>
          <w:sz w:val="22"/>
          <w:szCs w:val="22"/>
        </w:rPr>
        <w:t>60 dni</w:t>
      </w:r>
      <w:r w:rsidRPr="00D66CF9">
        <w:rPr>
          <w:sz w:val="22"/>
          <w:szCs w:val="22"/>
        </w:rPr>
        <w:t xml:space="preserve"> od dnia otrzymania przez Zamawiającego pra</w:t>
      </w:r>
      <w:r>
        <w:rPr>
          <w:sz w:val="22"/>
          <w:szCs w:val="22"/>
        </w:rPr>
        <w:t xml:space="preserve">widłowo sporządzonej faktury </w:t>
      </w:r>
      <w:r w:rsidRPr="00D66CF9">
        <w:rPr>
          <w:sz w:val="22"/>
          <w:szCs w:val="22"/>
        </w:rPr>
        <w:t xml:space="preserve">. </w:t>
      </w:r>
    </w:p>
    <w:p w:rsidR="00723AAB" w:rsidRPr="00D66CF9" w:rsidRDefault="00723AAB" w:rsidP="00437E7F">
      <w:pPr>
        <w:pStyle w:val="BodyText3"/>
        <w:spacing w:after="0"/>
        <w:ind w:left="357"/>
        <w:jc w:val="both"/>
        <w:rPr>
          <w:b/>
          <w:sz w:val="22"/>
          <w:szCs w:val="22"/>
        </w:rPr>
      </w:pPr>
      <w:r w:rsidRPr="00D66CF9">
        <w:rPr>
          <w:color w:val="000000"/>
          <w:sz w:val="22"/>
          <w:szCs w:val="22"/>
          <w:u w:val="single"/>
        </w:rPr>
        <w:t>Wykonawca zobowiązany jest do wpisania na wystawionej fakturze numeru obowiązującej umowy</w:t>
      </w:r>
      <w:r w:rsidRPr="00951635">
        <w:rPr>
          <w:color w:val="000000"/>
          <w:sz w:val="22"/>
          <w:szCs w:val="22"/>
        </w:rPr>
        <w:t xml:space="preserve"> </w:t>
      </w:r>
      <w:r w:rsidRPr="00723AAB">
        <w:rPr>
          <w:color w:val="000000"/>
          <w:sz w:val="22"/>
          <w:szCs w:val="22"/>
          <w:u w:val="single"/>
          <w:rPrChange w:id="1" w:author="bszafranska" w:date="2017-02-16T13:55:00Z">
            <w:rPr>
              <w:color w:val="000000"/>
              <w:sz w:val="22"/>
              <w:szCs w:val="22"/>
            </w:rPr>
          </w:rPrChange>
        </w:rPr>
        <w:t xml:space="preserve">lub numeru zamówienia  </w:t>
      </w:r>
      <w:r>
        <w:rPr>
          <w:color w:val="000000"/>
          <w:sz w:val="22"/>
          <w:szCs w:val="22"/>
        </w:rPr>
        <w:t>Za dzień zapłaty uznaje się datę obciążenia rachunku bankowego Zamawiającego.</w:t>
      </w:r>
    </w:p>
    <w:p w:rsidR="00723AAB" w:rsidRPr="0094773B" w:rsidRDefault="00723AAB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>
        <w:rPr>
          <w:sz w:val="22"/>
          <w:szCs w:val="22"/>
        </w:rPr>
        <w:t xml:space="preserve">niony do wystawiania faktury </w:t>
      </w:r>
      <w:r w:rsidRPr="0094773B">
        <w:rPr>
          <w:sz w:val="22"/>
          <w:szCs w:val="22"/>
        </w:rPr>
        <w:t>.</w:t>
      </w:r>
    </w:p>
    <w:p w:rsidR="00723AAB" w:rsidRDefault="00723AAB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>
        <w:rPr>
          <w:sz w:val="22"/>
          <w:szCs w:val="22"/>
        </w:rPr>
        <w:t xml:space="preserve">iony do otrzymywania faktury </w:t>
      </w:r>
      <w:r w:rsidRPr="002D7430">
        <w:rPr>
          <w:sz w:val="22"/>
          <w:szCs w:val="22"/>
        </w:rPr>
        <w:t>.</w:t>
      </w:r>
    </w:p>
    <w:p w:rsidR="00723AAB" w:rsidRPr="00D66CF9" w:rsidRDefault="00723AAB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723AAB" w:rsidRPr="0094773B" w:rsidRDefault="00723AAB" w:rsidP="00437E7F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723AAB" w:rsidRPr="0094773B" w:rsidRDefault="00723AAB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723AAB" w:rsidRPr="00802CD6" w:rsidRDefault="00723AAB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F6600">
        <w:rPr>
          <w:sz w:val="22"/>
          <w:szCs w:val="22"/>
        </w:rPr>
        <w:t>Strony ustalają termin realizacji przedmiotu umowy:</w:t>
      </w:r>
      <w:r w:rsidRPr="007F66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Pr="007F6600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 od dnia zawarcia umowy</w:t>
      </w:r>
    </w:p>
    <w:p w:rsidR="00723AAB" w:rsidRPr="007A13FD" w:rsidRDefault="00723AAB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F6600">
        <w:rPr>
          <w:sz w:val="22"/>
          <w:szCs w:val="22"/>
        </w:rPr>
        <w:t>Dostawy podłoży i testów odbywać się będą sukcesywnie. Zamawiający każdorazowo złoży zamówienie w formie pisemnej (również za pośrednictwem faksu) z odpowiednim wyprzedzeniem, określając ilość i rodzaj zamawianego asortymentu</w:t>
      </w:r>
      <w:r w:rsidRPr="007F6600">
        <w:rPr>
          <w:bCs/>
          <w:sz w:val="22"/>
          <w:szCs w:val="22"/>
        </w:rPr>
        <w:t>.</w:t>
      </w:r>
    </w:p>
    <w:p w:rsidR="00723AAB" w:rsidRDefault="00723AAB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723AAB" w:rsidRDefault="00723AAB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/>
          <w:sz w:val="22"/>
          <w:szCs w:val="22"/>
        </w:rPr>
      </w:pPr>
    </w:p>
    <w:p w:rsidR="00723AAB" w:rsidRPr="00FA33EE" w:rsidRDefault="00723AAB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723AAB" w:rsidRPr="0094773B" w:rsidRDefault="00723AAB" w:rsidP="00437E7F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723AAB" w:rsidRDefault="00723AAB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723AAB" w:rsidRDefault="00723AAB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723AAB" w:rsidRDefault="00723AAB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 xml:space="preserve">zuje się do wymienienia go na wolny od wad w ciągu </w:t>
      </w:r>
      <w:r>
        <w:rPr>
          <w:sz w:val="22"/>
          <w:szCs w:val="24"/>
        </w:rPr>
        <w:t>7</w:t>
      </w:r>
      <w:r w:rsidRPr="00FD26F4">
        <w:rPr>
          <w:sz w:val="22"/>
          <w:szCs w:val="24"/>
        </w:rPr>
        <w:t xml:space="preserve"> dni r</w:t>
      </w:r>
      <w:r>
        <w:rPr>
          <w:sz w:val="22"/>
          <w:szCs w:val="24"/>
        </w:rPr>
        <w:t>oboczych od złożenia reklamacji</w:t>
      </w:r>
      <w:r w:rsidRPr="003D26B4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pisemnej, również za pośrednictwem faksu.</w:t>
      </w:r>
    </w:p>
    <w:p w:rsidR="00723AAB" w:rsidRPr="0076133A" w:rsidRDefault="00723AAB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76133A">
        <w:rPr>
          <w:sz w:val="22"/>
          <w:szCs w:val="22"/>
        </w:rPr>
        <w:t>Zamawiający dopuszcza wprowadzenie</w:t>
      </w:r>
      <w:r>
        <w:rPr>
          <w:sz w:val="22"/>
          <w:szCs w:val="22"/>
        </w:rPr>
        <w:t xml:space="preserve"> następujących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 do umowy</w:t>
      </w:r>
      <w:r w:rsidRPr="0076133A">
        <w:rPr>
          <w:sz w:val="22"/>
          <w:szCs w:val="22"/>
        </w:rPr>
        <w:t>:</w:t>
      </w:r>
    </w:p>
    <w:p w:rsidR="00723AAB" w:rsidRDefault="00723AAB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numeru katalogowego produktu,</w:t>
      </w:r>
    </w:p>
    <w:p w:rsidR="00723AAB" w:rsidRPr="0076133A" w:rsidRDefault="00723AAB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nazwy produktu przy zachowaniu jego parametrów,</w:t>
      </w:r>
    </w:p>
    <w:p w:rsidR="00723AAB" w:rsidRPr="0076133A" w:rsidRDefault="00723AAB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sposobu konfekcjonowania produktu,</w:t>
      </w:r>
    </w:p>
    <w:p w:rsidR="00723AAB" w:rsidRDefault="00723AAB" w:rsidP="00437E7F">
      <w:pPr>
        <w:numPr>
          <w:ilvl w:val="0"/>
          <w:numId w:val="9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zakresie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zmiany</w:t>
      </w:r>
      <w:r w:rsidRPr="0076133A">
        <w:rPr>
          <w:sz w:val="22"/>
          <w:szCs w:val="22"/>
        </w:rPr>
        <w:t xml:space="preserve"> produktów w sytuacji gdy wystąpi przejściowy udokumentowany przez Wykonawcę brak produktu z przyczyn leżących po stronie producenta przy jednoczesnym dostarczeniu produktu zamiennego o parametrach nie gorszych od produktu objętego umową lub wprowadzony zostanie do sprzedaży przez Wykonawcę produkt udoskonalony po uprzednim zaakceptowaniu go w formie pisemnej przez Kierownika Zakładu </w:t>
      </w:r>
      <w:r>
        <w:rPr>
          <w:sz w:val="22"/>
          <w:szCs w:val="22"/>
        </w:rPr>
        <w:t xml:space="preserve">Mikrobiologii Klinicznej </w:t>
      </w:r>
      <w:r w:rsidRPr="0076133A">
        <w:rPr>
          <w:sz w:val="22"/>
          <w:szCs w:val="22"/>
        </w:rPr>
        <w:t>zamawiającego. Powyższe zmiany nie mogą skutkować zmianą ceny jednostkowej, wartości umowy i nie mogą być niekorzystne dla Zamawiającego.</w:t>
      </w:r>
    </w:p>
    <w:p w:rsidR="00723AAB" w:rsidRPr="003D26B4" w:rsidRDefault="00723AAB" w:rsidP="009840BC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Wystąpienie okoliczności wskazanych w ust. 4 niniejszego paragrafu nie stanowi, po stronie Wykonawcy, roszczenia o zmianę niniejszej umowy. </w:t>
      </w:r>
    </w:p>
    <w:p w:rsidR="00723AAB" w:rsidRDefault="00723AAB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Zmiany, o których mowa w ust. 4 wymagają pisemnej zgody zamawiającego i w żaden sposób </w:t>
      </w:r>
      <w:r w:rsidRPr="003D26B4">
        <w:rPr>
          <w:sz w:val="22"/>
          <w:szCs w:val="22"/>
        </w:rPr>
        <w:br/>
        <w:t>nie mogą skutkować wzrostem wartości umowy i nie mogą być niekorzystne dla zamawiającego</w:t>
      </w:r>
    </w:p>
    <w:p w:rsidR="00723AAB" w:rsidRDefault="00723AAB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Dostawa i serwis analizatora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2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Dostawa aparatu do laboratorium wskazanego przez Zamawiającego w terminie do 3 tyg. od dnia podpisania umowy.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3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Instalacja i aktualny przegląd techniczny.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4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Wykonawca udzieli gwarancji na cały okres dzierżawy aparatu - bieg terminu gwarancji rozpoczyna się z dniem podpisania Protokołu odbioru końcowego.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5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 ramach gwarancji wykonawca zobowiązuje się do bezpłatnych przeglądów i napraw wraz z częściami zamiennymi przez cały okres trwania umowy.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6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 xml:space="preserve">Wykonawca gwarantuje rozpoczęcie naprawy w terminie nie dłuższym niż </w:t>
      </w:r>
      <w:r>
        <w:rPr>
          <w:sz w:val="22"/>
          <w:szCs w:val="22"/>
        </w:rPr>
        <w:t>72 g</w:t>
      </w:r>
      <w:r w:rsidRPr="00A84AEA">
        <w:rPr>
          <w:sz w:val="22"/>
          <w:szCs w:val="22"/>
        </w:rPr>
        <w:t xml:space="preserve">odz. </w:t>
      </w:r>
      <w:r>
        <w:rPr>
          <w:sz w:val="22"/>
          <w:szCs w:val="22"/>
        </w:rPr>
        <w:t>dni roboczych</w:t>
      </w:r>
      <w:ins w:id="7" w:author="bszafranska" w:date="2017-02-16T13:53:00Z">
        <w:r>
          <w:rPr>
            <w:sz w:val="22"/>
            <w:szCs w:val="22"/>
          </w:rPr>
          <w:t xml:space="preserve"> </w:t>
        </w:r>
      </w:ins>
      <w:r w:rsidRPr="00A84AEA">
        <w:rPr>
          <w:sz w:val="22"/>
          <w:szCs w:val="22"/>
        </w:rPr>
        <w:t xml:space="preserve">od otrzymania zgłoszenia awarii. 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8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 xml:space="preserve">W przypadku awarii trwającej powyżej 5 dni </w:t>
      </w:r>
      <w:r>
        <w:rPr>
          <w:sz w:val="22"/>
          <w:szCs w:val="22"/>
        </w:rPr>
        <w:t>roboczych</w:t>
      </w:r>
      <w:ins w:id="9" w:author="bszafranska" w:date="2017-02-16T13:54:00Z">
        <w:r>
          <w:rPr>
            <w:sz w:val="22"/>
            <w:szCs w:val="22"/>
          </w:rPr>
          <w:t xml:space="preserve"> </w:t>
        </w:r>
      </w:ins>
      <w:r w:rsidRPr="00A84AEA">
        <w:rPr>
          <w:sz w:val="22"/>
          <w:szCs w:val="22"/>
        </w:rPr>
        <w:t>Wykonawca dostarczy aparat zastępczy o takich samych parametrach.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10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 przypadku trzykrotnej awarii tego samego podzespołu wykonawca wymieni wadliwy aparat na nowy.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11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Wykonawca gwarantuje w razie potrzeby możliwość rozbudowy aparatu o następny moduł inkubacyjny lub wymianę aparatu na większy .</w:t>
      </w:r>
    </w:p>
    <w:p w:rsidR="00723AAB" w:rsidRDefault="00723AAB" w:rsidP="00723AAB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pPrChange w:id="12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Demontaż i odbiór dzierżawionego aparatu w przeciągu 4 tygodni po upływie terminu umowy</w:t>
      </w:r>
      <w:r w:rsidRPr="000A568D">
        <w:t>.</w:t>
      </w:r>
    </w:p>
    <w:p w:rsidR="00723AAB" w:rsidRDefault="00723AAB" w:rsidP="00723AAB">
      <w:pPr>
        <w:jc w:val="both"/>
        <w:rPr>
          <w:rFonts w:ascii="Arial" w:hAnsi="Arial" w:cs="Arial"/>
          <w:b/>
        </w:rPr>
        <w:pPrChange w:id="13" w:author="Miłosz Janiak" w:date="2017-02-07T09:17:00Z">
          <w:pPr/>
        </w:pPrChange>
      </w:pPr>
    </w:p>
    <w:p w:rsidR="00723AAB" w:rsidRDefault="00723AAB" w:rsidP="009840BC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Wykonawca zapewni bezpłatne doradztwo i przeszkolenie personelu laboratorium z obsługi aparatu </w:t>
      </w:r>
    </w:p>
    <w:p w:rsidR="00723AAB" w:rsidRDefault="00723AAB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Wykonawca zapewni wizytę serwisu merytorycznego po miesiącu pracy</w:t>
      </w:r>
    </w:p>
    <w:p w:rsidR="00723AAB" w:rsidRPr="003D26B4" w:rsidRDefault="00723AAB" w:rsidP="00A84AE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723AAB" w:rsidRDefault="00723AAB" w:rsidP="00437E7F">
      <w:pPr>
        <w:rPr>
          <w:b/>
          <w:sz w:val="22"/>
          <w:szCs w:val="22"/>
        </w:rPr>
      </w:pPr>
    </w:p>
    <w:p w:rsidR="00723AAB" w:rsidRDefault="00723AAB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723AAB" w:rsidRDefault="00723AAB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723AAB" w:rsidRPr="0078513C" w:rsidRDefault="00723AAB" w:rsidP="00437E7F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</w:t>
      </w:r>
      <w:del w:id="14" w:author="Miłosz Janiak" w:date="2017-02-07T09:18:00Z">
        <w:r w:rsidDel="009840BC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zestawów odczynnikowych </w:t>
      </w:r>
      <w:r>
        <w:rPr>
          <w:sz w:val="22"/>
        </w:rPr>
        <w:t>wynosi min. ………………..……</w:t>
      </w:r>
    </w:p>
    <w:p w:rsidR="00723AAB" w:rsidRDefault="00723AAB" w:rsidP="00437E7F">
      <w:pPr>
        <w:jc w:val="center"/>
        <w:rPr>
          <w:b/>
          <w:sz w:val="22"/>
          <w:szCs w:val="22"/>
        </w:rPr>
      </w:pPr>
    </w:p>
    <w:p w:rsidR="00723AAB" w:rsidRPr="0094773B" w:rsidRDefault="00723AAB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723AAB" w:rsidRPr="0094773B" w:rsidRDefault="00723AAB" w:rsidP="00437E7F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723AAB" w:rsidRPr="0094773B" w:rsidRDefault="00723AAB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723AAB" w:rsidRPr="0094773B" w:rsidRDefault="00723AAB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nieterminową dostawę przedmiotu umowy </w:t>
      </w:r>
      <w:bookmarkStart w:id="15" w:name="_GoBack"/>
      <w:bookmarkEnd w:id="15"/>
      <w:r w:rsidRPr="0094773B">
        <w:rPr>
          <w:sz w:val="22"/>
          <w:szCs w:val="22"/>
        </w:rPr>
        <w:t xml:space="preserve">Wykonawca zapłaci Zamawiającemu karę umowną w wysokości </w:t>
      </w:r>
      <w:r>
        <w:rPr>
          <w:sz w:val="22"/>
          <w:szCs w:val="22"/>
        </w:rPr>
        <w:t xml:space="preserve">100,00 zł za każdy dzień zwłoki odrębnie dla każdej z dostaw. </w:t>
      </w:r>
    </w:p>
    <w:p w:rsidR="00723AAB" w:rsidRDefault="00723AAB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odstąpienie </w:t>
      </w:r>
      <w:r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>,</w:t>
      </w:r>
      <w:r w:rsidRPr="0094773B">
        <w:rPr>
          <w:sz w:val="22"/>
          <w:szCs w:val="22"/>
        </w:rPr>
        <w:t xml:space="preserve"> Wykonawca za</w:t>
      </w:r>
      <w:r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>w wysokości 10% wartości umowy</w:t>
      </w:r>
      <w:r>
        <w:rPr>
          <w:sz w:val="22"/>
          <w:szCs w:val="22"/>
        </w:rPr>
        <w:t xml:space="preserve"> wskazanej w treści § 2 ust. 1,</w:t>
      </w:r>
    </w:p>
    <w:p w:rsidR="00723AAB" w:rsidRPr="00494BF4" w:rsidRDefault="00723AAB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723AAB" w:rsidRPr="008C2841" w:rsidRDefault="00723AAB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723AAB" w:rsidRDefault="00723AAB" w:rsidP="00437E7F">
      <w:pPr>
        <w:pStyle w:val="BodyText3"/>
        <w:spacing w:after="0"/>
        <w:jc w:val="center"/>
        <w:rPr>
          <w:b/>
          <w:sz w:val="22"/>
          <w:szCs w:val="22"/>
        </w:rPr>
      </w:pPr>
    </w:p>
    <w:p w:rsidR="00723AAB" w:rsidRPr="0094773B" w:rsidRDefault="00723AAB" w:rsidP="00437E7F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723AAB" w:rsidRPr="0094773B" w:rsidRDefault="00723AAB" w:rsidP="00437E7F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723AAB" w:rsidRDefault="00723AAB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723AAB" w:rsidRPr="0094773B" w:rsidRDefault="00723AAB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723AAB" w:rsidRDefault="00723AAB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723AAB" w:rsidRPr="004C1BE3" w:rsidRDefault="00723AAB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723AAB" w:rsidRDefault="00723AAB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723AAB" w:rsidRDefault="00723AAB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23AAB" w:rsidRDefault="00723AAB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23AAB" w:rsidRDefault="00723AAB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23AAB" w:rsidRPr="008C2841" w:rsidRDefault="00723AAB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23AAB" w:rsidRPr="0094773B" w:rsidTr="000B3B6C">
        <w:tc>
          <w:tcPr>
            <w:tcW w:w="4606" w:type="dxa"/>
          </w:tcPr>
          <w:p w:rsidR="00723AAB" w:rsidRPr="000B3B6C" w:rsidRDefault="00723AAB" w:rsidP="000B3B6C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 xml:space="preserve">WYKONAWCA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723AAB" w:rsidRPr="000B3B6C" w:rsidRDefault="00723AAB" w:rsidP="000B3B6C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723AAB" w:rsidRPr="0094773B" w:rsidRDefault="00723AAB" w:rsidP="00437E7F">
      <w:pPr>
        <w:pStyle w:val="Tekstpodstawowy31"/>
        <w:jc w:val="center"/>
        <w:rPr>
          <w:sz w:val="22"/>
          <w:szCs w:val="22"/>
        </w:rPr>
      </w:pPr>
    </w:p>
    <w:p w:rsidR="00723AAB" w:rsidRDefault="00723AAB"/>
    <w:sectPr w:rsidR="00723AAB" w:rsidSect="00361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AB" w:rsidRDefault="00723AAB" w:rsidP="004C1BE3">
      <w:r>
        <w:separator/>
      </w:r>
    </w:p>
  </w:endnote>
  <w:endnote w:type="continuationSeparator" w:id="0">
    <w:p w:rsidR="00723AAB" w:rsidRDefault="00723AAB" w:rsidP="004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AB" w:rsidRDefault="00723AAB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23AAB" w:rsidRDefault="00723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AB" w:rsidRDefault="00723AAB" w:rsidP="004C1BE3">
      <w:r>
        <w:separator/>
      </w:r>
    </w:p>
  </w:footnote>
  <w:footnote w:type="continuationSeparator" w:id="0">
    <w:p w:rsidR="00723AAB" w:rsidRDefault="00723AAB" w:rsidP="004C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AB" w:rsidRPr="00F70CE7" w:rsidRDefault="00723AAB" w:rsidP="004C1BE3">
    <w:pPr>
      <w:pStyle w:val="Header"/>
      <w:jc w:val="right"/>
    </w:pPr>
    <w:r w:rsidRPr="00F70CE7">
      <w:t xml:space="preserve">Załącznik nr 3 </w:t>
    </w:r>
  </w:p>
  <w:p w:rsidR="00723AAB" w:rsidRPr="00F70CE7" w:rsidRDefault="00723AAB" w:rsidP="004C1BE3">
    <w:pPr>
      <w:pStyle w:val="Header"/>
      <w:jc w:val="right"/>
    </w:pPr>
    <w:r>
      <w:t>do WSZ-EP-9/ZO/2017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130572"/>
    <w:multiLevelType w:val="multilevel"/>
    <w:tmpl w:val="CE3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2E203D"/>
    <w:multiLevelType w:val="hybridMultilevel"/>
    <w:tmpl w:val="1616C80E"/>
    <w:lvl w:ilvl="0" w:tplc="4ACE54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382FCF"/>
    <w:multiLevelType w:val="hybridMultilevel"/>
    <w:tmpl w:val="A5785B8A"/>
    <w:lvl w:ilvl="0" w:tplc="1A0EFEBA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C4981A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7F"/>
    <w:rsid w:val="00023B9B"/>
    <w:rsid w:val="000A11A5"/>
    <w:rsid w:val="000A568D"/>
    <w:rsid w:val="000B2269"/>
    <w:rsid w:val="000B3B6C"/>
    <w:rsid w:val="000B73F9"/>
    <w:rsid w:val="000F53A8"/>
    <w:rsid w:val="00150C65"/>
    <w:rsid w:val="00160DF2"/>
    <w:rsid w:val="00181197"/>
    <w:rsid w:val="001A6859"/>
    <w:rsid w:val="001C4DB7"/>
    <w:rsid w:val="001D3699"/>
    <w:rsid w:val="00236329"/>
    <w:rsid w:val="00236B6B"/>
    <w:rsid w:val="00251959"/>
    <w:rsid w:val="002A2327"/>
    <w:rsid w:val="002A2AE0"/>
    <w:rsid w:val="002D7430"/>
    <w:rsid w:val="00312E27"/>
    <w:rsid w:val="00361BAF"/>
    <w:rsid w:val="003D26B4"/>
    <w:rsid w:val="003E1E3A"/>
    <w:rsid w:val="00414204"/>
    <w:rsid w:val="00437E7F"/>
    <w:rsid w:val="0048311E"/>
    <w:rsid w:val="00494BF4"/>
    <w:rsid w:val="004B1C8B"/>
    <w:rsid w:val="004B272B"/>
    <w:rsid w:val="004C1BE3"/>
    <w:rsid w:val="004D5B02"/>
    <w:rsid w:val="00523D4F"/>
    <w:rsid w:val="0053446D"/>
    <w:rsid w:val="0055300B"/>
    <w:rsid w:val="0055675F"/>
    <w:rsid w:val="00595AFA"/>
    <w:rsid w:val="00603B9E"/>
    <w:rsid w:val="006D501E"/>
    <w:rsid w:val="00716AB6"/>
    <w:rsid w:val="00723AAB"/>
    <w:rsid w:val="007331D7"/>
    <w:rsid w:val="0076133A"/>
    <w:rsid w:val="0078513C"/>
    <w:rsid w:val="007861DE"/>
    <w:rsid w:val="007A13FD"/>
    <w:rsid w:val="007F6600"/>
    <w:rsid w:val="00802CD6"/>
    <w:rsid w:val="00813162"/>
    <w:rsid w:val="00873A7C"/>
    <w:rsid w:val="00884CC1"/>
    <w:rsid w:val="008961AF"/>
    <w:rsid w:val="008A4652"/>
    <w:rsid w:val="008B466D"/>
    <w:rsid w:val="008C2841"/>
    <w:rsid w:val="00916253"/>
    <w:rsid w:val="0093465C"/>
    <w:rsid w:val="00941398"/>
    <w:rsid w:val="0094773B"/>
    <w:rsid w:val="00951635"/>
    <w:rsid w:val="009840BC"/>
    <w:rsid w:val="009A0AD9"/>
    <w:rsid w:val="009F33A1"/>
    <w:rsid w:val="00A748A6"/>
    <w:rsid w:val="00A84AEA"/>
    <w:rsid w:val="00AE4375"/>
    <w:rsid w:val="00AE6840"/>
    <w:rsid w:val="00AF4BE4"/>
    <w:rsid w:val="00B23057"/>
    <w:rsid w:val="00B3038A"/>
    <w:rsid w:val="00B737DB"/>
    <w:rsid w:val="00B800C9"/>
    <w:rsid w:val="00CB34DF"/>
    <w:rsid w:val="00CB7F71"/>
    <w:rsid w:val="00CC54A2"/>
    <w:rsid w:val="00CF0301"/>
    <w:rsid w:val="00D240AA"/>
    <w:rsid w:val="00D66CF9"/>
    <w:rsid w:val="00D77A5F"/>
    <w:rsid w:val="00DD1CCA"/>
    <w:rsid w:val="00DE7409"/>
    <w:rsid w:val="00E848D7"/>
    <w:rsid w:val="00E92A5E"/>
    <w:rsid w:val="00F14513"/>
    <w:rsid w:val="00F46401"/>
    <w:rsid w:val="00F70CE7"/>
    <w:rsid w:val="00F749A1"/>
    <w:rsid w:val="00F75F90"/>
    <w:rsid w:val="00F914D5"/>
    <w:rsid w:val="00FA33EE"/>
    <w:rsid w:val="00FA4856"/>
    <w:rsid w:val="00FA4C2C"/>
    <w:rsid w:val="00FD26F4"/>
    <w:rsid w:val="00FD52D8"/>
    <w:rsid w:val="00FE01E7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437E7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3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7E7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37E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37E7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1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C1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8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1132</Words>
  <Characters>6793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2/ZO/2016</dc:title>
  <dc:subject/>
  <dc:creator>Edyta</dc:creator>
  <cp:keywords/>
  <dc:description/>
  <cp:lastModifiedBy>bszafranska</cp:lastModifiedBy>
  <cp:revision>5</cp:revision>
  <cp:lastPrinted>2017-02-17T12:19:00Z</cp:lastPrinted>
  <dcterms:created xsi:type="dcterms:W3CDTF">2017-02-16T12:56:00Z</dcterms:created>
  <dcterms:modified xsi:type="dcterms:W3CDTF">2017-02-17T12:19:00Z</dcterms:modified>
</cp:coreProperties>
</file>