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5C" w:rsidRDefault="0093465C" w:rsidP="00437E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nr 5/ZO/2016</w:t>
      </w:r>
    </w:p>
    <w:p w:rsidR="0093465C" w:rsidRPr="00F75F90" w:rsidRDefault="0093465C" w:rsidP="00437E7F">
      <w:pPr>
        <w:jc w:val="center"/>
        <w:rPr>
          <w:b/>
          <w:sz w:val="22"/>
          <w:szCs w:val="22"/>
        </w:rPr>
      </w:pPr>
    </w:p>
    <w:p w:rsidR="0093465C" w:rsidRDefault="0093465C" w:rsidP="00437E7F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W dniu</w:t>
      </w:r>
      <w:r w:rsidRPr="0094773B">
        <w:rPr>
          <w:b/>
          <w:color w:val="000000"/>
          <w:sz w:val="22"/>
          <w:szCs w:val="22"/>
        </w:rPr>
        <w:t xml:space="preserve"> ...................</w:t>
      </w:r>
      <w:r>
        <w:rPr>
          <w:b/>
          <w:color w:val="000000"/>
          <w:sz w:val="22"/>
          <w:szCs w:val="22"/>
        </w:rPr>
        <w:t>.......</w:t>
      </w:r>
      <w:r w:rsidRPr="0094773B">
        <w:rPr>
          <w:b/>
          <w:color w:val="000000"/>
          <w:sz w:val="22"/>
          <w:szCs w:val="22"/>
        </w:rPr>
        <w:t xml:space="preserve">..... r. </w:t>
      </w:r>
      <w:r w:rsidRPr="0094773B">
        <w:rPr>
          <w:color w:val="000000"/>
          <w:sz w:val="22"/>
          <w:szCs w:val="22"/>
        </w:rPr>
        <w:t>w Koninie pomiędzy</w:t>
      </w:r>
    </w:p>
    <w:p w:rsidR="0093465C" w:rsidRPr="0094773B" w:rsidRDefault="0093465C" w:rsidP="00437E7F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93465C" w:rsidRPr="0078513C" w:rsidRDefault="0093465C" w:rsidP="00437E7F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b/>
          <w:color w:val="000000"/>
          <w:sz w:val="22"/>
          <w:szCs w:val="22"/>
        </w:rPr>
        <w:t>Wojewódzkim Szpitalem Zespolonym w Koninie, ul. Szpitalna 45 (KRS 0000030801, REGON 000311591)</w:t>
      </w:r>
      <w:r>
        <w:rPr>
          <w:color w:val="000000"/>
          <w:sz w:val="22"/>
          <w:szCs w:val="22"/>
        </w:rPr>
        <w:t>,</w:t>
      </w:r>
      <w:r w:rsidRPr="0094773B">
        <w:rPr>
          <w:color w:val="000000"/>
          <w:sz w:val="22"/>
          <w:szCs w:val="22"/>
        </w:rPr>
        <w:t xml:space="preserve"> zwanym dalej „Zamawiającym</w:t>
      </w:r>
      <w:r w:rsidRPr="0093465C">
        <w:rPr>
          <w:sz w:val="22"/>
          <w:szCs w:val="22"/>
          <w:rPrChange w:id="0" w:author="bszafranska" w:date="2017-02-07T12:43:00Z">
            <w:rPr>
              <w:color w:val="000000"/>
              <w:sz w:val="22"/>
              <w:szCs w:val="22"/>
            </w:rPr>
          </w:rPrChange>
        </w:rPr>
        <w:t>”, reprezentowanym</w:t>
      </w:r>
      <w:r w:rsidRPr="0094773B">
        <w:rPr>
          <w:color w:val="000000"/>
          <w:sz w:val="22"/>
          <w:szCs w:val="22"/>
        </w:rPr>
        <w:t xml:space="preserve"> przez:</w:t>
      </w:r>
    </w:p>
    <w:p w:rsidR="0093465C" w:rsidRPr="002A2AE0" w:rsidRDefault="0093465C" w:rsidP="00437E7F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93465C" w:rsidRDefault="0093465C" w:rsidP="00437E7F">
      <w:pPr>
        <w:pStyle w:val="BodyText3"/>
        <w:spacing w:after="0"/>
        <w:jc w:val="both"/>
        <w:rPr>
          <w:color w:val="000000"/>
          <w:sz w:val="22"/>
          <w:szCs w:val="22"/>
        </w:rPr>
      </w:pPr>
    </w:p>
    <w:p w:rsidR="0093465C" w:rsidRPr="0094773B" w:rsidRDefault="0093465C" w:rsidP="00437E7F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a …………………………………………………………………………………………………………..</w:t>
      </w:r>
    </w:p>
    <w:p w:rsidR="0093465C" w:rsidRPr="0094773B" w:rsidRDefault="0093465C" w:rsidP="00437E7F">
      <w:pPr>
        <w:pStyle w:val="BodyText3"/>
        <w:spacing w:after="0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zwanym dalej „Wykonawcą”</w:t>
      </w:r>
      <w:r>
        <w:rPr>
          <w:color w:val="000000"/>
          <w:sz w:val="22"/>
          <w:szCs w:val="22"/>
        </w:rPr>
        <w:t>,</w:t>
      </w:r>
      <w:r w:rsidRPr="0094773B">
        <w:rPr>
          <w:color w:val="000000"/>
          <w:sz w:val="22"/>
          <w:szCs w:val="22"/>
        </w:rPr>
        <w:t xml:space="preserve"> reprezentowanym przez: </w:t>
      </w:r>
    </w:p>
    <w:p w:rsidR="0093465C" w:rsidRPr="0094773B" w:rsidRDefault="0093465C" w:rsidP="00437E7F">
      <w:pPr>
        <w:pStyle w:val="BodyText3"/>
        <w:spacing w:after="0"/>
        <w:jc w:val="both"/>
        <w:rPr>
          <w:b/>
          <w:color w:val="000000"/>
          <w:sz w:val="22"/>
          <w:szCs w:val="22"/>
        </w:rPr>
      </w:pPr>
    </w:p>
    <w:p w:rsidR="0093465C" w:rsidRPr="0094773B" w:rsidRDefault="0093465C" w:rsidP="00437E7F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93465C" w:rsidRPr="0094773B" w:rsidRDefault="0093465C" w:rsidP="00437E7F">
      <w:pPr>
        <w:pStyle w:val="BodyText3"/>
        <w:spacing w:after="0"/>
        <w:jc w:val="both"/>
        <w:rPr>
          <w:color w:val="000000"/>
          <w:sz w:val="22"/>
          <w:szCs w:val="22"/>
        </w:rPr>
      </w:pPr>
    </w:p>
    <w:p w:rsidR="0093465C" w:rsidRPr="0094773B" w:rsidRDefault="0093465C" w:rsidP="00437E7F">
      <w:pPr>
        <w:pStyle w:val="BodyText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93465C" w:rsidRPr="008961AF" w:rsidRDefault="0093465C" w:rsidP="00023B9B">
      <w:pPr>
        <w:pStyle w:val="BodyText3"/>
        <w:spacing w:after="0"/>
        <w:ind w:left="357" w:right="72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którego oferta została przyjęta w trybi</w:t>
      </w:r>
      <w:r>
        <w:rPr>
          <w:color w:val="000000"/>
          <w:sz w:val="22"/>
          <w:szCs w:val="22"/>
        </w:rPr>
        <w:t xml:space="preserve">e Zapytania Ofertowego </w:t>
      </w:r>
      <w:r w:rsidRPr="0094773B">
        <w:rPr>
          <w:color w:val="000000"/>
          <w:sz w:val="22"/>
          <w:szCs w:val="22"/>
        </w:rPr>
        <w:t xml:space="preserve">przeprowadzonego zgodnie </w:t>
      </w:r>
      <w:r>
        <w:rPr>
          <w:color w:val="000000"/>
          <w:sz w:val="22"/>
          <w:szCs w:val="22"/>
        </w:rPr>
        <w:br/>
        <w:t xml:space="preserve">z Regulaminem Udzielania Zamówień poniżej </w:t>
      </w:r>
      <w:r>
        <w:rPr>
          <w:sz w:val="22"/>
          <w:szCs w:val="22"/>
        </w:rPr>
        <w:t xml:space="preserve">30 000 euro netto, </w:t>
      </w:r>
      <w:r w:rsidRPr="0094773B">
        <w:rPr>
          <w:color w:val="000000"/>
          <w:sz w:val="22"/>
          <w:szCs w:val="22"/>
        </w:rPr>
        <w:t>została zawarta umowa następującej treści:</w:t>
      </w:r>
    </w:p>
    <w:p w:rsidR="0093465C" w:rsidRDefault="0093465C" w:rsidP="00437E7F">
      <w:pPr>
        <w:pStyle w:val="BodyText3"/>
        <w:spacing w:after="0"/>
        <w:ind w:right="72"/>
        <w:jc w:val="center"/>
        <w:rPr>
          <w:b/>
          <w:sz w:val="22"/>
          <w:szCs w:val="22"/>
        </w:rPr>
      </w:pPr>
    </w:p>
    <w:p w:rsidR="0093465C" w:rsidRPr="0094773B" w:rsidRDefault="0093465C" w:rsidP="00437E7F">
      <w:pPr>
        <w:pStyle w:val="BodyText3"/>
        <w:spacing w:after="0"/>
        <w:ind w:right="72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§ 1</w:t>
      </w:r>
    </w:p>
    <w:p w:rsidR="0093465C" w:rsidRDefault="0093465C" w:rsidP="00437E7F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PRZEDMIOT UMOWY</w:t>
      </w:r>
    </w:p>
    <w:p w:rsidR="0093465C" w:rsidRPr="008A4652" w:rsidRDefault="0093465C" w:rsidP="008A4652">
      <w:pPr>
        <w:overflowPunct/>
        <w:autoSpaceDE/>
        <w:autoSpaceDN/>
        <w:adjustRightInd/>
        <w:ind w:left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Przedmiotem umowy jest: </w:t>
      </w:r>
      <w:r w:rsidRPr="008A4652">
        <w:rPr>
          <w:sz w:val="22"/>
          <w:szCs w:val="22"/>
        </w:rPr>
        <w:t>dostawa odczynników do</w:t>
      </w:r>
      <w:r>
        <w:rPr>
          <w:sz w:val="22"/>
          <w:szCs w:val="22"/>
        </w:rPr>
        <w:t xml:space="preserve"> badań immunologicznych wraz z dzierżawą aparatu.</w:t>
      </w:r>
      <w:r w:rsidRPr="008A4652">
        <w:rPr>
          <w:sz w:val="22"/>
          <w:szCs w:val="22"/>
        </w:rPr>
        <w:t xml:space="preserve"> </w:t>
      </w:r>
    </w:p>
    <w:p w:rsidR="0093465C" w:rsidRPr="008A4652" w:rsidRDefault="0093465C" w:rsidP="00437E7F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8A4652">
        <w:rPr>
          <w:sz w:val="22"/>
          <w:szCs w:val="22"/>
        </w:rPr>
        <w:t xml:space="preserve">Zamawiający zamawia, a Wykonawca przyjmuje do wykonania dostawę przedmiotu umowy </w:t>
      </w:r>
      <w:r w:rsidRPr="008A4652">
        <w:rPr>
          <w:sz w:val="22"/>
          <w:szCs w:val="22"/>
        </w:rPr>
        <w:br/>
        <w:t>wraz z dzierżawą aparatury</w:t>
      </w:r>
      <w:r w:rsidRPr="008A4652">
        <w:rPr>
          <w:bCs/>
          <w:sz w:val="22"/>
          <w:szCs w:val="22"/>
        </w:rPr>
        <w:t xml:space="preserve"> </w:t>
      </w:r>
      <w:r w:rsidRPr="008A4652">
        <w:rPr>
          <w:sz w:val="22"/>
          <w:szCs w:val="22"/>
        </w:rPr>
        <w:t>w następującym asortymencie, cenach i ilościach:</w:t>
      </w:r>
    </w:p>
    <w:p w:rsidR="0093465C" w:rsidRDefault="0093465C" w:rsidP="00437E7F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3465C" w:rsidRDefault="0093465C" w:rsidP="00437E7F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………………………(w zależności od wybranej oferty)……………………..…………………………</w:t>
      </w:r>
    </w:p>
    <w:p w:rsidR="0093465C" w:rsidRDefault="0093465C" w:rsidP="00437E7F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3465C" w:rsidRPr="0078513C" w:rsidRDefault="0093465C" w:rsidP="00437E7F">
      <w:pPr>
        <w:jc w:val="both"/>
        <w:rPr>
          <w:sz w:val="22"/>
          <w:szCs w:val="22"/>
        </w:rPr>
      </w:pPr>
      <w:r w:rsidRPr="00D66CF9">
        <w:rPr>
          <w:b/>
          <w:sz w:val="22"/>
          <w:szCs w:val="22"/>
        </w:rPr>
        <w:t>3.</w:t>
      </w:r>
      <w:r>
        <w:t xml:space="preserve"> </w:t>
      </w:r>
      <w:r w:rsidRPr="0078513C">
        <w:rPr>
          <w:sz w:val="22"/>
          <w:szCs w:val="22"/>
        </w:rPr>
        <w:t xml:space="preserve">Podane ilości </w:t>
      </w:r>
      <w:r>
        <w:rPr>
          <w:sz w:val="22"/>
          <w:szCs w:val="22"/>
        </w:rPr>
        <w:t xml:space="preserve">testów </w:t>
      </w:r>
      <w:r w:rsidRPr="0078513C">
        <w:rPr>
          <w:sz w:val="22"/>
          <w:szCs w:val="22"/>
        </w:rPr>
        <w:t xml:space="preserve">są szacunkowe. Wykonawcy nie przysługuje roszczenie o realizację dostawy </w:t>
      </w:r>
      <w:r w:rsidRPr="0078513C">
        <w:rPr>
          <w:sz w:val="22"/>
          <w:szCs w:val="22"/>
        </w:rPr>
        <w:br/>
      </w:r>
      <w:r>
        <w:rPr>
          <w:sz w:val="22"/>
          <w:szCs w:val="22"/>
        </w:rPr>
        <w:t>w wielkościach podanych w ust. 2</w:t>
      </w:r>
      <w:r w:rsidRPr="0078513C">
        <w:rPr>
          <w:sz w:val="22"/>
          <w:szCs w:val="22"/>
        </w:rPr>
        <w:t>. Zakupy dokonywane w trakcie obowiązywania umowy mogą dla poszczególnych pozycji różnić się ilościowo o</w:t>
      </w:r>
      <w:r>
        <w:rPr>
          <w:sz w:val="22"/>
          <w:szCs w:val="22"/>
        </w:rPr>
        <w:t>d wartości podanych w § 1 ust. 2</w:t>
      </w:r>
      <w:r w:rsidRPr="0078513C">
        <w:rPr>
          <w:sz w:val="22"/>
          <w:szCs w:val="22"/>
        </w:rPr>
        <w:t xml:space="preserve"> jednak łączna wartość zakupów nie przekroczy całkowitej wartości, o której mowa § 2 ust. 1 niniejszej umowy.</w:t>
      </w:r>
    </w:p>
    <w:p w:rsidR="0093465C" w:rsidRDefault="0093465C" w:rsidP="00437E7F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93465C" w:rsidRPr="0094773B" w:rsidRDefault="0093465C" w:rsidP="00437E7F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2</w:t>
      </w:r>
    </w:p>
    <w:p w:rsidR="0093465C" w:rsidRPr="0094773B" w:rsidRDefault="0093465C" w:rsidP="00437E7F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WARUNKI PŁATNOŚCI</w:t>
      </w:r>
    </w:p>
    <w:p w:rsidR="0093465C" w:rsidRPr="00D66CF9" w:rsidRDefault="0093465C" w:rsidP="00437E7F">
      <w:pPr>
        <w:pStyle w:val="BodyText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>Wartość umowy</w:t>
      </w:r>
      <w:r w:rsidRPr="0094773B">
        <w:rPr>
          <w:sz w:val="22"/>
          <w:szCs w:val="22"/>
        </w:rPr>
        <w:t xml:space="preserve"> w czasie </w:t>
      </w:r>
      <w:r>
        <w:rPr>
          <w:sz w:val="22"/>
          <w:szCs w:val="22"/>
        </w:rPr>
        <w:t xml:space="preserve">jej </w:t>
      </w:r>
      <w:r w:rsidRPr="0094773B">
        <w:rPr>
          <w:sz w:val="22"/>
          <w:szCs w:val="22"/>
        </w:rPr>
        <w:t>trwania</w:t>
      </w:r>
      <w:r>
        <w:rPr>
          <w:sz w:val="22"/>
          <w:szCs w:val="22"/>
        </w:rPr>
        <w:t xml:space="preserve"> nie może przekroczyć kwoty netto ………… zł plus podatek VAT w wysokości ……………, co stanowi wartość </w:t>
      </w:r>
      <w:r w:rsidRPr="0094773B">
        <w:rPr>
          <w:sz w:val="22"/>
          <w:szCs w:val="22"/>
        </w:rPr>
        <w:t>brutto ……</w:t>
      </w:r>
      <w:r>
        <w:rPr>
          <w:sz w:val="22"/>
          <w:szCs w:val="22"/>
        </w:rPr>
        <w:t>……… zł</w:t>
      </w:r>
      <w:r w:rsidRPr="0094773B">
        <w:rPr>
          <w:sz w:val="22"/>
          <w:szCs w:val="22"/>
        </w:rPr>
        <w:t xml:space="preserve"> </w:t>
      </w:r>
      <w:r>
        <w:rPr>
          <w:sz w:val="22"/>
          <w:szCs w:val="22"/>
        </w:rPr>
        <w:t>/słownie: ……………… złotych 0/100</w:t>
      </w:r>
      <w:r w:rsidRPr="0094773B">
        <w:rPr>
          <w:sz w:val="22"/>
          <w:szCs w:val="22"/>
        </w:rPr>
        <w:t>/, zgodnie z ofertą, stanowiącą integralną część umowy.</w:t>
      </w:r>
    </w:p>
    <w:p w:rsidR="0093465C" w:rsidRPr="00D66CF9" w:rsidRDefault="0093465C" w:rsidP="00437E7F">
      <w:pPr>
        <w:pStyle w:val="BodyText3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D66CF9">
        <w:rPr>
          <w:sz w:val="22"/>
          <w:szCs w:val="22"/>
        </w:rPr>
        <w:t xml:space="preserve">Należność za wykonanie części przedmiotu umowy </w:t>
      </w:r>
      <w:r>
        <w:rPr>
          <w:sz w:val="22"/>
          <w:szCs w:val="22"/>
        </w:rPr>
        <w:t>w rozumieniu § 3 ust. 2 niniejszej umowy</w:t>
      </w:r>
      <w:r w:rsidRPr="00D66CF9">
        <w:rPr>
          <w:sz w:val="22"/>
          <w:szCs w:val="22"/>
        </w:rPr>
        <w:t xml:space="preserve"> Zamawiający ureguluje każdorazowo przelewem na konto Wykonawcy podane na fakturze w terminie</w:t>
      </w:r>
      <w:r w:rsidRPr="00D66C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</w:t>
      </w:r>
      <w:r w:rsidRPr="00D66CF9">
        <w:rPr>
          <w:b/>
          <w:sz w:val="22"/>
          <w:szCs w:val="22"/>
        </w:rPr>
        <w:t>60 dni</w:t>
      </w:r>
      <w:r w:rsidRPr="00D66CF9">
        <w:rPr>
          <w:sz w:val="22"/>
          <w:szCs w:val="22"/>
        </w:rPr>
        <w:t xml:space="preserve"> od dnia otrzymania przez Zamawiającego pra</w:t>
      </w:r>
      <w:r>
        <w:rPr>
          <w:sz w:val="22"/>
          <w:szCs w:val="22"/>
        </w:rPr>
        <w:t xml:space="preserve">widłowo sporządzonej faktury </w:t>
      </w:r>
      <w:r w:rsidRPr="00D66CF9">
        <w:rPr>
          <w:sz w:val="22"/>
          <w:szCs w:val="22"/>
        </w:rPr>
        <w:t xml:space="preserve">. </w:t>
      </w:r>
    </w:p>
    <w:p w:rsidR="0093465C" w:rsidRPr="00D66CF9" w:rsidRDefault="0093465C" w:rsidP="00437E7F">
      <w:pPr>
        <w:pStyle w:val="BodyText3"/>
        <w:spacing w:after="0"/>
        <w:ind w:left="357"/>
        <w:jc w:val="both"/>
        <w:rPr>
          <w:b/>
          <w:sz w:val="22"/>
          <w:szCs w:val="22"/>
        </w:rPr>
      </w:pPr>
      <w:r w:rsidRPr="00D66CF9">
        <w:rPr>
          <w:color w:val="000000"/>
          <w:sz w:val="22"/>
          <w:szCs w:val="22"/>
          <w:u w:val="single"/>
        </w:rPr>
        <w:t>Wykonawca zobowiązany jest do wpisania na wystawionej fakturze numeru obowiązującej umowy.</w:t>
      </w:r>
      <w:r w:rsidRPr="00D66CF9">
        <w:rPr>
          <w:color w:val="000000"/>
          <w:sz w:val="22"/>
          <w:szCs w:val="22"/>
        </w:rPr>
        <w:t xml:space="preserve"> </w:t>
      </w:r>
      <w:r w:rsidRPr="0094773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 dzień zapłaty uznaje się datę obciążenia rachunku bankowego Zamawiającego.</w:t>
      </w:r>
    </w:p>
    <w:p w:rsidR="0093465C" w:rsidRPr="0094773B" w:rsidRDefault="0093465C" w:rsidP="00437E7F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Wykonawca oświadcza, że dokonał zgłoszenia rejestrującego w urzędzie skarbowym z tytułu podatku od towarów i usług VAT i otrzymał numer identyfikacji podatkowej ………….., </w:t>
      </w:r>
      <w:r w:rsidRPr="0094773B">
        <w:rPr>
          <w:sz w:val="22"/>
          <w:szCs w:val="22"/>
        </w:rPr>
        <w:br/>
        <w:t>oraz że jest upraw</w:t>
      </w:r>
      <w:r>
        <w:rPr>
          <w:sz w:val="22"/>
          <w:szCs w:val="22"/>
        </w:rPr>
        <w:t xml:space="preserve">niony do wystawiania faktury </w:t>
      </w:r>
      <w:r w:rsidRPr="0094773B">
        <w:rPr>
          <w:sz w:val="22"/>
          <w:szCs w:val="22"/>
        </w:rPr>
        <w:t>.</w:t>
      </w:r>
    </w:p>
    <w:p w:rsidR="0093465C" w:rsidRDefault="0093465C" w:rsidP="00437E7F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Zamawiający oświadcza, że </w:t>
      </w:r>
      <w:r w:rsidRPr="002D7430">
        <w:rPr>
          <w:sz w:val="22"/>
          <w:szCs w:val="22"/>
        </w:rPr>
        <w:t xml:space="preserve">dokonał zgłoszenia rejestrującego w urzędzie skarbowym z tytułu podatku od towarów i usług VAT i otrzymał numer identyfikacji podatkowej </w:t>
      </w:r>
      <w:r w:rsidRPr="002D7430">
        <w:rPr>
          <w:b/>
          <w:bCs/>
          <w:sz w:val="22"/>
          <w:szCs w:val="22"/>
        </w:rPr>
        <w:t>665-104-26-75,</w:t>
      </w:r>
      <w:r w:rsidRPr="002D7430">
        <w:rPr>
          <w:sz w:val="22"/>
          <w:szCs w:val="22"/>
        </w:rPr>
        <w:t xml:space="preserve"> </w:t>
      </w:r>
      <w:r w:rsidRPr="002D7430">
        <w:rPr>
          <w:sz w:val="22"/>
          <w:szCs w:val="22"/>
        </w:rPr>
        <w:br/>
        <w:t>oraz że jest uprawn</w:t>
      </w:r>
      <w:r>
        <w:rPr>
          <w:sz w:val="22"/>
          <w:szCs w:val="22"/>
        </w:rPr>
        <w:t xml:space="preserve">iony do otrzymywania faktury </w:t>
      </w:r>
      <w:r w:rsidRPr="002D7430">
        <w:rPr>
          <w:sz w:val="22"/>
          <w:szCs w:val="22"/>
        </w:rPr>
        <w:t>.</w:t>
      </w:r>
    </w:p>
    <w:p w:rsidR="0093465C" w:rsidRPr="00D66CF9" w:rsidRDefault="0093465C" w:rsidP="00437E7F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150C65">
        <w:rPr>
          <w:sz w:val="22"/>
          <w:szCs w:val="22"/>
        </w:rPr>
        <w:t>Obniżenie cen</w:t>
      </w:r>
      <w:r>
        <w:rPr>
          <w:sz w:val="22"/>
          <w:szCs w:val="22"/>
        </w:rPr>
        <w:t xml:space="preserve"> jednostkowych asortymentu dostarczanego</w:t>
      </w:r>
      <w:r w:rsidRPr="00150C65">
        <w:rPr>
          <w:sz w:val="22"/>
          <w:szCs w:val="22"/>
        </w:rPr>
        <w:t xml:space="preserve"> przez Wykonawcę w ramach niniejszej umowy może nastąpić w każdym czasie i nie wymaga zgody Zamawiającego ani sporządzenia aneksu do umowy.   </w:t>
      </w:r>
    </w:p>
    <w:p w:rsidR="0093465C" w:rsidRPr="0094773B" w:rsidRDefault="0093465C" w:rsidP="00437E7F">
      <w:pPr>
        <w:pStyle w:val="BodyText3"/>
        <w:tabs>
          <w:tab w:val="left" w:pos="4320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§ 3</w:t>
      </w:r>
    </w:p>
    <w:p w:rsidR="0093465C" w:rsidRPr="0094773B" w:rsidRDefault="0093465C" w:rsidP="00437E7F">
      <w:pPr>
        <w:pStyle w:val="BodyText3"/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TERMIN REALIZACJI PRZEDMIOTU ZAMÓWIENIA</w:t>
      </w:r>
    </w:p>
    <w:p w:rsidR="0093465C" w:rsidRPr="007F6600" w:rsidRDefault="0093465C" w:rsidP="00437E7F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7F6600">
        <w:rPr>
          <w:sz w:val="22"/>
          <w:szCs w:val="22"/>
        </w:rPr>
        <w:t>Strony ustalają termin realizacji przedmiotu umowy:</w:t>
      </w:r>
      <w:r w:rsidRPr="007F6600">
        <w:rPr>
          <w:b/>
          <w:sz w:val="22"/>
          <w:szCs w:val="22"/>
        </w:rPr>
        <w:t xml:space="preserve"> 12 miesięcy</w:t>
      </w:r>
      <w:ins w:id="1" w:author="Miłosz Janiak" w:date="2017-02-07T09:17:00Z">
        <w:r>
          <w:rPr>
            <w:b/>
            <w:sz w:val="22"/>
            <w:szCs w:val="22"/>
          </w:rPr>
          <w:t xml:space="preserve"> </w:t>
        </w:r>
      </w:ins>
      <w:r>
        <w:rPr>
          <w:b/>
          <w:sz w:val="22"/>
          <w:szCs w:val="22"/>
        </w:rPr>
        <w:t>od dnia zawarcia umowy</w:t>
      </w:r>
      <w:ins w:id="2" w:author="Miłosz Janiak" w:date="2017-02-07T09:17:00Z">
        <w:r>
          <w:rPr>
            <w:b/>
            <w:sz w:val="22"/>
            <w:szCs w:val="22"/>
          </w:rPr>
          <w:t>,</w:t>
        </w:r>
      </w:ins>
      <w:r w:rsidRPr="007F6600">
        <w:rPr>
          <w:b/>
          <w:sz w:val="22"/>
          <w:szCs w:val="22"/>
        </w:rPr>
        <w:t xml:space="preserve"> </w:t>
      </w:r>
      <w:del w:id="3" w:author="Miłosz Janiak" w:date="2017-02-07T09:17:00Z">
        <w:r w:rsidDel="009840BC">
          <w:rPr>
            <w:b/>
            <w:sz w:val="22"/>
            <w:szCs w:val="22"/>
          </w:rPr>
          <w:delText xml:space="preserve"> </w:delText>
        </w:r>
      </w:del>
      <w:r>
        <w:rPr>
          <w:b/>
          <w:sz w:val="22"/>
          <w:szCs w:val="22"/>
        </w:rPr>
        <w:t>najwcześniej od dnia 27.02.2016</w:t>
      </w:r>
      <w:r w:rsidRPr="007F6600">
        <w:rPr>
          <w:b/>
          <w:sz w:val="22"/>
          <w:szCs w:val="22"/>
        </w:rPr>
        <w:t xml:space="preserve">r. </w:t>
      </w:r>
    </w:p>
    <w:p w:rsidR="0093465C" w:rsidRPr="007A13FD" w:rsidRDefault="0093465C" w:rsidP="00437E7F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7F6600">
        <w:rPr>
          <w:sz w:val="22"/>
          <w:szCs w:val="22"/>
        </w:rPr>
        <w:t>Dostawy podłoży i testów odbywać się będą sukcesywnie. Zamawiający każdorazowo złoży zamówienie w formie pisemnej (również za pośrednictwem faksu) z odpowiednim wyprzedzeniem, określając ilość i rodzaj zamawianego asortymentu</w:t>
      </w:r>
      <w:r w:rsidRPr="007F6600">
        <w:rPr>
          <w:bCs/>
          <w:sz w:val="22"/>
          <w:szCs w:val="22"/>
        </w:rPr>
        <w:t>.</w:t>
      </w:r>
    </w:p>
    <w:p w:rsidR="0093465C" w:rsidRDefault="0093465C" w:rsidP="00437E7F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bCs/>
          <w:sz w:val="22"/>
          <w:szCs w:val="22"/>
        </w:rPr>
      </w:pPr>
      <w:r w:rsidRPr="007A13FD">
        <w:rPr>
          <w:sz w:val="22"/>
          <w:szCs w:val="22"/>
        </w:rPr>
        <w:t>Termin każdorazowej d</w:t>
      </w:r>
      <w:r>
        <w:rPr>
          <w:sz w:val="22"/>
          <w:szCs w:val="22"/>
        </w:rPr>
        <w:t xml:space="preserve">ostawy – nie później jak </w:t>
      </w:r>
      <w:r w:rsidRPr="00FD26F4">
        <w:rPr>
          <w:sz w:val="22"/>
          <w:szCs w:val="22"/>
        </w:rPr>
        <w:t>5 dni roboczych</w:t>
      </w:r>
      <w:r w:rsidRPr="007A13FD">
        <w:rPr>
          <w:sz w:val="22"/>
          <w:szCs w:val="22"/>
        </w:rPr>
        <w:t xml:space="preserve"> od momentu złożenia zamówienia.</w:t>
      </w:r>
    </w:p>
    <w:p w:rsidR="0093465C" w:rsidRDefault="0093465C" w:rsidP="00437E7F">
      <w:pPr>
        <w:pStyle w:val="BodyText3"/>
        <w:overflowPunct/>
        <w:autoSpaceDE/>
        <w:autoSpaceDN/>
        <w:adjustRightInd/>
        <w:spacing w:after="0"/>
        <w:jc w:val="center"/>
        <w:textAlignment w:val="auto"/>
        <w:rPr>
          <w:b/>
          <w:sz w:val="22"/>
          <w:szCs w:val="22"/>
        </w:rPr>
      </w:pPr>
    </w:p>
    <w:p w:rsidR="0093465C" w:rsidRPr="00FA33EE" w:rsidRDefault="0093465C" w:rsidP="00437E7F">
      <w:pPr>
        <w:pStyle w:val="BodyText3"/>
        <w:overflowPunct/>
        <w:autoSpaceDE/>
        <w:autoSpaceDN/>
        <w:adjustRightInd/>
        <w:spacing w:after="0"/>
        <w:jc w:val="center"/>
        <w:textAlignment w:val="auto"/>
        <w:rPr>
          <w:bCs/>
          <w:sz w:val="22"/>
          <w:szCs w:val="22"/>
        </w:rPr>
      </w:pPr>
      <w:r w:rsidRPr="0094773B">
        <w:rPr>
          <w:b/>
          <w:sz w:val="22"/>
          <w:szCs w:val="22"/>
        </w:rPr>
        <w:t>§ 4</w:t>
      </w:r>
    </w:p>
    <w:p w:rsidR="0093465C" w:rsidRPr="0094773B" w:rsidRDefault="0093465C" w:rsidP="00437E7F">
      <w:pPr>
        <w:pStyle w:val="BodyText3"/>
        <w:spacing w:after="0"/>
        <w:jc w:val="center"/>
        <w:rPr>
          <w:b/>
          <w:color w:val="000000"/>
          <w:sz w:val="22"/>
          <w:szCs w:val="22"/>
        </w:rPr>
      </w:pPr>
      <w:r w:rsidRPr="0094773B">
        <w:rPr>
          <w:b/>
          <w:sz w:val="22"/>
          <w:szCs w:val="22"/>
        </w:rPr>
        <w:t>WARUNKI WYKONANIA UMOWY</w:t>
      </w:r>
    </w:p>
    <w:p w:rsidR="0093465C" w:rsidRDefault="0093465C" w:rsidP="00437E7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Wykonawca dostarczy przedmiot zamówienia do Wojewódzkiego Szpitala Zespolonego </w:t>
      </w:r>
      <w:r>
        <w:rPr>
          <w:sz w:val="22"/>
          <w:szCs w:val="24"/>
        </w:rPr>
        <w:br/>
        <w:t xml:space="preserve">w Koninie ul. Kard. S. Wyszyńskiego, na swój koszt i odpowiedzialność, w dniach roboczych, </w:t>
      </w:r>
      <w:r>
        <w:rPr>
          <w:sz w:val="22"/>
          <w:szCs w:val="24"/>
        </w:rPr>
        <w:br/>
        <w:t>w godz. od 8:00 do 14:00. Przez dni robocze rozumie się dni od poniedziałku do piątku włącznie.</w:t>
      </w:r>
    </w:p>
    <w:p w:rsidR="0093465C" w:rsidRDefault="0093465C" w:rsidP="00437E7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zapewni fachową i sprawną dostawę przedmiotu umowy.</w:t>
      </w:r>
    </w:p>
    <w:p w:rsidR="0093465C" w:rsidRDefault="0093465C" w:rsidP="00437E7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4"/>
        </w:rPr>
      </w:pPr>
      <w:r>
        <w:rPr>
          <w:sz w:val="22"/>
          <w:szCs w:val="24"/>
        </w:rPr>
        <w:t>Wykonawca zobowiązuje się dostarczać towar wolny od wad. W razie dostarczenia towaru wadliwego, Wykonawca zobowią</w:t>
      </w:r>
      <w:r w:rsidRPr="00FD26F4">
        <w:rPr>
          <w:sz w:val="22"/>
          <w:szCs w:val="24"/>
        </w:rPr>
        <w:t>zuje się do wymienienia go na wolny od wad w ciągu 2 dni r</w:t>
      </w:r>
      <w:r>
        <w:rPr>
          <w:sz w:val="22"/>
          <w:szCs w:val="24"/>
        </w:rPr>
        <w:t>oboczych od złożenia reklamacji</w:t>
      </w:r>
      <w:r w:rsidRPr="003D26B4">
        <w:rPr>
          <w:sz w:val="22"/>
          <w:szCs w:val="22"/>
        </w:rPr>
        <w:t xml:space="preserve"> </w:t>
      </w:r>
      <w:r>
        <w:rPr>
          <w:sz w:val="22"/>
          <w:szCs w:val="22"/>
        </w:rPr>
        <w:t>w formie pisemnej, również za pośrednictwem faksu.</w:t>
      </w:r>
    </w:p>
    <w:p w:rsidR="0093465C" w:rsidRPr="0076133A" w:rsidRDefault="0093465C" w:rsidP="00437E7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cs="Arial"/>
          <w:sz w:val="22"/>
          <w:szCs w:val="22"/>
        </w:rPr>
      </w:pPr>
      <w:r w:rsidRPr="0076133A">
        <w:rPr>
          <w:sz w:val="22"/>
          <w:szCs w:val="22"/>
        </w:rPr>
        <w:t>Zamawiający dopuszcza wprowadzenie</w:t>
      </w:r>
      <w:r>
        <w:rPr>
          <w:sz w:val="22"/>
          <w:szCs w:val="22"/>
        </w:rPr>
        <w:t xml:space="preserve"> następujących</w:t>
      </w:r>
      <w:r w:rsidRPr="0076133A">
        <w:rPr>
          <w:sz w:val="22"/>
          <w:szCs w:val="22"/>
        </w:rPr>
        <w:t xml:space="preserve"> </w:t>
      </w:r>
      <w:r>
        <w:rPr>
          <w:sz w:val="22"/>
          <w:szCs w:val="22"/>
        </w:rPr>
        <w:t>zmian do umowy</w:t>
      </w:r>
      <w:r w:rsidRPr="0076133A">
        <w:rPr>
          <w:sz w:val="22"/>
          <w:szCs w:val="22"/>
        </w:rPr>
        <w:t>:</w:t>
      </w:r>
    </w:p>
    <w:p w:rsidR="0093465C" w:rsidRDefault="0093465C" w:rsidP="00437E7F">
      <w:pPr>
        <w:numPr>
          <w:ilvl w:val="0"/>
          <w:numId w:val="9"/>
        </w:num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zakresie zmiany </w:t>
      </w:r>
      <w:r w:rsidRPr="0076133A">
        <w:rPr>
          <w:sz w:val="22"/>
          <w:szCs w:val="22"/>
        </w:rPr>
        <w:t>numeru katalogowego produktu,</w:t>
      </w:r>
    </w:p>
    <w:p w:rsidR="0093465C" w:rsidRPr="0076133A" w:rsidRDefault="0093465C" w:rsidP="00437E7F">
      <w:pPr>
        <w:numPr>
          <w:ilvl w:val="0"/>
          <w:numId w:val="9"/>
        </w:num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zakresie zmiany </w:t>
      </w:r>
      <w:r w:rsidRPr="0076133A">
        <w:rPr>
          <w:sz w:val="22"/>
          <w:szCs w:val="22"/>
        </w:rPr>
        <w:t>nazwy produktu przy zachowaniu jego parametrów,</w:t>
      </w:r>
    </w:p>
    <w:p w:rsidR="0093465C" w:rsidRPr="0076133A" w:rsidRDefault="0093465C" w:rsidP="00437E7F">
      <w:pPr>
        <w:numPr>
          <w:ilvl w:val="0"/>
          <w:numId w:val="9"/>
        </w:num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zakresie zmiany </w:t>
      </w:r>
      <w:r w:rsidRPr="0076133A">
        <w:rPr>
          <w:sz w:val="22"/>
          <w:szCs w:val="22"/>
        </w:rPr>
        <w:t>sposobu konfekcjonowania produktu,</w:t>
      </w:r>
    </w:p>
    <w:p w:rsidR="0093465C" w:rsidRDefault="0093465C" w:rsidP="00437E7F">
      <w:pPr>
        <w:numPr>
          <w:ilvl w:val="0"/>
          <w:numId w:val="9"/>
        </w:numPr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zakresie</w:t>
      </w:r>
      <w:r w:rsidRPr="0076133A">
        <w:rPr>
          <w:sz w:val="22"/>
          <w:szCs w:val="22"/>
        </w:rPr>
        <w:t xml:space="preserve"> </w:t>
      </w:r>
      <w:r>
        <w:rPr>
          <w:sz w:val="22"/>
          <w:szCs w:val="22"/>
        </w:rPr>
        <w:t>zmiany</w:t>
      </w:r>
      <w:r w:rsidRPr="0076133A">
        <w:rPr>
          <w:sz w:val="22"/>
          <w:szCs w:val="22"/>
        </w:rPr>
        <w:t xml:space="preserve"> produktów w sytuacji gdy wystąpi przejściowy udokumentowany przez Wykonawcę brak produktu z przyczyn leżących po stronie producenta przy jednoczesnym dostarczeniu produktu zamiennego o parametrach nie gorszych od produktu objętego umową lub wprowadzony zostanie do sprzedaży przez Wykonawcę produkt udoskonalony po uprzednim zaakceptowaniu go w formie pisemnej przez Kierownika Zakładu </w:t>
      </w:r>
      <w:r>
        <w:rPr>
          <w:sz w:val="22"/>
          <w:szCs w:val="22"/>
        </w:rPr>
        <w:t xml:space="preserve">Mikrobiologii Klinicznej </w:t>
      </w:r>
      <w:r w:rsidRPr="0076133A">
        <w:rPr>
          <w:sz w:val="22"/>
          <w:szCs w:val="22"/>
        </w:rPr>
        <w:t>zamawiającego. Powyższe zmiany nie mogą skutkować zmianą ceny jednostkowej, wartości umowy i nie mogą być niekorzystne dla Zamawiającego.</w:t>
      </w:r>
    </w:p>
    <w:p w:rsidR="0093465C" w:rsidRPr="003D26B4" w:rsidRDefault="0093465C" w:rsidP="009840BC">
      <w:pPr>
        <w:pStyle w:val="ListParagraph"/>
        <w:numPr>
          <w:ilvl w:val="1"/>
          <w:numId w:val="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D26B4">
        <w:rPr>
          <w:sz w:val="22"/>
          <w:szCs w:val="22"/>
        </w:rPr>
        <w:t xml:space="preserve">Wystąpienie okoliczności wskazanych w ust. 4 niniejszego paragrafu nie stanowi, po stronie Wykonawcy, roszczenia o zmianę niniejszej umowy. </w:t>
      </w:r>
    </w:p>
    <w:p w:rsidR="0093465C" w:rsidRDefault="0093465C">
      <w:pPr>
        <w:pStyle w:val="ListParagraph"/>
        <w:numPr>
          <w:ilvl w:val="1"/>
          <w:numId w:val="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D26B4">
        <w:rPr>
          <w:sz w:val="22"/>
          <w:szCs w:val="22"/>
        </w:rPr>
        <w:t xml:space="preserve">Zmiany, o których mowa w ust. 4 wymagają pisemnej zgody zamawiającego i w żaden sposób </w:t>
      </w:r>
      <w:r w:rsidRPr="003D26B4">
        <w:rPr>
          <w:sz w:val="22"/>
          <w:szCs w:val="22"/>
        </w:rPr>
        <w:br/>
        <w:t>nie mogą skutkować wzrostem wartości umowy i nie mogą być niekorzystne dla zamawiającego</w:t>
      </w:r>
    </w:p>
    <w:p w:rsidR="0093465C" w:rsidRDefault="0093465C">
      <w:pPr>
        <w:pStyle w:val="ListParagraph"/>
        <w:numPr>
          <w:ilvl w:val="1"/>
          <w:numId w:val="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Dostawa i serwis analizatora</w:t>
      </w:r>
    </w:p>
    <w:p w:rsidR="0093465C" w:rsidRDefault="0093465C" w:rsidP="0093465C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  <w:pPrChange w:id="4" w:author="Miłosz Janiak" w:date="2017-02-07T09:17:00Z">
          <w:pPr>
            <w:numPr>
              <w:numId w:val="9"/>
            </w:numPr>
            <w:tabs>
              <w:tab w:val="num" w:pos="357"/>
              <w:tab w:val="num" w:pos="540"/>
            </w:tabs>
            <w:overflowPunct/>
            <w:autoSpaceDE/>
            <w:autoSpaceDN/>
            <w:adjustRightInd/>
            <w:ind w:left="357" w:hanging="357"/>
            <w:textAlignment w:val="auto"/>
          </w:pPr>
        </w:pPrChange>
      </w:pPr>
      <w:r w:rsidRPr="00A84AEA">
        <w:rPr>
          <w:sz w:val="22"/>
          <w:szCs w:val="22"/>
        </w:rPr>
        <w:t>Dostawa aparatu do laboratorium wskazanego przez Zamawiającego w terminie do 3 tyg. od dnia podpisania umowy.</w:t>
      </w:r>
    </w:p>
    <w:p w:rsidR="0093465C" w:rsidRDefault="0093465C" w:rsidP="0093465C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  <w:pPrChange w:id="5" w:author="Miłosz Janiak" w:date="2017-02-07T09:17:00Z">
          <w:pPr>
            <w:numPr>
              <w:numId w:val="9"/>
            </w:numPr>
            <w:tabs>
              <w:tab w:val="num" w:pos="357"/>
              <w:tab w:val="num" w:pos="540"/>
            </w:tabs>
            <w:overflowPunct/>
            <w:autoSpaceDE/>
            <w:autoSpaceDN/>
            <w:adjustRightInd/>
            <w:ind w:left="357" w:hanging="357"/>
            <w:textAlignment w:val="auto"/>
          </w:pPr>
        </w:pPrChange>
      </w:pPr>
      <w:r w:rsidRPr="00A84AEA">
        <w:rPr>
          <w:sz w:val="22"/>
          <w:szCs w:val="22"/>
        </w:rPr>
        <w:t>Instalacja i aktualny przegląd techniczny.</w:t>
      </w:r>
    </w:p>
    <w:p w:rsidR="0093465C" w:rsidRDefault="0093465C" w:rsidP="0093465C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  <w:pPrChange w:id="6" w:author="Miłosz Janiak" w:date="2017-02-07T09:17:00Z">
          <w:pPr>
            <w:numPr>
              <w:numId w:val="9"/>
            </w:numPr>
            <w:tabs>
              <w:tab w:val="num" w:pos="357"/>
              <w:tab w:val="num" w:pos="540"/>
            </w:tabs>
            <w:overflowPunct/>
            <w:autoSpaceDE/>
            <w:autoSpaceDN/>
            <w:adjustRightInd/>
            <w:ind w:left="357" w:hanging="357"/>
            <w:textAlignment w:val="auto"/>
          </w:pPr>
        </w:pPrChange>
      </w:pPr>
      <w:r w:rsidRPr="00A84AEA">
        <w:rPr>
          <w:sz w:val="22"/>
          <w:szCs w:val="22"/>
        </w:rPr>
        <w:t>Wykonawca udzieli gwarancji na cały okres dzierżawy aparatu - bieg terminu gwarancji rozpoczyna się z dniem podpisania Protokołu odbioru końcowego.</w:t>
      </w:r>
    </w:p>
    <w:p w:rsidR="0093465C" w:rsidRDefault="0093465C" w:rsidP="0093465C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  <w:pPrChange w:id="7" w:author="Miłosz Janiak" w:date="2017-02-07T09:17:00Z">
          <w:pPr>
            <w:numPr>
              <w:numId w:val="9"/>
            </w:numPr>
            <w:tabs>
              <w:tab w:val="num" w:pos="357"/>
              <w:tab w:val="num" w:pos="540"/>
            </w:tabs>
            <w:overflowPunct/>
            <w:autoSpaceDE/>
            <w:autoSpaceDN/>
            <w:adjustRightInd/>
            <w:ind w:left="357" w:hanging="357"/>
            <w:textAlignment w:val="auto"/>
          </w:pPr>
        </w:pPrChange>
      </w:pPr>
      <w:r w:rsidRPr="00A84AEA">
        <w:rPr>
          <w:sz w:val="22"/>
          <w:szCs w:val="22"/>
        </w:rPr>
        <w:t>W ramach gwarancji wykonawca zobowiązuje się do bezpłatnych przeglądów i napraw wraz z częściami zamiennymi przez cały okres trwania umowy.</w:t>
      </w:r>
    </w:p>
    <w:p w:rsidR="0093465C" w:rsidRDefault="0093465C" w:rsidP="0093465C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  <w:pPrChange w:id="8" w:author="Miłosz Janiak" w:date="2017-02-07T09:17:00Z">
          <w:pPr>
            <w:numPr>
              <w:numId w:val="9"/>
            </w:numPr>
            <w:tabs>
              <w:tab w:val="num" w:pos="357"/>
              <w:tab w:val="num" w:pos="540"/>
            </w:tabs>
            <w:overflowPunct/>
            <w:autoSpaceDE/>
            <w:autoSpaceDN/>
            <w:adjustRightInd/>
            <w:ind w:left="357" w:hanging="357"/>
            <w:textAlignment w:val="auto"/>
          </w:pPr>
        </w:pPrChange>
      </w:pPr>
      <w:r w:rsidRPr="00A84AEA">
        <w:rPr>
          <w:sz w:val="22"/>
          <w:szCs w:val="22"/>
        </w:rPr>
        <w:t xml:space="preserve">Wykonawca gwarantuje rozpoczęcie naprawy w terminie nie dłuższym niż </w:t>
      </w:r>
      <w:r>
        <w:rPr>
          <w:sz w:val="22"/>
          <w:szCs w:val="22"/>
        </w:rPr>
        <w:t>72</w:t>
      </w:r>
      <w:r w:rsidRPr="00A84AEA">
        <w:rPr>
          <w:sz w:val="22"/>
          <w:szCs w:val="22"/>
        </w:rPr>
        <w:t xml:space="preserve">odz. od otrzymania zgłoszenia awarii. </w:t>
      </w:r>
    </w:p>
    <w:p w:rsidR="0093465C" w:rsidRDefault="0093465C" w:rsidP="0093465C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  <w:pPrChange w:id="9" w:author="Miłosz Janiak" w:date="2017-02-07T09:17:00Z">
          <w:pPr>
            <w:numPr>
              <w:numId w:val="9"/>
            </w:numPr>
            <w:tabs>
              <w:tab w:val="num" w:pos="357"/>
              <w:tab w:val="num" w:pos="540"/>
            </w:tabs>
            <w:overflowPunct/>
            <w:autoSpaceDE/>
            <w:autoSpaceDN/>
            <w:adjustRightInd/>
            <w:ind w:left="357" w:hanging="357"/>
            <w:textAlignment w:val="auto"/>
          </w:pPr>
        </w:pPrChange>
      </w:pPr>
      <w:r w:rsidRPr="00A84AEA">
        <w:rPr>
          <w:sz w:val="22"/>
          <w:szCs w:val="22"/>
        </w:rPr>
        <w:t>W przypadku awarii trwającej powyżej 5 dni Wykonawca dostarczy aparat zastępczy o takich samych parametrach.</w:t>
      </w:r>
    </w:p>
    <w:p w:rsidR="0093465C" w:rsidRDefault="0093465C" w:rsidP="0093465C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  <w:pPrChange w:id="10" w:author="Miłosz Janiak" w:date="2017-02-07T09:17:00Z">
          <w:pPr>
            <w:numPr>
              <w:numId w:val="9"/>
            </w:numPr>
            <w:tabs>
              <w:tab w:val="num" w:pos="357"/>
              <w:tab w:val="num" w:pos="540"/>
            </w:tabs>
            <w:overflowPunct/>
            <w:autoSpaceDE/>
            <w:autoSpaceDN/>
            <w:adjustRightInd/>
            <w:ind w:left="357" w:hanging="357"/>
            <w:textAlignment w:val="auto"/>
          </w:pPr>
        </w:pPrChange>
      </w:pPr>
      <w:r w:rsidRPr="00A84AEA">
        <w:rPr>
          <w:sz w:val="22"/>
          <w:szCs w:val="22"/>
        </w:rPr>
        <w:t>W przypadku trzykrotnej awarii tego samego podzespołu wykonawca wymieni wadliwy aparat na nowy.</w:t>
      </w:r>
    </w:p>
    <w:p w:rsidR="0093465C" w:rsidRDefault="0093465C" w:rsidP="0093465C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  <w:pPrChange w:id="11" w:author="Miłosz Janiak" w:date="2017-02-07T09:17:00Z">
          <w:pPr>
            <w:numPr>
              <w:numId w:val="9"/>
            </w:numPr>
            <w:tabs>
              <w:tab w:val="num" w:pos="357"/>
              <w:tab w:val="num" w:pos="540"/>
            </w:tabs>
            <w:overflowPunct/>
            <w:autoSpaceDE/>
            <w:autoSpaceDN/>
            <w:adjustRightInd/>
            <w:ind w:left="357" w:hanging="357"/>
            <w:textAlignment w:val="auto"/>
          </w:pPr>
        </w:pPrChange>
      </w:pPr>
      <w:r w:rsidRPr="00A84AEA">
        <w:rPr>
          <w:sz w:val="22"/>
          <w:szCs w:val="22"/>
        </w:rPr>
        <w:t>Wykonawca gwarantuje w razie potrzeby możliwość rozbudowy aparatu o następny moduł inkubacyjny lub wymianę aparatu na większy .</w:t>
      </w:r>
    </w:p>
    <w:p w:rsidR="0093465C" w:rsidRDefault="0093465C" w:rsidP="0093465C">
      <w:pPr>
        <w:numPr>
          <w:ilvl w:val="0"/>
          <w:numId w:val="9"/>
        </w:numPr>
        <w:tabs>
          <w:tab w:val="num" w:pos="540"/>
        </w:tabs>
        <w:overflowPunct/>
        <w:autoSpaceDE/>
        <w:autoSpaceDN/>
        <w:adjustRightInd/>
        <w:jc w:val="both"/>
        <w:textAlignment w:val="auto"/>
        <w:pPrChange w:id="12" w:author="Miłosz Janiak" w:date="2017-02-07T09:17:00Z">
          <w:pPr>
            <w:numPr>
              <w:numId w:val="9"/>
            </w:numPr>
            <w:tabs>
              <w:tab w:val="num" w:pos="357"/>
              <w:tab w:val="num" w:pos="540"/>
            </w:tabs>
            <w:overflowPunct/>
            <w:autoSpaceDE/>
            <w:autoSpaceDN/>
            <w:adjustRightInd/>
            <w:ind w:left="357" w:hanging="357"/>
            <w:textAlignment w:val="auto"/>
          </w:pPr>
        </w:pPrChange>
      </w:pPr>
      <w:r w:rsidRPr="00A84AEA">
        <w:rPr>
          <w:sz w:val="22"/>
          <w:szCs w:val="22"/>
        </w:rPr>
        <w:t>Demontaż i odbiór dzierżawionego aparatu w przeciągu 4 tygodni po upływie terminu umowy</w:t>
      </w:r>
      <w:r w:rsidRPr="000A568D">
        <w:t>.</w:t>
      </w:r>
    </w:p>
    <w:p w:rsidR="0093465C" w:rsidRDefault="0093465C" w:rsidP="0093465C">
      <w:pPr>
        <w:jc w:val="both"/>
        <w:rPr>
          <w:rFonts w:ascii="Arial" w:hAnsi="Arial" w:cs="Arial"/>
          <w:b/>
        </w:rPr>
        <w:pPrChange w:id="13" w:author="Miłosz Janiak" w:date="2017-02-07T09:17:00Z">
          <w:pPr/>
        </w:pPrChange>
      </w:pPr>
    </w:p>
    <w:p w:rsidR="0093465C" w:rsidRDefault="0093465C" w:rsidP="009840BC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  <w:r w:rsidRPr="00A84AEA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Wykonawca zapewni bezpłatne doradztwo i przeszkolenie personelu laboratorium z obsługi aparatu </w:t>
      </w:r>
    </w:p>
    <w:p w:rsidR="0093465C" w:rsidRDefault="0093465C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  <w:r w:rsidRPr="00A84AEA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Wykonawca zapewni wizytę serwisu merytorycznego po miesiącu pracy</w:t>
      </w:r>
    </w:p>
    <w:p w:rsidR="0093465C" w:rsidRPr="003D26B4" w:rsidRDefault="0093465C" w:rsidP="00A84AEA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</w:p>
    <w:p w:rsidR="0093465C" w:rsidRDefault="0093465C" w:rsidP="00437E7F">
      <w:pPr>
        <w:rPr>
          <w:b/>
          <w:sz w:val="22"/>
          <w:szCs w:val="22"/>
        </w:rPr>
      </w:pPr>
    </w:p>
    <w:p w:rsidR="0093465C" w:rsidRDefault="0093465C" w:rsidP="00437E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§5 </w:t>
      </w:r>
    </w:p>
    <w:p w:rsidR="0093465C" w:rsidRDefault="0093465C" w:rsidP="00437E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OKRES WAŻNOŚCI</w:t>
      </w:r>
    </w:p>
    <w:p w:rsidR="0093465C" w:rsidRPr="0078513C" w:rsidRDefault="0093465C" w:rsidP="00437E7F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DD1CCA">
        <w:rPr>
          <w:sz w:val="22"/>
          <w:szCs w:val="22"/>
        </w:rPr>
        <w:t>kres ważności</w:t>
      </w:r>
      <w:r>
        <w:rPr>
          <w:sz w:val="22"/>
          <w:szCs w:val="22"/>
        </w:rPr>
        <w:t xml:space="preserve"> </w:t>
      </w:r>
      <w:del w:id="14" w:author="Miłosz Janiak" w:date="2017-02-07T09:18:00Z">
        <w:r w:rsidDel="009840BC">
          <w:rPr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 xml:space="preserve">zestawów odczynnikowych </w:t>
      </w:r>
      <w:r>
        <w:rPr>
          <w:sz w:val="22"/>
        </w:rPr>
        <w:t>wynosi ………………..……</w:t>
      </w:r>
    </w:p>
    <w:p w:rsidR="0093465C" w:rsidRDefault="0093465C" w:rsidP="00437E7F">
      <w:pPr>
        <w:jc w:val="center"/>
        <w:rPr>
          <w:b/>
          <w:sz w:val="22"/>
          <w:szCs w:val="22"/>
        </w:rPr>
      </w:pPr>
    </w:p>
    <w:p w:rsidR="0093465C" w:rsidRPr="0094773B" w:rsidRDefault="0093465C" w:rsidP="00437E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93465C" w:rsidRPr="0094773B" w:rsidRDefault="0093465C" w:rsidP="00437E7F">
      <w:pPr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KARY UMOWNE</w:t>
      </w:r>
    </w:p>
    <w:p w:rsidR="0093465C" w:rsidRPr="0094773B" w:rsidRDefault="0093465C" w:rsidP="00437E7F">
      <w:pPr>
        <w:pStyle w:val="BodyText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Strony ustanawiają odpowiedzialność za niewykonanie lub nienależyte wykonanie zobowiązań umownych w formie kar umownych w następujących wysokościach i przypadkach:</w:t>
      </w:r>
    </w:p>
    <w:p w:rsidR="0093465C" w:rsidRPr="0094773B" w:rsidRDefault="0093465C" w:rsidP="003D26B4">
      <w:pPr>
        <w:pStyle w:val="BodyText3"/>
        <w:numPr>
          <w:ilvl w:val="1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za nieterminową dostawę przedmiotu umowy </w:t>
      </w:r>
      <w:bookmarkStart w:id="15" w:name="_GoBack"/>
      <w:bookmarkEnd w:id="15"/>
      <w:r w:rsidRPr="0094773B">
        <w:rPr>
          <w:sz w:val="22"/>
          <w:szCs w:val="22"/>
        </w:rPr>
        <w:t>Wykonawca zapłaci Zamawiającemu karę umowną w wysokości 100,00 zł za każdy dzień zwłoki,</w:t>
      </w:r>
    </w:p>
    <w:p w:rsidR="0093465C" w:rsidRDefault="0093465C" w:rsidP="003D26B4">
      <w:pPr>
        <w:pStyle w:val="BodyText3"/>
        <w:numPr>
          <w:ilvl w:val="1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za odstąpienie </w:t>
      </w:r>
      <w:r>
        <w:rPr>
          <w:sz w:val="22"/>
          <w:szCs w:val="22"/>
        </w:rPr>
        <w:t xml:space="preserve">przez Wykonawcę </w:t>
      </w:r>
      <w:r w:rsidRPr="0094773B">
        <w:rPr>
          <w:sz w:val="22"/>
          <w:szCs w:val="22"/>
        </w:rPr>
        <w:t>od umowy</w:t>
      </w:r>
      <w:r>
        <w:rPr>
          <w:sz w:val="22"/>
          <w:szCs w:val="22"/>
        </w:rPr>
        <w:t>,</w:t>
      </w:r>
      <w:r w:rsidRPr="0094773B">
        <w:rPr>
          <w:sz w:val="22"/>
          <w:szCs w:val="22"/>
        </w:rPr>
        <w:t xml:space="preserve"> Wykonawca za</w:t>
      </w:r>
      <w:r>
        <w:rPr>
          <w:sz w:val="22"/>
          <w:szCs w:val="22"/>
        </w:rPr>
        <w:t xml:space="preserve">płaci Zamawiającemu karę umowną </w:t>
      </w:r>
      <w:r w:rsidRPr="00494BF4">
        <w:rPr>
          <w:sz w:val="22"/>
          <w:szCs w:val="22"/>
        </w:rPr>
        <w:t>w wysokości 10% wartości umowy</w:t>
      </w:r>
      <w:r>
        <w:rPr>
          <w:sz w:val="22"/>
          <w:szCs w:val="22"/>
        </w:rPr>
        <w:t xml:space="preserve"> wskazanej w treści § 2 ust. 1,</w:t>
      </w:r>
    </w:p>
    <w:p w:rsidR="0093465C" w:rsidRPr="00494BF4" w:rsidRDefault="0093465C" w:rsidP="003D26B4">
      <w:pPr>
        <w:pStyle w:val="BodyText3"/>
        <w:numPr>
          <w:ilvl w:val="1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 rozwiązanie przez Wykonawcę umowy, Wykonawca zapłaci Zamawiającemu karę umowna w wysokości 10% wartości umowy wskazanej w treści § 2 ust. 1</w:t>
      </w:r>
      <w:r w:rsidRPr="00494BF4">
        <w:rPr>
          <w:sz w:val="22"/>
          <w:szCs w:val="22"/>
        </w:rPr>
        <w:t>.</w:t>
      </w:r>
    </w:p>
    <w:p w:rsidR="0093465C" w:rsidRPr="008C2841" w:rsidRDefault="0093465C" w:rsidP="00437E7F">
      <w:pPr>
        <w:pStyle w:val="BodyText3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Każda ze stron może dochodzić odszkodowania przekraczającego wysokość zastrzeżonych kar umownych na zasadach ogólnych.</w:t>
      </w:r>
    </w:p>
    <w:p w:rsidR="0093465C" w:rsidRDefault="0093465C" w:rsidP="00437E7F">
      <w:pPr>
        <w:pStyle w:val="BodyText3"/>
        <w:spacing w:after="0"/>
        <w:jc w:val="center"/>
        <w:rPr>
          <w:b/>
          <w:sz w:val="22"/>
          <w:szCs w:val="22"/>
        </w:rPr>
      </w:pPr>
    </w:p>
    <w:p w:rsidR="0093465C" w:rsidRPr="0094773B" w:rsidRDefault="0093465C" w:rsidP="00437E7F">
      <w:pPr>
        <w:pStyle w:val="BodyText3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93465C" w:rsidRPr="0094773B" w:rsidRDefault="0093465C" w:rsidP="00437E7F">
      <w:pPr>
        <w:pStyle w:val="BodyText3"/>
        <w:tabs>
          <w:tab w:val="left" w:pos="2550"/>
          <w:tab w:val="center" w:pos="4887"/>
        </w:tabs>
        <w:spacing w:after="0"/>
        <w:jc w:val="center"/>
        <w:rPr>
          <w:b/>
          <w:sz w:val="22"/>
          <w:szCs w:val="22"/>
        </w:rPr>
      </w:pPr>
      <w:r w:rsidRPr="0094773B">
        <w:rPr>
          <w:b/>
          <w:sz w:val="22"/>
          <w:szCs w:val="22"/>
        </w:rPr>
        <w:t>POSTANOWIENIA KOŃCOWE</w:t>
      </w:r>
    </w:p>
    <w:p w:rsidR="0093465C" w:rsidRDefault="0093465C" w:rsidP="00437E7F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Umowa zostaje sporządzona w dwóch równobrzmiących egzemplarzach, po jednym dla każdej </w:t>
      </w:r>
      <w:r w:rsidRPr="0094773B">
        <w:rPr>
          <w:sz w:val="22"/>
          <w:szCs w:val="22"/>
        </w:rPr>
        <w:br/>
        <w:t xml:space="preserve">ze stron. </w:t>
      </w:r>
    </w:p>
    <w:p w:rsidR="0093465C" w:rsidRPr="0094773B" w:rsidRDefault="0093465C" w:rsidP="00437E7F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 xml:space="preserve">Wszelkie zmiany i uzupełnienia dotyczące niniejszej umowy wymagają formy pisemnej </w:t>
      </w:r>
      <w:r w:rsidRPr="0094773B">
        <w:rPr>
          <w:sz w:val="22"/>
          <w:szCs w:val="22"/>
        </w:rPr>
        <w:br/>
        <w:t>pod rygorem nieważności.</w:t>
      </w:r>
    </w:p>
    <w:p w:rsidR="0093465C" w:rsidRDefault="0093465C" w:rsidP="00437E7F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4C1BE3">
        <w:rPr>
          <w:sz w:val="22"/>
          <w:szCs w:val="22"/>
        </w:rPr>
        <w:t>W sprawach nieuregulowanych niniejszą umową obowiąz</w:t>
      </w:r>
      <w:r>
        <w:rPr>
          <w:sz w:val="22"/>
          <w:szCs w:val="22"/>
        </w:rPr>
        <w:t xml:space="preserve">ują przepisy kodeksu cywilnego </w:t>
      </w:r>
    </w:p>
    <w:p w:rsidR="0093465C" w:rsidRPr="004C1BE3" w:rsidRDefault="0093465C" w:rsidP="00437E7F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4C1BE3">
        <w:rPr>
          <w:sz w:val="22"/>
          <w:szCs w:val="22"/>
        </w:rPr>
        <w:t>W razie powstania sporu związanego z wykonaniem przedmiotu umowy, każdej ze stron przysługuje prawo ich rozstrzygnięcia przez sąd właściwy dla siedziby Zamawiającego.</w:t>
      </w:r>
    </w:p>
    <w:p w:rsidR="0093465C" w:rsidRDefault="0093465C" w:rsidP="00437E7F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4773B">
        <w:rPr>
          <w:sz w:val="22"/>
          <w:szCs w:val="22"/>
        </w:rPr>
        <w:t>Zabrania się cesji wierzytelności wynikających z niniejszej umowy na osoby trzecie bez pisemnej zgody zamawiającego (art. 509 § 1 k.c.).</w:t>
      </w:r>
    </w:p>
    <w:p w:rsidR="0093465C" w:rsidRDefault="0093465C" w:rsidP="00437E7F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93465C" w:rsidRDefault="0093465C" w:rsidP="00437E7F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93465C" w:rsidRDefault="0093465C" w:rsidP="00437E7F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93465C" w:rsidRPr="008C2841" w:rsidRDefault="0093465C" w:rsidP="00437E7F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93465C" w:rsidRPr="0094773B" w:rsidTr="000B3B6C">
        <w:tc>
          <w:tcPr>
            <w:tcW w:w="4606" w:type="dxa"/>
          </w:tcPr>
          <w:p w:rsidR="0093465C" w:rsidRPr="000B3B6C" w:rsidRDefault="0093465C" w:rsidP="000B3B6C">
            <w:pPr>
              <w:pStyle w:val="BodyText3"/>
              <w:spacing w:after="0"/>
              <w:jc w:val="both"/>
              <w:rPr>
                <w:b/>
                <w:sz w:val="22"/>
                <w:szCs w:val="22"/>
              </w:rPr>
            </w:pPr>
            <w:r w:rsidRPr="000B3B6C">
              <w:rPr>
                <w:b/>
                <w:sz w:val="22"/>
                <w:szCs w:val="22"/>
              </w:rPr>
              <w:t xml:space="preserve">WYKONAWCA                                                                                                                                       </w:t>
            </w:r>
          </w:p>
        </w:tc>
        <w:tc>
          <w:tcPr>
            <w:tcW w:w="4606" w:type="dxa"/>
          </w:tcPr>
          <w:p w:rsidR="0093465C" w:rsidRPr="000B3B6C" w:rsidRDefault="0093465C" w:rsidP="000B3B6C">
            <w:pPr>
              <w:pStyle w:val="BodyText3"/>
              <w:spacing w:after="0"/>
              <w:jc w:val="right"/>
              <w:rPr>
                <w:b/>
                <w:sz w:val="22"/>
                <w:szCs w:val="22"/>
              </w:rPr>
            </w:pPr>
            <w:r w:rsidRPr="000B3B6C">
              <w:rPr>
                <w:b/>
                <w:sz w:val="22"/>
                <w:szCs w:val="22"/>
              </w:rPr>
              <w:t>ZAMAWIAJĄCY</w:t>
            </w:r>
          </w:p>
        </w:tc>
      </w:tr>
    </w:tbl>
    <w:p w:rsidR="0093465C" w:rsidRPr="0094773B" w:rsidRDefault="0093465C" w:rsidP="00437E7F">
      <w:pPr>
        <w:pStyle w:val="Tekstpodstawowy31"/>
        <w:jc w:val="center"/>
        <w:rPr>
          <w:sz w:val="22"/>
          <w:szCs w:val="22"/>
        </w:rPr>
      </w:pPr>
    </w:p>
    <w:p w:rsidR="0093465C" w:rsidRDefault="0093465C"/>
    <w:sectPr w:rsidR="0093465C" w:rsidSect="00361B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65C" w:rsidRDefault="0093465C" w:rsidP="004C1BE3">
      <w:r>
        <w:separator/>
      </w:r>
    </w:p>
  </w:endnote>
  <w:endnote w:type="continuationSeparator" w:id="0">
    <w:p w:rsidR="0093465C" w:rsidRDefault="0093465C" w:rsidP="004C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5C" w:rsidRDefault="0093465C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93465C" w:rsidRDefault="009346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65C" w:rsidRDefault="0093465C" w:rsidP="004C1BE3">
      <w:r>
        <w:separator/>
      </w:r>
    </w:p>
  </w:footnote>
  <w:footnote w:type="continuationSeparator" w:id="0">
    <w:p w:rsidR="0093465C" w:rsidRDefault="0093465C" w:rsidP="004C1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5C" w:rsidRPr="00F70CE7" w:rsidRDefault="0093465C" w:rsidP="004C1BE3">
    <w:pPr>
      <w:pStyle w:val="Header"/>
      <w:jc w:val="right"/>
    </w:pPr>
    <w:r w:rsidRPr="00F70CE7">
      <w:t xml:space="preserve">Załącznik nr 3 </w:t>
    </w:r>
  </w:p>
  <w:p w:rsidR="0093465C" w:rsidRPr="00F70CE7" w:rsidRDefault="0093465C" w:rsidP="004C1BE3">
    <w:pPr>
      <w:pStyle w:val="Header"/>
      <w:jc w:val="right"/>
    </w:pPr>
    <w:r>
      <w:t>do WSZ-EP-5/ZO/2017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67B6"/>
    <w:multiLevelType w:val="hybridMultilevel"/>
    <w:tmpl w:val="F386E61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914A9F"/>
    <w:multiLevelType w:val="hybridMultilevel"/>
    <w:tmpl w:val="DACE9238"/>
    <w:lvl w:ilvl="0" w:tplc="47DE6B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B4278F"/>
    <w:multiLevelType w:val="hybridMultilevel"/>
    <w:tmpl w:val="96E8CFA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130572"/>
    <w:multiLevelType w:val="multilevel"/>
    <w:tmpl w:val="CE3C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42637F85"/>
    <w:multiLevelType w:val="hybridMultilevel"/>
    <w:tmpl w:val="D39EFB9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3969EC"/>
    <w:multiLevelType w:val="hybridMultilevel"/>
    <w:tmpl w:val="ED4885A2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vanish w:val="0"/>
        <w:vertAlign w:val="baseline"/>
      </w:rPr>
    </w:lvl>
    <w:lvl w:ilvl="1" w:tplc="92648C6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aps w:val="0"/>
        <w:strike w:val="0"/>
        <w:dstrike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2E203D"/>
    <w:multiLevelType w:val="hybridMultilevel"/>
    <w:tmpl w:val="1616C80E"/>
    <w:lvl w:ilvl="0" w:tplc="4ACE54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FB56EC"/>
    <w:multiLevelType w:val="hybridMultilevel"/>
    <w:tmpl w:val="F19ED8E6"/>
    <w:lvl w:ilvl="0" w:tplc="8C7CF0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382FCF"/>
    <w:multiLevelType w:val="hybridMultilevel"/>
    <w:tmpl w:val="A5785B8A"/>
    <w:lvl w:ilvl="0" w:tplc="1A0EFEBA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FFC4981A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E7F"/>
    <w:rsid w:val="00023B9B"/>
    <w:rsid w:val="000A568D"/>
    <w:rsid w:val="000B2269"/>
    <w:rsid w:val="000B3B6C"/>
    <w:rsid w:val="000B73F9"/>
    <w:rsid w:val="000F53A8"/>
    <w:rsid w:val="00150C65"/>
    <w:rsid w:val="00160DF2"/>
    <w:rsid w:val="001C4DB7"/>
    <w:rsid w:val="001D3699"/>
    <w:rsid w:val="00236B6B"/>
    <w:rsid w:val="002A2327"/>
    <w:rsid w:val="002A2AE0"/>
    <w:rsid w:val="002D7430"/>
    <w:rsid w:val="00312E27"/>
    <w:rsid w:val="00361BAF"/>
    <w:rsid w:val="003D26B4"/>
    <w:rsid w:val="00437E7F"/>
    <w:rsid w:val="0048311E"/>
    <w:rsid w:val="00494BF4"/>
    <w:rsid w:val="004B272B"/>
    <w:rsid w:val="004C1BE3"/>
    <w:rsid w:val="004D5B02"/>
    <w:rsid w:val="0053446D"/>
    <w:rsid w:val="0055675F"/>
    <w:rsid w:val="00595AFA"/>
    <w:rsid w:val="00603B9E"/>
    <w:rsid w:val="006D501E"/>
    <w:rsid w:val="007331D7"/>
    <w:rsid w:val="0076133A"/>
    <w:rsid w:val="0078513C"/>
    <w:rsid w:val="007861DE"/>
    <w:rsid w:val="007A13FD"/>
    <w:rsid w:val="007F6600"/>
    <w:rsid w:val="00813162"/>
    <w:rsid w:val="00873A7C"/>
    <w:rsid w:val="008961AF"/>
    <w:rsid w:val="008A4652"/>
    <w:rsid w:val="008B466D"/>
    <w:rsid w:val="008C2841"/>
    <w:rsid w:val="00916253"/>
    <w:rsid w:val="0093465C"/>
    <w:rsid w:val="00941398"/>
    <w:rsid w:val="0094773B"/>
    <w:rsid w:val="009840BC"/>
    <w:rsid w:val="009F33A1"/>
    <w:rsid w:val="00A748A6"/>
    <w:rsid w:val="00A84AEA"/>
    <w:rsid w:val="00AE4375"/>
    <w:rsid w:val="00AE6840"/>
    <w:rsid w:val="00AF4BE4"/>
    <w:rsid w:val="00B23057"/>
    <w:rsid w:val="00B3038A"/>
    <w:rsid w:val="00B737DB"/>
    <w:rsid w:val="00B800C9"/>
    <w:rsid w:val="00CB34DF"/>
    <w:rsid w:val="00CB7F71"/>
    <w:rsid w:val="00CC54A2"/>
    <w:rsid w:val="00D66CF9"/>
    <w:rsid w:val="00D77A5F"/>
    <w:rsid w:val="00DD1CCA"/>
    <w:rsid w:val="00DE7409"/>
    <w:rsid w:val="00E848D7"/>
    <w:rsid w:val="00E92A5E"/>
    <w:rsid w:val="00F14513"/>
    <w:rsid w:val="00F46401"/>
    <w:rsid w:val="00F70CE7"/>
    <w:rsid w:val="00F749A1"/>
    <w:rsid w:val="00F75F90"/>
    <w:rsid w:val="00F914D5"/>
    <w:rsid w:val="00FA33EE"/>
    <w:rsid w:val="00FA4856"/>
    <w:rsid w:val="00FD26F4"/>
    <w:rsid w:val="00FE01E7"/>
    <w:rsid w:val="00FE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7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podstawowy31">
    <w:name w:val="Tekst podstawowy 31"/>
    <w:basedOn w:val="Normal"/>
    <w:uiPriority w:val="99"/>
    <w:rsid w:val="00437E7F"/>
    <w:rPr>
      <w:b/>
      <w:sz w:val="24"/>
    </w:rPr>
  </w:style>
  <w:style w:type="paragraph" w:styleId="BodyText3">
    <w:name w:val="Body Text 3"/>
    <w:basedOn w:val="Normal"/>
    <w:link w:val="BodyText3Char"/>
    <w:uiPriority w:val="99"/>
    <w:rsid w:val="00437E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37E7F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437E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437E7F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D2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C1B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1BE3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4C1B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1BE3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84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1125</Words>
  <Characters>6755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2/ZO/2016</dc:title>
  <dc:subject/>
  <dc:creator>Edyta</dc:creator>
  <cp:keywords/>
  <dc:description/>
  <cp:lastModifiedBy>bszafranska</cp:lastModifiedBy>
  <cp:revision>3</cp:revision>
  <cp:lastPrinted>2017-02-07T09:10:00Z</cp:lastPrinted>
  <dcterms:created xsi:type="dcterms:W3CDTF">2017-02-07T11:07:00Z</dcterms:created>
  <dcterms:modified xsi:type="dcterms:W3CDTF">2017-02-07T11:45:00Z</dcterms:modified>
</cp:coreProperties>
</file>