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6" w:rsidRPr="00172ACA" w:rsidRDefault="000D5C86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0D5C86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D5C86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D5C86" w:rsidRPr="00753D54" w:rsidRDefault="000D5C8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D5C86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D5C86" w:rsidRPr="00753D54" w:rsidRDefault="000D5C8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D5C86" w:rsidRPr="005C38FB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0D5C86" w:rsidRPr="005C38FB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D5C86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Pr="006649CB" w:rsidRDefault="000D5C86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WSZ-EP-9/ZO/2017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w Koninie </w:t>
      </w:r>
    </w:p>
    <w:p w:rsidR="000D5C86" w:rsidRPr="00792394" w:rsidRDefault="000D5C86" w:rsidP="005C38FB">
      <w:pPr>
        <w:jc w:val="both"/>
        <w:rPr>
          <w:color w:val="000000"/>
          <w:sz w:val="22"/>
          <w:szCs w:val="22"/>
        </w:rPr>
      </w:pPr>
    </w:p>
    <w:p w:rsidR="000D5C86" w:rsidRDefault="000D5C86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0D5C86" w:rsidRPr="00172ACA" w:rsidRDefault="000D5C8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0D5C86" w:rsidRPr="00172ACA" w:rsidRDefault="000D5C8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Pr="0067196D" w:rsidRDefault="000D5C86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0D5C86" w:rsidRDefault="000D5C86" w:rsidP="000124B5">
      <w:pPr>
        <w:jc w:val="both"/>
        <w:rPr>
          <w:b/>
          <w:sz w:val="22"/>
          <w:szCs w:val="22"/>
        </w:rPr>
      </w:pPr>
    </w:p>
    <w:p w:rsidR="000D5C86" w:rsidRDefault="000D5C86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0D5C86" w:rsidRDefault="000D5C86" w:rsidP="000124B5">
      <w:pPr>
        <w:jc w:val="both"/>
        <w:rPr>
          <w:sz w:val="22"/>
          <w:szCs w:val="22"/>
        </w:rPr>
      </w:pPr>
    </w:p>
    <w:p w:rsidR="000D5C86" w:rsidRDefault="000D5C86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0D5C86" w:rsidRDefault="000D5C86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0D5C86" w:rsidRPr="004A4124" w:rsidRDefault="000D5C8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WSZ-EZ-9/ZO/2017</w:t>
      </w:r>
      <w:r w:rsidRPr="004A4124">
        <w:rPr>
          <w:sz w:val="22"/>
          <w:szCs w:val="22"/>
        </w:rPr>
        <w:t xml:space="preserve"> </w:t>
      </w:r>
    </w:p>
    <w:p w:rsidR="000D5C86" w:rsidRPr="004A4124" w:rsidRDefault="000D5C8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0D5C86" w:rsidRDefault="000D5C86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0D5C86" w:rsidRPr="00783895" w:rsidRDefault="000D5C86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7. Oświadczamy , że oferta jest ważna do momentu podpisania umowy z wybranym wykonawcą.</w:t>
      </w:r>
    </w:p>
    <w:p w:rsidR="000D5C86" w:rsidRDefault="000D5C86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0D5C86" w:rsidRPr="00102062" w:rsidRDefault="000D5C86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0D5C86" w:rsidRDefault="000D5C8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Default="000D5C8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Default="000D5C86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Pr="00172ACA" w:rsidRDefault="000D5C8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0D5C86" w:rsidRDefault="000D5C8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Default="000D5C86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0D5C86" w:rsidRDefault="000D5C86" w:rsidP="005C38FB">
      <w:pPr>
        <w:jc w:val="both"/>
        <w:rPr>
          <w:sz w:val="22"/>
          <w:szCs w:val="22"/>
        </w:rPr>
      </w:pPr>
    </w:p>
    <w:p w:rsidR="000D5C86" w:rsidRDefault="000D5C8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0D5C86" w:rsidRPr="00CA1914" w:rsidRDefault="000D5C86" w:rsidP="005C38FB">
      <w:pPr>
        <w:rPr>
          <w:b/>
          <w:color w:val="FF0000"/>
          <w:sz w:val="22"/>
          <w:szCs w:val="22"/>
        </w:rPr>
        <w:sectPr w:rsidR="000D5C86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C86" w:rsidRPr="00C6764D" w:rsidRDefault="000D5C86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0D5C86" w:rsidRPr="00C6764D" w:rsidRDefault="000D5C8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D5C86" w:rsidRPr="00C6764D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0D5C86" w:rsidRPr="00C6764D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D5C86" w:rsidRPr="00C6764D" w:rsidRDefault="000D5C8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D5C86" w:rsidRPr="00C6764D" w:rsidRDefault="000D5C86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0D5C86" w:rsidRDefault="000D5C86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0D5C86" w:rsidRDefault="000D5C8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D5C86" w:rsidRDefault="000D5C8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D5C86" w:rsidRPr="003F055D" w:rsidRDefault="000D5C86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0D5C86" w:rsidRPr="003F055D" w:rsidRDefault="000D5C86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0D5C86" w:rsidRPr="00810467" w:rsidTr="003F055D">
        <w:tc>
          <w:tcPr>
            <w:tcW w:w="563" w:type="dxa"/>
          </w:tcPr>
          <w:p w:rsidR="000D5C86" w:rsidRPr="00210A98" w:rsidRDefault="000D5C86" w:rsidP="00851C83">
            <w:r w:rsidRPr="00210A98">
              <w:t>Lp.</w:t>
            </w:r>
          </w:p>
        </w:tc>
        <w:tc>
          <w:tcPr>
            <w:tcW w:w="3061" w:type="dxa"/>
          </w:tcPr>
          <w:p w:rsidR="000D5C86" w:rsidRPr="00210A98" w:rsidRDefault="000D5C86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0D5C86" w:rsidRPr="00F44024" w:rsidRDefault="000D5C86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0D5C86" w:rsidRPr="00F44024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0D5C86" w:rsidRPr="0092569D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0D5C86" w:rsidRPr="0092569D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0D5C86" w:rsidRPr="0092569D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0D5C86" w:rsidRDefault="000D5C8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0D5C86" w:rsidRPr="00810467" w:rsidTr="003F055D">
        <w:trPr>
          <w:trHeight w:val="538"/>
        </w:trPr>
        <w:tc>
          <w:tcPr>
            <w:tcW w:w="563" w:type="dxa"/>
          </w:tcPr>
          <w:p w:rsidR="000D5C86" w:rsidRPr="00210A98" w:rsidRDefault="000D5C86" w:rsidP="00851C83">
            <w:pPr>
              <w:jc w:val="center"/>
            </w:pPr>
          </w:p>
          <w:p w:rsidR="000D5C86" w:rsidRPr="00210A98" w:rsidRDefault="000D5C86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0D5C86" w:rsidRPr="00210A98" w:rsidRDefault="000D5C86" w:rsidP="00851C83"/>
          <w:p w:rsidR="000D5C86" w:rsidRPr="00810467" w:rsidRDefault="000D5C86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0D5C86" w:rsidRPr="00F44024" w:rsidRDefault="000D5C86" w:rsidP="00851C83">
            <w:pPr>
              <w:jc w:val="center"/>
              <w:rPr>
                <w:b/>
                <w:lang w:val="en-US"/>
              </w:rPr>
            </w:pPr>
          </w:p>
          <w:p w:rsidR="000D5C86" w:rsidRPr="00F44024" w:rsidRDefault="000D5C86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ins w:id="0" w:author="bszafranska" w:date="2017-02-02T12:58:00Z">
              <w:r>
                <w:rPr>
                  <w:b/>
                  <w:lang w:val="en-US"/>
                </w:rPr>
                <w:t xml:space="preserve"> </w:t>
              </w:r>
            </w:ins>
            <w:r>
              <w:rPr>
                <w:b/>
              </w:rPr>
              <w:t>miesiące</w:t>
            </w:r>
            <w:ins w:id="1" w:author="Grzegorz Józefiak" w:date="2016-02-11T11:03:00Z">
              <w:r>
                <w:rPr>
                  <w:b/>
                </w:rPr>
                <w:t xml:space="preserve"> </w:t>
              </w:r>
            </w:ins>
            <w:r>
              <w:rPr>
                <w:b/>
              </w:rPr>
              <w:t>od dnia dostawy</w:t>
            </w:r>
          </w:p>
        </w:tc>
        <w:tc>
          <w:tcPr>
            <w:tcW w:w="1300" w:type="dxa"/>
          </w:tcPr>
          <w:p w:rsidR="000D5C86" w:rsidRPr="00F44024" w:rsidRDefault="000D5C86" w:rsidP="00851C83">
            <w:pPr>
              <w:jc w:val="center"/>
              <w:rPr>
                <w:lang w:val="en-US"/>
              </w:rPr>
            </w:pPr>
          </w:p>
          <w:p w:rsidR="000D5C86" w:rsidRPr="00F44024" w:rsidRDefault="000D5C86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0D5C86" w:rsidRPr="00810467" w:rsidRDefault="000D5C86" w:rsidP="00851C83">
            <w:pPr>
              <w:jc w:val="center"/>
              <w:rPr>
                <w:lang w:val="en-US"/>
              </w:rPr>
            </w:pPr>
          </w:p>
          <w:p w:rsidR="000D5C86" w:rsidRPr="00810467" w:rsidRDefault="000D5C86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0D5C86" w:rsidRPr="00810467" w:rsidRDefault="000D5C86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0D5C86" w:rsidRPr="00810467" w:rsidRDefault="000D5C86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0D5C86" w:rsidRPr="00810467" w:rsidRDefault="000D5C86" w:rsidP="00851C83">
            <w:pPr>
              <w:jc w:val="center"/>
              <w:rPr>
                <w:lang w:val="en-US"/>
              </w:rPr>
            </w:pPr>
          </w:p>
        </w:tc>
      </w:tr>
      <w:tr w:rsidR="000D5C86" w:rsidRPr="00810467" w:rsidTr="003F055D">
        <w:trPr>
          <w:trHeight w:val="679"/>
        </w:trPr>
        <w:tc>
          <w:tcPr>
            <w:tcW w:w="7708" w:type="dxa"/>
            <w:gridSpan w:val="5"/>
          </w:tcPr>
          <w:p w:rsidR="000D5C86" w:rsidRPr="00F44024" w:rsidRDefault="000D5C86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0D5C86" w:rsidRPr="00810467" w:rsidRDefault="000D5C86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0D5C86" w:rsidRPr="00810467" w:rsidRDefault="000D5C86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0D5C86" w:rsidRPr="00810467" w:rsidRDefault="000D5C86" w:rsidP="003F055D">
            <w:pPr>
              <w:rPr>
                <w:lang w:val="en-US"/>
              </w:rPr>
            </w:pPr>
          </w:p>
        </w:tc>
      </w:tr>
    </w:tbl>
    <w:p w:rsidR="000D5C86" w:rsidRPr="000A568D" w:rsidRDefault="000D5C86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Dostawa i serwis: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Dostawa aparatu do laboratorium wskazanego przez Zamawiającego w terminie do </w:t>
      </w:r>
      <w:r>
        <w:t>3</w:t>
      </w:r>
      <w:r w:rsidRPr="000A568D">
        <w:t xml:space="preserve"> tyg. od dnia</w:t>
      </w:r>
      <w:r w:rsidRPr="00F44024">
        <w:rPr>
          <w:u w:val="single"/>
        </w:rPr>
        <w:t xml:space="preserve"> zawarcia</w:t>
      </w:r>
      <w:ins w:id="2" w:author="Grzegorz Józefiak" w:date="2016-02-11T11:03:00Z">
        <w:r w:rsidRPr="000A568D">
          <w:t xml:space="preserve"> </w:t>
        </w:r>
      </w:ins>
      <w:r w:rsidRPr="000A568D">
        <w:t>umowy</w:t>
      </w:r>
      <w:r>
        <w:t>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Instalacja i aktualny przegląd techniczny</w:t>
      </w:r>
      <w:r>
        <w:t>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Wykonawca udzieli gwarancji na cały okres dzierżawy aparatu - bieg terminu gwarancji rozpoczyna się z dniem podpisania Protokołu odbioru końcowego.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ramach gwarancji wykonawca zobowiązuje się do bezpłatnych przeglądów i napraw wraz z częściami zamiennymi przez cały okres trwania umowy.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Wykonawca gwarantuje rozpoczęcie naprawy w terminie nie dłuższym niż </w:t>
      </w:r>
      <w:r>
        <w:t>72</w:t>
      </w:r>
      <w:r w:rsidRPr="000A568D">
        <w:t xml:space="preserve"> godz. </w:t>
      </w:r>
      <w:r>
        <w:t xml:space="preserve">dni roboczych </w:t>
      </w:r>
      <w:r w:rsidRPr="000A568D">
        <w:t xml:space="preserve">od otrzymania zgłoszenia awarii. 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W przypadku awarii trwającej powyżej 5 dni </w:t>
      </w:r>
      <w:r>
        <w:t xml:space="preserve">roboczych </w:t>
      </w:r>
      <w:r w:rsidRPr="000A568D">
        <w:t>Wykonawca dostarczy aparat zastępczy o takich samych parametrach.</w:t>
      </w:r>
    </w:p>
    <w:p w:rsidR="000D5C86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przypadku trzykrotnej awarii tego samego podzespołu wykonawca wymieni wadliwy aparat na nowy.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Wykonawca gwarantuje w razie potrzeby m</w:t>
      </w:r>
      <w:r w:rsidRPr="000A568D">
        <w:t>ożliwość rozbudowy aparatu o następny moduł inkubacyjny</w:t>
      </w:r>
      <w:r>
        <w:t xml:space="preserve"> lub wymianę aparatu na większy .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Demontaż i odbiór dzierżawionego aparatu w przeciągu </w:t>
      </w:r>
      <w:r>
        <w:t>4</w:t>
      </w:r>
      <w:r w:rsidRPr="000A568D">
        <w:t xml:space="preserve"> tygodni po upływie terminu umowy.</w:t>
      </w:r>
    </w:p>
    <w:p w:rsidR="000D5C86" w:rsidRDefault="000D5C86" w:rsidP="00F6404D">
      <w:pPr>
        <w:rPr>
          <w:rFonts w:ascii="Arial" w:hAnsi="Arial" w:cs="Arial"/>
          <w:b/>
        </w:rPr>
      </w:pPr>
    </w:p>
    <w:p w:rsidR="000D5C86" w:rsidRPr="000A568D" w:rsidRDefault="000D5C86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Szkolenie:</w:t>
      </w:r>
    </w:p>
    <w:p w:rsidR="000D5C86" w:rsidRPr="000A568D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Bezpłatne szkolenie </w:t>
      </w:r>
      <w:r>
        <w:t xml:space="preserve">dla  personelu laboratorium </w:t>
      </w:r>
      <w:r w:rsidRPr="000A568D">
        <w:t>z obsługi aparatu i doradztwo</w:t>
      </w:r>
      <w:ins w:id="3" w:author="Grzegorz Józefiak" w:date="2016-02-11T11:05:00Z">
        <w:r>
          <w:t xml:space="preserve"> </w:t>
        </w:r>
      </w:ins>
      <w:r>
        <w:t>w terminie uzgodnionym z Zamawiającym</w:t>
      </w:r>
      <w:bookmarkStart w:id="4" w:name="_GoBack"/>
      <w:bookmarkEnd w:id="4"/>
    </w:p>
    <w:p w:rsidR="000D5C86" w:rsidRDefault="000D5C86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Wizyta serwisu merytorycznego po miesiącu pracy</w:t>
      </w:r>
    </w:p>
    <w:p w:rsidR="000D5C86" w:rsidRPr="00F6404D" w:rsidRDefault="000D5C86" w:rsidP="00F6404D">
      <w:pPr>
        <w:rPr>
          <w:sz w:val="22"/>
          <w:szCs w:val="22"/>
        </w:rPr>
      </w:pPr>
    </w:p>
    <w:p w:rsidR="000D5C86" w:rsidRDefault="000D5C86" w:rsidP="00F6404D">
      <w:pPr>
        <w:jc w:val="center"/>
        <w:rPr>
          <w:b/>
          <w:sz w:val="22"/>
          <w:szCs w:val="22"/>
        </w:rPr>
      </w:pPr>
    </w:p>
    <w:p w:rsidR="000D5C86" w:rsidRDefault="000D5C86" w:rsidP="00F6404D">
      <w:pPr>
        <w:jc w:val="center"/>
        <w:rPr>
          <w:b/>
          <w:sz w:val="22"/>
          <w:szCs w:val="22"/>
        </w:rPr>
      </w:pPr>
    </w:p>
    <w:p w:rsidR="000D5C86" w:rsidRDefault="000D5C86" w:rsidP="00F6404D">
      <w:pPr>
        <w:jc w:val="center"/>
        <w:rPr>
          <w:b/>
          <w:sz w:val="22"/>
          <w:szCs w:val="22"/>
        </w:rPr>
      </w:pPr>
    </w:p>
    <w:p w:rsidR="000D5C86" w:rsidRDefault="000D5C86" w:rsidP="00F6404D">
      <w:pPr>
        <w:jc w:val="center"/>
        <w:rPr>
          <w:b/>
          <w:sz w:val="22"/>
          <w:szCs w:val="22"/>
        </w:rPr>
      </w:pPr>
    </w:p>
    <w:p w:rsidR="000D5C86" w:rsidRDefault="000D5C86" w:rsidP="00F640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PARAMETRÓW TECHNICZNYCH</w:t>
      </w:r>
      <w:r>
        <w:rPr>
          <w:rStyle w:val="FontStyle12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D5C86" w:rsidRDefault="000D5C86" w:rsidP="00F6404D">
      <w:pPr>
        <w:rPr>
          <w:b/>
          <w:sz w:val="22"/>
          <w:szCs w:val="22"/>
          <w:lang w:eastAsia="ar-SA"/>
        </w:rPr>
      </w:pPr>
    </w:p>
    <w:p w:rsidR="000D5C86" w:rsidRDefault="000D5C86" w:rsidP="00F6404D">
      <w:pPr>
        <w:rPr>
          <w:b/>
          <w:sz w:val="22"/>
          <w:szCs w:val="22"/>
          <w:lang w:eastAsia="ar-SA"/>
        </w:rPr>
      </w:pPr>
      <w:r w:rsidRPr="00825D26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0D5C86" w:rsidRDefault="000D5C86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:rsidR="000D5C86" w:rsidRDefault="000D5C86" w:rsidP="00F6404D">
      <w:pPr>
        <w:rPr>
          <w:b/>
          <w:sz w:val="22"/>
          <w:szCs w:val="22"/>
        </w:rPr>
      </w:pPr>
    </w:p>
    <w:p w:rsidR="000D5C86" w:rsidRDefault="000D5C86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:rsidR="000D5C86" w:rsidRDefault="000D5C86" w:rsidP="00F6404D">
      <w:pPr>
        <w:rPr>
          <w:b/>
          <w:sz w:val="22"/>
          <w:szCs w:val="22"/>
        </w:rPr>
      </w:pPr>
    </w:p>
    <w:p w:rsidR="000D5C86" w:rsidRDefault="000D5C86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:rsidR="000D5C86" w:rsidRDefault="000D5C86" w:rsidP="00F6404D">
      <w:pPr>
        <w:rPr>
          <w:b/>
          <w:sz w:val="22"/>
          <w:szCs w:val="22"/>
        </w:rPr>
      </w:pPr>
    </w:p>
    <w:p w:rsidR="000D5C86" w:rsidRDefault="000D5C86" w:rsidP="00F6404D">
      <w:r>
        <w:rPr>
          <w:b/>
          <w:sz w:val="22"/>
          <w:szCs w:val="22"/>
        </w:rPr>
        <w:t xml:space="preserve">Analizator (maksymalnie 3letni  ) </w:t>
      </w:r>
      <w:r>
        <w:t>…………………………………………letni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3"/>
        <w:gridCol w:w="4031"/>
        <w:gridCol w:w="2299"/>
        <w:gridCol w:w="2512"/>
      </w:tblGrid>
      <w:tr w:rsidR="000D5C86" w:rsidRPr="00825D26" w:rsidTr="00F6404D">
        <w:trPr>
          <w:trHeight w:val="735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b/>
              </w:rPr>
            </w:pPr>
            <w:r w:rsidRPr="00825D26">
              <w:rPr>
                <w:rFonts w:ascii="Calibri" w:hAnsi="Calibri"/>
                <w:b/>
              </w:rPr>
              <w:t>Nazwa i opis parametru lub funkcji urządzenia</w:t>
            </w:r>
          </w:p>
          <w:p w:rsidR="000D5C86" w:rsidRPr="00825D26" w:rsidRDefault="000D5C86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86" w:rsidRPr="00825D26" w:rsidRDefault="000D5C86" w:rsidP="008954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5D26">
              <w:rPr>
                <w:rFonts w:ascii="Calibri" w:hAnsi="Calibri"/>
                <w:b/>
              </w:rPr>
              <w:t>Oświadczenie spełnienia parametru (tak/nie)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Zautomatyzowany z wykluczeniem ryzyka kontaminacji.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Możliwość wykonania zarówno pojedynczych badań, jak i oznaczenia różnych parametrów w tym samym czasie</w:t>
            </w:r>
            <w:r w:rsidRPr="00800086">
              <w:t xml:space="preserve"> </w:t>
            </w:r>
            <w:r>
              <w:t>dla 1 pacjenta.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gotowe do użycia.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( w tym kalibratory i kontrole ) pochodzące od jednego producenta.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Oprogramowanie w języku polskim.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0A568D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Nie</w:t>
            </w:r>
            <w:r w:rsidRPr="000A568D">
              <w:t>odpłatna aktualizacja oprogramowania w trakcie trwania umowy</w:t>
            </w:r>
            <w:r>
              <w:t>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Wewnętrzna baza danych wyników pacjentów</w:t>
            </w:r>
            <w:r>
              <w:t>.</w:t>
            </w:r>
            <w:r w:rsidRPr="000A568D">
              <w:t xml:space="preserve"> 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0A568D" w:rsidRDefault="000D5C86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Aparat wyposażony w urządzenie podtrzymujące pracę przez minimum 20 min. w przypadku przerwy w dostawie prądu</w:t>
            </w:r>
            <w:r>
              <w:t>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0A568D" w:rsidRDefault="000D5C86" w:rsidP="00F6404D">
            <w:pPr>
              <w:overflowPunct/>
              <w:autoSpaceDE/>
              <w:autoSpaceDN/>
              <w:adjustRightInd/>
              <w:textAlignment w:val="auto"/>
            </w:pPr>
            <w:r w:rsidRPr="000A568D">
              <w:t>Posiada wymagane prawem dopuszczenie do obrotu i stosowania na terenie Polski</w:t>
            </w:r>
            <w:r>
              <w:t>.</w:t>
            </w:r>
          </w:p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5C86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568D">
              <w:t>Dostarczenie pełnej instrukcji obsługi aparatu w języku polskim wraz z aparatem</w:t>
            </w:r>
            <w: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5C86" w:rsidRDefault="000D5C86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D5C86" w:rsidRPr="00825D26" w:rsidRDefault="000D5C86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0D5C86" w:rsidRDefault="000D5C86" w:rsidP="00F6404D">
      <w:pPr>
        <w:jc w:val="both"/>
        <w:rPr>
          <w:sz w:val="22"/>
          <w:szCs w:val="22"/>
        </w:rPr>
      </w:pPr>
    </w:p>
    <w:p w:rsidR="000D5C86" w:rsidRDefault="000D5C86" w:rsidP="00F6404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Uwaga! W kolumnie „Parametry wymagane” – TAK – oznacza bezwzględny wymóg. Brak żądanej opcji lub niewypełnienie pola odpowiedzi powoduje odrzucenie oferty.</w:t>
      </w:r>
    </w:p>
    <w:p w:rsidR="000D5C86" w:rsidRDefault="000D5C8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D5C86" w:rsidRDefault="000D5C86" w:rsidP="00C244E0">
      <w:pPr>
        <w:rPr>
          <w:rFonts w:ascii="Arial" w:hAnsi="Arial" w:cs="Arial"/>
          <w:b/>
        </w:rPr>
      </w:pPr>
    </w:p>
    <w:p w:rsidR="000D5C86" w:rsidRDefault="000D5C86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0D5C86" w:rsidRDefault="000D5C86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23"/>
        <w:gridCol w:w="1283"/>
        <w:gridCol w:w="1171"/>
        <w:gridCol w:w="1383"/>
        <w:gridCol w:w="1400"/>
        <w:gridCol w:w="1500"/>
        <w:gridCol w:w="1300"/>
        <w:gridCol w:w="1941"/>
      </w:tblGrid>
      <w:tr w:rsidR="000D5C86" w:rsidRPr="00810467" w:rsidTr="007F2E0F">
        <w:tc>
          <w:tcPr>
            <w:tcW w:w="548" w:type="dxa"/>
          </w:tcPr>
          <w:p w:rsidR="000D5C86" w:rsidRPr="00210A98" w:rsidRDefault="000D5C86" w:rsidP="009D303A">
            <w:r w:rsidRPr="00210A98">
              <w:t>Lp.</w:t>
            </w:r>
          </w:p>
        </w:tc>
        <w:tc>
          <w:tcPr>
            <w:tcW w:w="2623" w:type="dxa"/>
          </w:tcPr>
          <w:p w:rsidR="000D5C86" w:rsidRPr="00210A98" w:rsidRDefault="000D5C86" w:rsidP="009D303A">
            <w:r w:rsidRPr="00210A98">
              <w:t>Nazwa testu</w:t>
            </w:r>
          </w:p>
        </w:tc>
        <w:tc>
          <w:tcPr>
            <w:tcW w:w="1283" w:type="dxa"/>
          </w:tcPr>
          <w:p w:rsidR="000D5C86" w:rsidRPr="00810467" w:rsidRDefault="000D5C86" w:rsidP="009D303A">
            <w:pPr>
              <w:rPr>
                <w:b/>
              </w:rPr>
            </w:pPr>
            <w:r w:rsidRPr="00810467">
              <w:rPr>
                <w:b/>
              </w:rPr>
              <w:t xml:space="preserve">Szacunkowa </w:t>
            </w:r>
          </w:p>
          <w:p w:rsidR="000D5C86" w:rsidRPr="00810467" w:rsidRDefault="000D5C86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0D5C86" w:rsidRPr="00810467" w:rsidRDefault="000D5C86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2 lata</w:t>
            </w:r>
          </w:p>
        </w:tc>
        <w:tc>
          <w:tcPr>
            <w:tcW w:w="1171" w:type="dxa"/>
          </w:tcPr>
          <w:p w:rsidR="000D5C86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0D5C86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0D5C86" w:rsidRPr="0092569D" w:rsidRDefault="000D5C86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0D5C86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0D5C86" w:rsidRPr="0092569D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0D5C86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0D5C86" w:rsidRPr="0092569D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0D5C86" w:rsidRDefault="000D5C86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0D5C86" w:rsidRDefault="000D5C86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0D5C86" w:rsidRPr="0092569D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0D5C86" w:rsidRPr="0092569D" w:rsidRDefault="000D5C86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0D5C86" w:rsidRPr="00810467" w:rsidTr="007F2E0F">
        <w:trPr>
          <w:trHeight w:val="70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1.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58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2.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52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3.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510"/>
        </w:trPr>
        <w:tc>
          <w:tcPr>
            <w:tcW w:w="548" w:type="dxa"/>
          </w:tcPr>
          <w:p w:rsidR="000D5C86" w:rsidRPr="00210A98" w:rsidRDefault="000D5C86" w:rsidP="009D303A">
            <w:r w:rsidRPr="00210A98">
              <w:t>4.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480"/>
        </w:trPr>
        <w:tc>
          <w:tcPr>
            <w:tcW w:w="548" w:type="dxa"/>
          </w:tcPr>
          <w:p w:rsidR="000D5C86" w:rsidRPr="00210A98" w:rsidRDefault="000D5C86" w:rsidP="009D303A">
            <w:r w:rsidRPr="00210A98">
              <w:t>5.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840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46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6.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61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7.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525"/>
        </w:trPr>
        <w:tc>
          <w:tcPr>
            <w:tcW w:w="548" w:type="dxa"/>
          </w:tcPr>
          <w:p w:rsidR="000D5C86" w:rsidRPr="00210A98" w:rsidRDefault="000D5C86" w:rsidP="009D303A">
            <w:r w:rsidRPr="00210A98">
              <w:t>8.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510"/>
        </w:trPr>
        <w:tc>
          <w:tcPr>
            <w:tcW w:w="548" w:type="dxa"/>
          </w:tcPr>
          <w:p w:rsidR="000D5C86" w:rsidRPr="00210A98" w:rsidRDefault="000D5C86" w:rsidP="009D303A">
            <w:r w:rsidRPr="00210A98">
              <w:t>9.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750"/>
        </w:trPr>
        <w:tc>
          <w:tcPr>
            <w:tcW w:w="548" w:type="dxa"/>
          </w:tcPr>
          <w:p w:rsidR="000D5C86" w:rsidRPr="00210A98" w:rsidRDefault="000D5C86" w:rsidP="009D303A">
            <w:r w:rsidRPr="00210A98">
              <w:t>10.</w:t>
            </w:r>
          </w:p>
          <w:p w:rsidR="000D5C86" w:rsidRPr="00210A98" w:rsidRDefault="000D5C86" w:rsidP="009D303A"/>
        </w:tc>
        <w:tc>
          <w:tcPr>
            <w:tcW w:w="2623" w:type="dxa"/>
          </w:tcPr>
          <w:p w:rsidR="000D5C86" w:rsidRPr="006B6897" w:rsidRDefault="000D5C86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0D5C86" w:rsidRPr="006B6897" w:rsidRDefault="000D5C86" w:rsidP="00851C83">
            <w:pPr>
              <w:jc w:val="center"/>
              <w:rPr>
                <w:b/>
              </w:rPr>
            </w:pPr>
          </w:p>
          <w:p w:rsidR="000D5C86" w:rsidRPr="00296320" w:rsidRDefault="000D5C8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750"/>
        </w:trPr>
        <w:tc>
          <w:tcPr>
            <w:tcW w:w="548" w:type="dxa"/>
          </w:tcPr>
          <w:p w:rsidR="000D5C86" w:rsidRPr="00210A98" w:rsidRDefault="000D5C86" w:rsidP="009D303A">
            <w:r>
              <w:t>11</w:t>
            </w:r>
          </w:p>
        </w:tc>
        <w:tc>
          <w:tcPr>
            <w:tcW w:w="2623" w:type="dxa"/>
          </w:tcPr>
          <w:p w:rsidR="000D5C86" w:rsidRPr="006B6897" w:rsidRDefault="000D5C86" w:rsidP="005879F3">
            <w:r>
              <w:t xml:space="preserve">Automatyczny test do kontroli poprawności oznaczeń </w:t>
            </w:r>
          </w:p>
        </w:tc>
        <w:tc>
          <w:tcPr>
            <w:tcW w:w="1283" w:type="dxa"/>
          </w:tcPr>
          <w:p w:rsidR="000D5C86" w:rsidRDefault="000D5C86" w:rsidP="005879F3">
            <w:pPr>
              <w:jc w:val="center"/>
              <w:rPr>
                <w:b/>
              </w:rPr>
            </w:pPr>
          </w:p>
          <w:p w:rsidR="000D5C86" w:rsidRPr="006B6897" w:rsidRDefault="000D5C86" w:rsidP="005879F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7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</w:tr>
      <w:tr w:rsidR="000D5C86" w:rsidRPr="00810467" w:rsidTr="007F2E0F">
        <w:trPr>
          <w:trHeight w:val="435"/>
        </w:trPr>
        <w:tc>
          <w:tcPr>
            <w:tcW w:w="5625" w:type="dxa"/>
            <w:gridSpan w:val="4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0D5C86" w:rsidRPr="00810467" w:rsidRDefault="000D5C8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0D5C86" w:rsidRPr="007F2E0F" w:rsidRDefault="000D5C86" w:rsidP="00C244E0">
      <w:r w:rsidRPr="007F2E0F">
        <w:t xml:space="preserve">Minimalny termin ważności </w:t>
      </w:r>
      <w:r>
        <w:t xml:space="preserve">zestawów odczynnikowych  -nim 4-7 </w:t>
      </w:r>
      <w:r w:rsidRPr="007F2E0F">
        <w:t xml:space="preserve"> miesięcy</w:t>
      </w:r>
    </w:p>
    <w:p w:rsidR="000D5C86" w:rsidRDefault="000D5C86" w:rsidP="005C38FB">
      <w:pPr>
        <w:rPr>
          <w:b/>
          <w:sz w:val="22"/>
          <w:szCs w:val="22"/>
        </w:rPr>
      </w:pPr>
    </w:p>
    <w:p w:rsidR="000D5C86" w:rsidRPr="00537092" w:rsidRDefault="000D5C86" w:rsidP="005C38FB">
      <w:pPr>
        <w:rPr>
          <w:b/>
          <w:sz w:val="22"/>
          <w:szCs w:val="22"/>
        </w:rPr>
      </w:pPr>
    </w:p>
    <w:p w:rsidR="000D5C86" w:rsidRPr="00CD4552" w:rsidRDefault="000D5C86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0D5C86" w:rsidRDefault="000D5C8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0D5C86" w:rsidRPr="00537092" w:rsidRDefault="000D5C8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0D5C86" w:rsidRPr="00537092" w:rsidTr="005A3EDA">
        <w:trPr>
          <w:trHeight w:val="287"/>
        </w:trPr>
        <w:tc>
          <w:tcPr>
            <w:tcW w:w="7101" w:type="dxa"/>
          </w:tcPr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0D5C86" w:rsidRPr="00537092" w:rsidTr="005A3EDA">
        <w:trPr>
          <w:trHeight w:val="287"/>
        </w:trPr>
        <w:tc>
          <w:tcPr>
            <w:tcW w:w="7101" w:type="dxa"/>
          </w:tcPr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0D5C86" w:rsidRPr="005A3EDA" w:rsidRDefault="000D5C86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0D5C86" w:rsidRDefault="000D5C86" w:rsidP="007F2E0F"/>
    <w:sectPr w:rsidR="000D5C86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86" w:rsidRDefault="000D5C86" w:rsidP="00A05F31">
      <w:r>
        <w:separator/>
      </w:r>
    </w:p>
  </w:endnote>
  <w:endnote w:type="continuationSeparator" w:id="0">
    <w:p w:rsidR="000D5C86" w:rsidRDefault="000D5C86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86" w:rsidRDefault="000D5C86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D5C86" w:rsidRDefault="000D5C8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86" w:rsidRDefault="000D5C86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0D5C86" w:rsidRDefault="000D5C86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0D5C86" w:rsidRDefault="000D5C86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D5C86" w:rsidRDefault="000D5C86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0D5C86" w:rsidRDefault="000D5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86" w:rsidRDefault="000D5C86" w:rsidP="00A05F31">
      <w:r>
        <w:separator/>
      </w:r>
    </w:p>
  </w:footnote>
  <w:footnote w:type="continuationSeparator" w:id="0">
    <w:p w:rsidR="000D5C86" w:rsidRDefault="000D5C86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86" w:rsidRPr="007F2E0F" w:rsidRDefault="000D5C86" w:rsidP="002F04B3">
    <w:pPr>
      <w:pStyle w:val="Header"/>
      <w:jc w:val="right"/>
    </w:pPr>
    <w:r w:rsidRPr="007F2E0F">
      <w:t xml:space="preserve">Załącznik nr 2 </w:t>
    </w:r>
  </w:p>
  <w:p w:rsidR="000D5C86" w:rsidRPr="007F2E0F" w:rsidRDefault="000D5C86" w:rsidP="002F04B3">
    <w:pPr>
      <w:pStyle w:val="Header"/>
      <w:jc w:val="right"/>
    </w:pPr>
    <w:r w:rsidRPr="007F2E0F">
      <w:t xml:space="preserve">do WSZ-EP  </w:t>
    </w:r>
    <w:r>
      <w:t>9</w:t>
    </w:r>
    <w:r w:rsidRPr="007F2E0F">
      <w:t>/ZO/201</w:t>
    </w:r>
    <w:r>
      <w:t>7</w:t>
    </w:r>
    <w:r w:rsidRPr="007F2E0F">
      <w:t xml:space="preserve"> </w:t>
    </w:r>
  </w:p>
  <w:p w:rsidR="000D5C86" w:rsidRDefault="000D5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75225"/>
    <w:rsid w:val="000A568D"/>
    <w:rsid w:val="000D5C86"/>
    <w:rsid w:val="000F58B4"/>
    <w:rsid w:val="00102062"/>
    <w:rsid w:val="00103C25"/>
    <w:rsid w:val="001144BA"/>
    <w:rsid w:val="00130DFF"/>
    <w:rsid w:val="00161BC1"/>
    <w:rsid w:val="00172ACA"/>
    <w:rsid w:val="001A1819"/>
    <w:rsid w:val="001A4493"/>
    <w:rsid w:val="001A5CFC"/>
    <w:rsid w:val="001D00CC"/>
    <w:rsid w:val="00210A98"/>
    <w:rsid w:val="00296320"/>
    <w:rsid w:val="002A2327"/>
    <w:rsid w:val="002E2771"/>
    <w:rsid w:val="002F04B3"/>
    <w:rsid w:val="00321A87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80746"/>
    <w:rsid w:val="005879F3"/>
    <w:rsid w:val="005A3EDA"/>
    <w:rsid w:val="005C38FB"/>
    <w:rsid w:val="006649CB"/>
    <w:rsid w:val="00665E13"/>
    <w:rsid w:val="0067196D"/>
    <w:rsid w:val="006A58A7"/>
    <w:rsid w:val="006B6897"/>
    <w:rsid w:val="006D7378"/>
    <w:rsid w:val="006F16E4"/>
    <w:rsid w:val="00705C1E"/>
    <w:rsid w:val="0071157F"/>
    <w:rsid w:val="00735EFD"/>
    <w:rsid w:val="00753D54"/>
    <w:rsid w:val="0076395B"/>
    <w:rsid w:val="00783895"/>
    <w:rsid w:val="00792394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C0F4C"/>
    <w:rsid w:val="009D303A"/>
    <w:rsid w:val="00A05F17"/>
    <w:rsid w:val="00A05F31"/>
    <w:rsid w:val="00A64797"/>
    <w:rsid w:val="00A77B35"/>
    <w:rsid w:val="00A906A6"/>
    <w:rsid w:val="00AA0404"/>
    <w:rsid w:val="00AB15F8"/>
    <w:rsid w:val="00B13281"/>
    <w:rsid w:val="00B672CB"/>
    <w:rsid w:val="00BB4196"/>
    <w:rsid w:val="00BD1340"/>
    <w:rsid w:val="00BF290E"/>
    <w:rsid w:val="00C02AD1"/>
    <w:rsid w:val="00C06130"/>
    <w:rsid w:val="00C11575"/>
    <w:rsid w:val="00C244E0"/>
    <w:rsid w:val="00C64CCD"/>
    <w:rsid w:val="00C6764D"/>
    <w:rsid w:val="00C707B5"/>
    <w:rsid w:val="00CA1914"/>
    <w:rsid w:val="00CA5BF0"/>
    <w:rsid w:val="00CC1FBB"/>
    <w:rsid w:val="00CD4552"/>
    <w:rsid w:val="00CE33E1"/>
    <w:rsid w:val="00D27022"/>
    <w:rsid w:val="00D34CF2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49A1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1053</Words>
  <Characters>6321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4</cp:revision>
  <cp:lastPrinted>2017-02-16T12:31:00Z</cp:lastPrinted>
  <dcterms:created xsi:type="dcterms:W3CDTF">2017-02-16T12:31:00Z</dcterms:created>
  <dcterms:modified xsi:type="dcterms:W3CDTF">2017-02-17T12:11:00Z</dcterms:modified>
</cp:coreProperties>
</file>