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F0" w:rsidRPr="00172ACA" w:rsidRDefault="00CA5BF0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CA5BF0" w:rsidRDefault="00CA5BF0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A5BF0" w:rsidRDefault="00CA5BF0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CA5BF0" w:rsidRPr="00753D54" w:rsidRDefault="00CA5BF0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A5BF0" w:rsidRDefault="00CA5BF0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CA5BF0" w:rsidRPr="00753D54" w:rsidRDefault="00CA5BF0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A5BF0" w:rsidRPr="005C38FB" w:rsidRDefault="00CA5BF0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CA5BF0" w:rsidRPr="005C38FB" w:rsidRDefault="00CA5BF0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CA5BF0" w:rsidRDefault="00CA5BF0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CA5BF0" w:rsidRDefault="00CA5BF0" w:rsidP="005C38FB">
      <w:pPr>
        <w:jc w:val="both"/>
        <w:rPr>
          <w:sz w:val="22"/>
          <w:szCs w:val="22"/>
        </w:rPr>
      </w:pPr>
    </w:p>
    <w:p w:rsidR="00CA5BF0" w:rsidRPr="006649CB" w:rsidRDefault="00CA5BF0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WSZ-EP-5/ZO/2017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do badań immunologicznych wraz dzierżawą aparatu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w Koninie </w:t>
      </w:r>
    </w:p>
    <w:p w:rsidR="00CA5BF0" w:rsidRPr="00792394" w:rsidRDefault="00CA5BF0" w:rsidP="005C38FB">
      <w:pPr>
        <w:jc w:val="both"/>
        <w:rPr>
          <w:color w:val="000000"/>
          <w:sz w:val="22"/>
          <w:szCs w:val="22"/>
        </w:rPr>
      </w:pPr>
    </w:p>
    <w:p w:rsidR="00CA5BF0" w:rsidRPr="00172ACA" w:rsidRDefault="00CA5BF0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w zakresie pakietu nr ………………………………………….. 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CA5BF0" w:rsidRPr="00172ACA" w:rsidRDefault="00CA5BF0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......................... złotych brutto</w:t>
      </w:r>
    </w:p>
    <w:p w:rsidR="00CA5BF0" w:rsidRDefault="00CA5BF0" w:rsidP="005C38FB">
      <w:pPr>
        <w:jc w:val="both"/>
        <w:rPr>
          <w:sz w:val="22"/>
          <w:szCs w:val="22"/>
        </w:rPr>
      </w:pPr>
    </w:p>
    <w:p w:rsidR="00CA5BF0" w:rsidRPr="0067196D" w:rsidRDefault="00CA5BF0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CA5BF0" w:rsidRDefault="00CA5BF0" w:rsidP="000124B5">
      <w:pPr>
        <w:jc w:val="both"/>
        <w:rPr>
          <w:b/>
          <w:sz w:val="22"/>
          <w:szCs w:val="22"/>
        </w:rPr>
      </w:pPr>
    </w:p>
    <w:p w:rsidR="00CA5BF0" w:rsidRDefault="00CA5BF0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na oferowany asortyment wynosi:……………………………………………….</w:t>
      </w:r>
    </w:p>
    <w:p w:rsidR="00CA5BF0" w:rsidRDefault="00CA5BF0" w:rsidP="000124B5">
      <w:pPr>
        <w:jc w:val="both"/>
        <w:rPr>
          <w:sz w:val="22"/>
          <w:szCs w:val="22"/>
        </w:rPr>
      </w:pPr>
    </w:p>
    <w:p w:rsidR="00CA5BF0" w:rsidRDefault="00CA5BF0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CA5BF0" w:rsidRDefault="00CA5BF0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CA5BF0" w:rsidRPr="004A4124" w:rsidRDefault="00CA5BF0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WSZ-EZ-5/ZO/2017</w:t>
      </w:r>
      <w:r w:rsidRPr="004A4124">
        <w:rPr>
          <w:sz w:val="22"/>
          <w:szCs w:val="22"/>
        </w:rPr>
        <w:t xml:space="preserve"> </w:t>
      </w:r>
    </w:p>
    <w:p w:rsidR="00CA5BF0" w:rsidRPr="004A4124" w:rsidRDefault="00CA5BF0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wraz z  załącznikami 1,3, z którymi wykonawca zapoznał się i zaakceptował je w całości.</w:t>
      </w:r>
    </w:p>
    <w:p w:rsidR="00CA5BF0" w:rsidRDefault="00CA5BF0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CA5BF0" w:rsidRPr="00783895" w:rsidRDefault="00CA5BF0" w:rsidP="000124B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7. Oświadczamy , że oferta jest ważna do momentu podpisania umowy z wybranym wykonawcą.</w:t>
      </w:r>
    </w:p>
    <w:p w:rsidR="00CA5BF0" w:rsidRDefault="00CA5BF0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CA5BF0" w:rsidRPr="00102062" w:rsidRDefault="00CA5BF0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CA5BF0" w:rsidRDefault="00CA5BF0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CA5BF0" w:rsidRDefault="00CA5BF0" w:rsidP="005C38FB">
      <w:pPr>
        <w:jc w:val="both"/>
        <w:rPr>
          <w:sz w:val="22"/>
          <w:szCs w:val="22"/>
        </w:rPr>
      </w:pPr>
    </w:p>
    <w:p w:rsidR="00CA5BF0" w:rsidRDefault="00CA5BF0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CA5BF0" w:rsidRDefault="00CA5BF0" w:rsidP="005C38FB">
      <w:pPr>
        <w:jc w:val="both"/>
        <w:rPr>
          <w:sz w:val="22"/>
          <w:szCs w:val="22"/>
        </w:rPr>
      </w:pPr>
    </w:p>
    <w:p w:rsidR="00CA5BF0" w:rsidRDefault="00CA5BF0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CA5BF0" w:rsidRDefault="00CA5BF0" w:rsidP="005C38FB">
      <w:pPr>
        <w:jc w:val="both"/>
        <w:rPr>
          <w:sz w:val="22"/>
          <w:szCs w:val="22"/>
        </w:rPr>
      </w:pPr>
    </w:p>
    <w:p w:rsidR="00CA5BF0" w:rsidRPr="00172ACA" w:rsidRDefault="00CA5BF0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CA5BF0" w:rsidRDefault="00CA5BF0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CA5BF0" w:rsidRDefault="00CA5BF0" w:rsidP="005C38FB">
      <w:pPr>
        <w:jc w:val="both"/>
        <w:rPr>
          <w:sz w:val="22"/>
          <w:szCs w:val="22"/>
        </w:rPr>
      </w:pPr>
    </w:p>
    <w:p w:rsidR="00CA5BF0" w:rsidRDefault="00CA5BF0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CA5BF0" w:rsidRDefault="00CA5BF0" w:rsidP="005C38FB">
      <w:pPr>
        <w:jc w:val="both"/>
        <w:rPr>
          <w:sz w:val="22"/>
          <w:szCs w:val="22"/>
        </w:rPr>
      </w:pPr>
    </w:p>
    <w:p w:rsidR="00CA5BF0" w:rsidRDefault="00CA5BF0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CA5BF0" w:rsidRPr="00CA1914" w:rsidRDefault="00CA5BF0" w:rsidP="005C38FB">
      <w:pPr>
        <w:rPr>
          <w:b/>
          <w:color w:val="FF0000"/>
          <w:sz w:val="22"/>
          <w:szCs w:val="22"/>
        </w:rPr>
        <w:sectPr w:rsidR="00CA5BF0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5BF0" w:rsidRPr="00C6764D" w:rsidRDefault="00CA5BF0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CA5BF0" w:rsidRPr="00C6764D" w:rsidRDefault="00CA5BF0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A5BF0" w:rsidRPr="00C6764D" w:rsidRDefault="00CA5BF0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CA5BF0" w:rsidRPr="00C6764D" w:rsidRDefault="00CA5BF0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A5BF0" w:rsidRPr="00C6764D" w:rsidRDefault="00CA5BF0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A5BF0" w:rsidRPr="00C6764D" w:rsidRDefault="00CA5BF0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CA5BF0" w:rsidRDefault="00CA5BF0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CA5BF0" w:rsidRDefault="00CA5BF0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CA5BF0" w:rsidRDefault="00CA5BF0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CA5BF0" w:rsidRPr="003F055D" w:rsidRDefault="00CA5BF0" w:rsidP="003F055D">
      <w:pPr>
        <w:rPr>
          <w:rFonts w:ascii="Arial" w:hAnsi="Arial" w:cs="Arial"/>
          <w:b/>
        </w:rPr>
      </w:pPr>
      <w:r w:rsidRPr="003F055D">
        <w:rPr>
          <w:rFonts w:ascii="Arial" w:hAnsi="Arial" w:cs="Arial"/>
          <w:b/>
        </w:rPr>
        <w:t xml:space="preserve">Pakiet  1   Dzierżawa analizatora do badań immunologicznych     </w:t>
      </w:r>
    </w:p>
    <w:p w:rsidR="00CA5BF0" w:rsidRPr="003F055D" w:rsidRDefault="00CA5BF0" w:rsidP="003F055D">
      <w:pPr>
        <w:rPr>
          <w:rFonts w:ascii="Arial" w:hAnsi="Arial" w:cs="Arial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061"/>
        <w:gridCol w:w="1184"/>
        <w:gridCol w:w="1300"/>
        <w:gridCol w:w="1600"/>
        <w:gridCol w:w="1700"/>
        <w:gridCol w:w="1600"/>
        <w:gridCol w:w="2200"/>
      </w:tblGrid>
      <w:tr w:rsidR="00CA5BF0" w:rsidRPr="00810467" w:rsidTr="003F055D">
        <w:tc>
          <w:tcPr>
            <w:tcW w:w="563" w:type="dxa"/>
          </w:tcPr>
          <w:p w:rsidR="00CA5BF0" w:rsidRPr="00210A98" w:rsidRDefault="00CA5BF0" w:rsidP="00851C83">
            <w:r w:rsidRPr="00210A98">
              <w:t>Lp.</w:t>
            </w:r>
          </w:p>
        </w:tc>
        <w:tc>
          <w:tcPr>
            <w:tcW w:w="3061" w:type="dxa"/>
          </w:tcPr>
          <w:p w:rsidR="00CA5BF0" w:rsidRPr="00210A98" w:rsidRDefault="00CA5BF0" w:rsidP="00851C83">
            <w:pPr>
              <w:jc w:val="center"/>
            </w:pPr>
            <w:r w:rsidRPr="00210A98">
              <w:t xml:space="preserve">Nazwa </w:t>
            </w:r>
          </w:p>
        </w:tc>
        <w:tc>
          <w:tcPr>
            <w:tcW w:w="1184" w:type="dxa"/>
          </w:tcPr>
          <w:p w:rsidR="00CA5BF0" w:rsidRPr="00F44024" w:rsidRDefault="00CA5BF0" w:rsidP="00851C83">
            <w:r w:rsidRPr="00F44024">
              <w:t>czas trwania dzierżawy</w:t>
            </w:r>
          </w:p>
        </w:tc>
        <w:tc>
          <w:tcPr>
            <w:tcW w:w="1300" w:type="dxa"/>
          </w:tcPr>
          <w:p w:rsidR="00CA5BF0" w:rsidRPr="00F44024" w:rsidRDefault="00CA5BF0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Sposób płatności czynszu</w:t>
            </w:r>
          </w:p>
        </w:tc>
        <w:tc>
          <w:tcPr>
            <w:tcW w:w="1600" w:type="dxa"/>
          </w:tcPr>
          <w:p w:rsidR="00CA5BF0" w:rsidRDefault="00CA5BF0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CA5BF0" w:rsidRDefault="00CA5BF0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CA5BF0" w:rsidRPr="0092569D" w:rsidRDefault="00CA5BF0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700" w:type="dxa"/>
          </w:tcPr>
          <w:p w:rsidR="00CA5BF0" w:rsidRDefault="00CA5BF0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CA5BF0" w:rsidRPr="0092569D" w:rsidRDefault="00CA5BF0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600" w:type="dxa"/>
          </w:tcPr>
          <w:p w:rsidR="00CA5BF0" w:rsidRDefault="00CA5BF0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CA5BF0" w:rsidRPr="0092569D" w:rsidRDefault="00CA5BF0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00" w:type="dxa"/>
          </w:tcPr>
          <w:p w:rsidR="00CA5BF0" w:rsidRDefault="00CA5BF0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CA5BF0" w:rsidRDefault="00CA5BF0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CA5BF0" w:rsidRPr="00810467" w:rsidTr="003F055D">
        <w:trPr>
          <w:trHeight w:val="538"/>
        </w:trPr>
        <w:tc>
          <w:tcPr>
            <w:tcW w:w="563" w:type="dxa"/>
          </w:tcPr>
          <w:p w:rsidR="00CA5BF0" w:rsidRPr="00210A98" w:rsidRDefault="00CA5BF0" w:rsidP="00851C83">
            <w:pPr>
              <w:jc w:val="center"/>
            </w:pPr>
          </w:p>
          <w:p w:rsidR="00CA5BF0" w:rsidRPr="00210A98" w:rsidRDefault="00CA5BF0" w:rsidP="00851C83">
            <w:pPr>
              <w:jc w:val="center"/>
            </w:pPr>
            <w:r w:rsidRPr="00210A98">
              <w:t>1.</w:t>
            </w:r>
          </w:p>
        </w:tc>
        <w:tc>
          <w:tcPr>
            <w:tcW w:w="3061" w:type="dxa"/>
          </w:tcPr>
          <w:p w:rsidR="00CA5BF0" w:rsidRPr="00210A98" w:rsidRDefault="00CA5BF0" w:rsidP="00851C83"/>
          <w:p w:rsidR="00CA5BF0" w:rsidRPr="00810467" w:rsidRDefault="00CA5BF0" w:rsidP="00851C83">
            <w:pPr>
              <w:jc w:val="center"/>
              <w:rPr>
                <w:lang w:val="en-US"/>
              </w:rPr>
            </w:pPr>
            <w:r>
              <w:t>Dzierżawa analizatora</w:t>
            </w:r>
          </w:p>
        </w:tc>
        <w:tc>
          <w:tcPr>
            <w:tcW w:w="1184" w:type="dxa"/>
          </w:tcPr>
          <w:p w:rsidR="00CA5BF0" w:rsidRPr="00F44024" w:rsidRDefault="00CA5BF0" w:rsidP="00851C83">
            <w:pPr>
              <w:jc w:val="center"/>
              <w:rPr>
                <w:b/>
                <w:lang w:val="en-US"/>
              </w:rPr>
            </w:pPr>
          </w:p>
          <w:p w:rsidR="00CA5BF0" w:rsidRPr="00F44024" w:rsidRDefault="00CA5BF0" w:rsidP="00851C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ins w:id="0" w:author="bszafranska" w:date="2017-02-02T12:58:00Z">
              <w:r>
                <w:rPr>
                  <w:b/>
                  <w:lang w:val="en-US"/>
                </w:rPr>
                <w:t xml:space="preserve"> </w:t>
              </w:r>
            </w:ins>
            <w:r>
              <w:rPr>
                <w:b/>
              </w:rPr>
              <w:t>miesiące</w:t>
            </w:r>
            <w:ins w:id="1" w:author="Grzegorz Józefiak" w:date="2016-02-11T11:03:00Z">
              <w:r>
                <w:rPr>
                  <w:b/>
                </w:rPr>
                <w:t xml:space="preserve"> </w:t>
              </w:r>
            </w:ins>
            <w:r>
              <w:rPr>
                <w:b/>
              </w:rPr>
              <w:t>od dnia dostawy</w:t>
            </w:r>
          </w:p>
        </w:tc>
        <w:tc>
          <w:tcPr>
            <w:tcW w:w="1300" w:type="dxa"/>
          </w:tcPr>
          <w:p w:rsidR="00CA5BF0" w:rsidRPr="00F44024" w:rsidRDefault="00CA5BF0" w:rsidP="00851C83">
            <w:pPr>
              <w:jc w:val="center"/>
              <w:rPr>
                <w:lang w:val="en-US"/>
              </w:rPr>
            </w:pPr>
          </w:p>
          <w:p w:rsidR="00CA5BF0" w:rsidRPr="00F44024" w:rsidRDefault="00CA5BF0" w:rsidP="00851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miesięcznie</w:t>
            </w:r>
          </w:p>
        </w:tc>
        <w:tc>
          <w:tcPr>
            <w:tcW w:w="1600" w:type="dxa"/>
          </w:tcPr>
          <w:p w:rsidR="00CA5BF0" w:rsidRPr="00810467" w:rsidRDefault="00CA5BF0" w:rsidP="00851C83">
            <w:pPr>
              <w:jc w:val="center"/>
              <w:rPr>
                <w:lang w:val="en-US"/>
              </w:rPr>
            </w:pPr>
          </w:p>
          <w:p w:rsidR="00CA5BF0" w:rsidRPr="00810467" w:rsidRDefault="00CA5BF0" w:rsidP="00851C83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</w:tcPr>
          <w:p w:rsidR="00CA5BF0" w:rsidRPr="00810467" w:rsidRDefault="00CA5BF0" w:rsidP="00851C83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CA5BF0" w:rsidRPr="00810467" w:rsidRDefault="00CA5BF0" w:rsidP="00851C83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:rsidR="00CA5BF0" w:rsidRPr="00810467" w:rsidRDefault="00CA5BF0" w:rsidP="00851C83">
            <w:pPr>
              <w:jc w:val="center"/>
              <w:rPr>
                <w:lang w:val="en-US"/>
              </w:rPr>
            </w:pPr>
          </w:p>
        </w:tc>
      </w:tr>
      <w:tr w:rsidR="00CA5BF0" w:rsidRPr="00810467" w:rsidTr="003F055D">
        <w:trPr>
          <w:trHeight w:val="679"/>
        </w:trPr>
        <w:tc>
          <w:tcPr>
            <w:tcW w:w="7708" w:type="dxa"/>
            <w:gridSpan w:val="5"/>
          </w:tcPr>
          <w:p w:rsidR="00CA5BF0" w:rsidRPr="00F44024" w:rsidRDefault="00CA5BF0" w:rsidP="003F055D">
            <w:pPr>
              <w:jc w:val="right"/>
              <w:rPr>
                <w:b/>
                <w:sz w:val="22"/>
                <w:szCs w:val="22"/>
              </w:rPr>
            </w:pPr>
            <w:r w:rsidRPr="00F4402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</w:tcPr>
          <w:p w:rsidR="00CA5BF0" w:rsidRPr="00810467" w:rsidRDefault="00CA5BF0" w:rsidP="003F055D">
            <w:pPr>
              <w:rPr>
                <w:lang w:val="en-US"/>
              </w:rPr>
            </w:pPr>
          </w:p>
        </w:tc>
        <w:tc>
          <w:tcPr>
            <w:tcW w:w="1600" w:type="dxa"/>
          </w:tcPr>
          <w:p w:rsidR="00CA5BF0" w:rsidRPr="00810467" w:rsidRDefault="00CA5BF0" w:rsidP="003F055D">
            <w:pPr>
              <w:rPr>
                <w:lang w:val="en-US"/>
              </w:rPr>
            </w:pPr>
          </w:p>
        </w:tc>
        <w:tc>
          <w:tcPr>
            <w:tcW w:w="2200" w:type="dxa"/>
          </w:tcPr>
          <w:p w:rsidR="00CA5BF0" w:rsidRPr="00810467" w:rsidRDefault="00CA5BF0" w:rsidP="003F055D">
            <w:pPr>
              <w:rPr>
                <w:lang w:val="en-US"/>
              </w:rPr>
            </w:pPr>
          </w:p>
        </w:tc>
      </w:tr>
    </w:tbl>
    <w:p w:rsidR="00CA5BF0" w:rsidRPr="000A568D" w:rsidRDefault="00CA5BF0" w:rsidP="00F6404D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Dostawa i serwis:</w:t>
      </w:r>
    </w:p>
    <w:p w:rsidR="00CA5BF0" w:rsidRPr="000A568D" w:rsidRDefault="00CA5BF0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 xml:space="preserve">Dostawa aparatu do laboratorium wskazanego przez Zamawiającego w terminie do </w:t>
      </w:r>
      <w:r>
        <w:t>3</w:t>
      </w:r>
      <w:r w:rsidRPr="000A568D">
        <w:t xml:space="preserve"> tyg. od dnia</w:t>
      </w:r>
      <w:r w:rsidRPr="00F44024">
        <w:rPr>
          <w:u w:val="single"/>
        </w:rPr>
        <w:t xml:space="preserve"> zawarcia</w:t>
      </w:r>
      <w:ins w:id="2" w:author="Grzegorz Józefiak" w:date="2016-02-11T11:03:00Z">
        <w:r w:rsidRPr="000A568D">
          <w:t xml:space="preserve"> </w:t>
        </w:r>
      </w:ins>
      <w:r w:rsidRPr="000A568D">
        <w:t>umowy</w:t>
      </w:r>
      <w:r>
        <w:t>.</w:t>
      </w:r>
    </w:p>
    <w:p w:rsidR="00CA5BF0" w:rsidRPr="000A568D" w:rsidRDefault="00CA5BF0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Instalacja i aktualny przegląd techniczny</w:t>
      </w:r>
      <w:r>
        <w:t>.</w:t>
      </w:r>
    </w:p>
    <w:p w:rsidR="00CA5BF0" w:rsidRPr="000A568D" w:rsidRDefault="00CA5BF0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Wykonawca udzieli gwarancji na cały okres dzierżawy aparatu - bieg terminu gwarancji rozpoczyna się z dniem podpisania Protokołu odbioru końcowego.</w:t>
      </w:r>
    </w:p>
    <w:p w:rsidR="00CA5BF0" w:rsidRPr="000A568D" w:rsidRDefault="00CA5BF0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 ramach gwarancji wykonawca zobowiązuje się do bezpłatnych przeglądów i napraw wraz z częściami zamiennymi przez cały okres trwania umowy.</w:t>
      </w:r>
    </w:p>
    <w:p w:rsidR="00CA5BF0" w:rsidRPr="000A568D" w:rsidRDefault="00CA5BF0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 xml:space="preserve">Wykonawca gwarantuje rozpoczęcie naprawy w terminie nie dłuższym niż </w:t>
      </w:r>
      <w:ins w:id="3" w:author="bszafranska" w:date="2017-02-02T14:48:00Z">
        <w:r>
          <w:t>72</w:t>
        </w:r>
      </w:ins>
      <w:r w:rsidRPr="000A568D">
        <w:t xml:space="preserve"> godz. od otrzymania zgłoszenia awarii. </w:t>
      </w:r>
    </w:p>
    <w:p w:rsidR="00CA5BF0" w:rsidRPr="000A568D" w:rsidRDefault="00CA5BF0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 przypadku awarii trwającej powyżej 5 dni Wykonawca dostarczy aparat zastępczy o takich samych parametrach.</w:t>
      </w:r>
    </w:p>
    <w:p w:rsidR="00CA5BF0" w:rsidRDefault="00CA5BF0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 przypadku trzykrotnej awarii tego samego podzespołu wykonawca wymieni wadliwy aparat na nowy.</w:t>
      </w:r>
    </w:p>
    <w:p w:rsidR="00CA5BF0" w:rsidRPr="000A568D" w:rsidRDefault="00CA5BF0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Wykonawca gwarantuje w razie potrzeby m</w:t>
      </w:r>
      <w:r w:rsidRPr="000A568D">
        <w:t>ożliwość rozbudowy aparatu o następny moduł inkubacyjny</w:t>
      </w:r>
      <w:r>
        <w:t xml:space="preserve"> lub wymianę aparatu na większy .</w:t>
      </w:r>
    </w:p>
    <w:p w:rsidR="00CA5BF0" w:rsidRPr="000A568D" w:rsidRDefault="00CA5BF0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 xml:space="preserve">Demontaż i odbiór dzierżawionego aparatu w przeciągu </w:t>
      </w:r>
      <w:r>
        <w:t>4</w:t>
      </w:r>
      <w:r w:rsidRPr="000A568D">
        <w:t xml:space="preserve"> tygodni po upływie terminu umowy.</w:t>
      </w:r>
    </w:p>
    <w:p w:rsidR="00CA5BF0" w:rsidRDefault="00CA5BF0" w:rsidP="00F6404D">
      <w:pPr>
        <w:rPr>
          <w:rFonts w:ascii="Arial" w:hAnsi="Arial" w:cs="Arial"/>
          <w:b/>
        </w:rPr>
      </w:pPr>
    </w:p>
    <w:p w:rsidR="00CA5BF0" w:rsidRPr="000A568D" w:rsidRDefault="00CA5BF0" w:rsidP="00F6404D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Szkolenie:</w:t>
      </w:r>
    </w:p>
    <w:p w:rsidR="00CA5BF0" w:rsidRPr="000A568D" w:rsidRDefault="00CA5BF0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 xml:space="preserve">Bezpłatne szkolenie </w:t>
      </w:r>
      <w:r>
        <w:t xml:space="preserve">dla  personelu laboratorium </w:t>
      </w:r>
      <w:r w:rsidRPr="000A568D">
        <w:t>z obsługi aparatu i doradztwo</w:t>
      </w:r>
      <w:ins w:id="4" w:author="Grzegorz Józefiak" w:date="2016-02-11T11:05:00Z">
        <w:r>
          <w:t xml:space="preserve"> </w:t>
        </w:r>
      </w:ins>
      <w:r>
        <w:t>w terminie uzgodnionym z Zamawiającym</w:t>
      </w:r>
      <w:bookmarkStart w:id="5" w:name="_GoBack"/>
      <w:bookmarkEnd w:id="5"/>
    </w:p>
    <w:p w:rsidR="00CA5BF0" w:rsidRDefault="00CA5BF0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Wizyta serwisu merytorycznego po miesiącu pracy</w:t>
      </w:r>
    </w:p>
    <w:p w:rsidR="00CA5BF0" w:rsidRPr="00F6404D" w:rsidRDefault="00CA5BF0" w:rsidP="00F6404D">
      <w:pPr>
        <w:rPr>
          <w:sz w:val="22"/>
          <w:szCs w:val="22"/>
        </w:rPr>
      </w:pPr>
    </w:p>
    <w:p w:rsidR="00CA5BF0" w:rsidRDefault="00CA5BF0" w:rsidP="00F6404D">
      <w:pPr>
        <w:jc w:val="center"/>
        <w:rPr>
          <w:b/>
          <w:sz w:val="22"/>
          <w:szCs w:val="22"/>
        </w:rPr>
      </w:pPr>
    </w:p>
    <w:p w:rsidR="00CA5BF0" w:rsidRDefault="00CA5BF0" w:rsidP="00F6404D">
      <w:pPr>
        <w:jc w:val="center"/>
        <w:rPr>
          <w:b/>
          <w:sz w:val="22"/>
          <w:szCs w:val="22"/>
        </w:rPr>
      </w:pPr>
    </w:p>
    <w:p w:rsidR="00CA5BF0" w:rsidRDefault="00CA5BF0" w:rsidP="00F6404D">
      <w:pPr>
        <w:jc w:val="center"/>
        <w:rPr>
          <w:b/>
          <w:sz w:val="22"/>
          <w:szCs w:val="22"/>
        </w:rPr>
      </w:pPr>
    </w:p>
    <w:p w:rsidR="00CA5BF0" w:rsidRDefault="00CA5BF0" w:rsidP="00F6404D">
      <w:pPr>
        <w:jc w:val="center"/>
        <w:rPr>
          <w:b/>
          <w:sz w:val="22"/>
          <w:szCs w:val="22"/>
        </w:rPr>
      </w:pPr>
    </w:p>
    <w:p w:rsidR="00CA5BF0" w:rsidRDefault="00CA5BF0" w:rsidP="00F640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PARAMETRÓW TECHNICZNYCH</w:t>
      </w:r>
      <w:r>
        <w:rPr>
          <w:rStyle w:val="FontStyle12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CA5BF0" w:rsidRDefault="00CA5BF0" w:rsidP="00F6404D">
      <w:pPr>
        <w:rPr>
          <w:b/>
          <w:sz w:val="22"/>
          <w:szCs w:val="22"/>
          <w:lang w:eastAsia="ar-SA"/>
        </w:rPr>
      </w:pPr>
    </w:p>
    <w:p w:rsidR="00CA5BF0" w:rsidRDefault="00CA5BF0" w:rsidP="00F6404D">
      <w:pPr>
        <w:rPr>
          <w:b/>
          <w:sz w:val="22"/>
          <w:szCs w:val="22"/>
          <w:lang w:eastAsia="ar-SA"/>
        </w:rPr>
      </w:pPr>
      <w:r w:rsidRPr="00825D26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</w:p>
    <w:p w:rsidR="00CA5BF0" w:rsidRDefault="00CA5BF0" w:rsidP="00F6404D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własna ……………………..…………………………………………………………………..</w:t>
      </w:r>
    </w:p>
    <w:p w:rsidR="00CA5BF0" w:rsidRDefault="00CA5BF0" w:rsidP="00F6404D">
      <w:pPr>
        <w:rPr>
          <w:b/>
          <w:sz w:val="22"/>
          <w:szCs w:val="22"/>
        </w:rPr>
      </w:pPr>
    </w:p>
    <w:p w:rsidR="00CA5BF0" w:rsidRDefault="00CA5BF0" w:rsidP="00F6404D">
      <w:pPr>
        <w:rPr>
          <w:b/>
          <w:sz w:val="22"/>
          <w:szCs w:val="22"/>
        </w:rPr>
      </w:pPr>
      <w:r>
        <w:rPr>
          <w:b/>
          <w:sz w:val="22"/>
          <w:szCs w:val="22"/>
        </w:rPr>
        <w:t>Oferowany model/typ …………………………………………………………………………………</w:t>
      </w:r>
    </w:p>
    <w:p w:rsidR="00CA5BF0" w:rsidRDefault="00CA5BF0" w:rsidP="00F6404D">
      <w:pPr>
        <w:rPr>
          <w:b/>
          <w:sz w:val="22"/>
          <w:szCs w:val="22"/>
        </w:rPr>
      </w:pPr>
    </w:p>
    <w:p w:rsidR="00CA5BF0" w:rsidRDefault="00CA5BF0" w:rsidP="00F6404D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Producent ………………………………………………………………………………………………</w:t>
      </w:r>
    </w:p>
    <w:p w:rsidR="00CA5BF0" w:rsidRDefault="00CA5BF0" w:rsidP="00F6404D">
      <w:pPr>
        <w:rPr>
          <w:b/>
          <w:sz w:val="22"/>
          <w:szCs w:val="22"/>
        </w:rPr>
      </w:pPr>
    </w:p>
    <w:p w:rsidR="00CA5BF0" w:rsidRDefault="00CA5BF0" w:rsidP="00F6404D">
      <w:r>
        <w:rPr>
          <w:b/>
          <w:sz w:val="22"/>
          <w:szCs w:val="22"/>
        </w:rPr>
        <w:t xml:space="preserve">Analizator (maksymalnie </w:t>
      </w:r>
      <w:ins w:id="6" w:author="bszafranska" w:date="2017-02-02T12:59:00Z">
        <w:r>
          <w:rPr>
            <w:b/>
            <w:sz w:val="22"/>
            <w:szCs w:val="22"/>
          </w:rPr>
          <w:t>3</w:t>
        </w:r>
      </w:ins>
      <w:r>
        <w:rPr>
          <w:b/>
          <w:sz w:val="22"/>
          <w:szCs w:val="22"/>
        </w:rPr>
        <w:t xml:space="preserve">letni  ) </w:t>
      </w:r>
      <w:r>
        <w:t>…………………………………………letni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53"/>
        <w:gridCol w:w="4031"/>
        <w:gridCol w:w="2299"/>
        <w:gridCol w:w="2512"/>
      </w:tblGrid>
      <w:tr w:rsidR="00CA5BF0" w:rsidRPr="00825D26" w:rsidTr="00F6404D">
        <w:trPr>
          <w:trHeight w:val="735"/>
        </w:trPr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rPr>
                <w:rFonts w:ascii="Calibri" w:hAnsi="Calibri"/>
                <w:b/>
              </w:rPr>
            </w:pPr>
            <w:r w:rsidRPr="00825D26">
              <w:rPr>
                <w:rFonts w:ascii="Calibri" w:hAnsi="Calibri"/>
                <w:b/>
              </w:rPr>
              <w:t>Nazwa i opis parametru lub funkcji urządzenia</w:t>
            </w:r>
          </w:p>
          <w:p w:rsidR="00CA5BF0" w:rsidRPr="00825D26" w:rsidRDefault="00CA5BF0" w:rsidP="0089548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BF0" w:rsidRPr="00825D26" w:rsidRDefault="00CA5BF0" w:rsidP="008954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5D26">
              <w:rPr>
                <w:rFonts w:ascii="Calibri" w:hAnsi="Calibri"/>
                <w:b/>
              </w:rPr>
              <w:t>Oświadczenie spełnienia parametru (tak/nie)</w:t>
            </w:r>
          </w:p>
        </w:tc>
      </w:tr>
      <w:tr w:rsidR="00CA5BF0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Default="00CA5BF0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Zautomatyzowany z wykluczeniem ryzyka kontaminacji.</w:t>
            </w:r>
          </w:p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A5BF0" w:rsidRPr="00825D26" w:rsidRDefault="00CA5BF0" w:rsidP="008954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5BF0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Default="00CA5BF0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Możliwość wykonania zarówno pojedynczych badań, jak i oznaczenia różnych parametrów w tym samym czasie</w:t>
            </w:r>
            <w:r w:rsidRPr="00800086">
              <w:t xml:space="preserve"> </w:t>
            </w:r>
            <w:r>
              <w:t>dla 1 pacjenta.</w:t>
            </w:r>
          </w:p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5BF0" w:rsidRDefault="00CA5BF0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5BF0" w:rsidRPr="00825D26" w:rsidTr="00F6404D">
        <w:trPr>
          <w:trHeight w:val="24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Default="00CA5BF0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Zestawy odczynników gotowe do użycia.</w:t>
            </w:r>
          </w:p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5BF0" w:rsidRDefault="00CA5BF0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5BF0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Default="00CA5BF0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Zestawy odczynników ( w tym kalibratory i kontrole ) pochodzące od jednego producenta.</w:t>
            </w:r>
          </w:p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5BF0" w:rsidRDefault="00CA5BF0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5BF0" w:rsidRPr="00825D26" w:rsidTr="00F6404D">
        <w:trPr>
          <w:trHeight w:val="24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Default="00CA5BF0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Oprogramowanie w języku polskim.</w:t>
            </w:r>
          </w:p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5BF0" w:rsidRDefault="00CA5BF0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5BF0" w:rsidRPr="00825D26" w:rsidTr="00F6404D">
        <w:trPr>
          <w:trHeight w:val="24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0A568D" w:rsidRDefault="00CA5BF0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Nie</w:t>
            </w:r>
            <w:r w:rsidRPr="000A568D">
              <w:t>odpłatna aktualizacja oprogramowania w trakcie trwania umowy</w:t>
            </w:r>
            <w:r>
              <w:t>.</w:t>
            </w:r>
          </w:p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5BF0" w:rsidRDefault="00CA5BF0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5BF0" w:rsidRPr="00825D26" w:rsidTr="00F6404D">
        <w:trPr>
          <w:trHeight w:val="24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Default="00CA5BF0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 w:rsidRPr="000A568D">
              <w:t>Wewnętrzna baza danych wyników pacjentów</w:t>
            </w:r>
            <w:r>
              <w:t>.</w:t>
            </w:r>
            <w:r w:rsidRPr="000A568D">
              <w:t xml:space="preserve"> </w:t>
            </w:r>
          </w:p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5BF0" w:rsidRDefault="00CA5BF0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5BF0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0A568D" w:rsidRDefault="00CA5BF0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 w:rsidRPr="000A568D">
              <w:t>Aparat wyposażony w urządzenie podtrzymujące pracę przez minimum 20 min. w przypadku przerwy w dostawie prądu</w:t>
            </w:r>
            <w:r>
              <w:t>.</w:t>
            </w:r>
          </w:p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5BF0" w:rsidRDefault="00CA5BF0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5BF0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0A568D" w:rsidRDefault="00CA5BF0" w:rsidP="00F6404D">
            <w:pPr>
              <w:overflowPunct/>
              <w:autoSpaceDE/>
              <w:autoSpaceDN/>
              <w:adjustRightInd/>
              <w:textAlignment w:val="auto"/>
            </w:pPr>
            <w:r w:rsidRPr="000A568D">
              <w:t>Posiada wymagane prawem dopuszczenie do obrotu i stosowania na terenie Polski</w:t>
            </w:r>
            <w:r>
              <w:t>.</w:t>
            </w:r>
          </w:p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5BF0" w:rsidRDefault="00CA5BF0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5BF0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A568D">
              <w:t>Dostarczenie pełnej instrukcji obsługi aparatu w języku polskim wraz z aparatem</w:t>
            </w:r>
            <w:r>
              <w:t>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5BF0" w:rsidRDefault="00CA5BF0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A5BF0" w:rsidRPr="00825D26" w:rsidRDefault="00CA5BF0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CA5BF0" w:rsidRDefault="00CA5BF0" w:rsidP="00F6404D">
      <w:pPr>
        <w:jc w:val="both"/>
        <w:rPr>
          <w:sz w:val="22"/>
          <w:szCs w:val="22"/>
        </w:rPr>
      </w:pPr>
    </w:p>
    <w:p w:rsidR="00CA5BF0" w:rsidRDefault="00CA5BF0" w:rsidP="00F6404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Uwaga! W kolumnie „Parametry wymagane” – TAK – oznacza bezwzględny wymóg. Brak żądanej opcji lub niewypełnienie pola odpowiedzi powoduje odrzucenie oferty.</w:t>
      </w:r>
    </w:p>
    <w:p w:rsidR="00CA5BF0" w:rsidRDefault="00CA5BF0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CA5BF0" w:rsidRDefault="00CA5BF0" w:rsidP="00C244E0">
      <w:pPr>
        <w:rPr>
          <w:rFonts w:ascii="Arial" w:hAnsi="Arial" w:cs="Arial"/>
          <w:b/>
        </w:rPr>
      </w:pPr>
    </w:p>
    <w:p w:rsidR="00CA5BF0" w:rsidRDefault="00CA5BF0" w:rsidP="00C24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  Odczynniki do badań immunologicznych do dzierżawionego analizatora</w:t>
      </w:r>
      <w:r w:rsidRPr="004B07B1">
        <w:rPr>
          <w:rFonts w:ascii="Arial" w:hAnsi="Arial" w:cs="Arial"/>
          <w:b/>
        </w:rPr>
        <w:t xml:space="preserve">  </w:t>
      </w:r>
    </w:p>
    <w:p w:rsidR="00CA5BF0" w:rsidRDefault="00CA5BF0" w:rsidP="00C244E0">
      <w:pPr>
        <w:rPr>
          <w:rFonts w:ascii="Arial" w:hAnsi="Arial" w:cs="Arial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623"/>
        <w:gridCol w:w="1283"/>
        <w:gridCol w:w="1171"/>
        <w:gridCol w:w="1383"/>
        <w:gridCol w:w="1400"/>
        <w:gridCol w:w="1500"/>
        <w:gridCol w:w="1300"/>
        <w:gridCol w:w="1941"/>
      </w:tblGrid>
      <w:tr w:rsidR="00CA5BF0" w:rsidRPr="00810467" w:rsidTr="007F2E0F">
        <w:tc>
          <w:tcPr>
            <w:tcW w:w="548" w:type="dxa"/>
          </w:tcPr>
          <w:p w:rsidR="00CA5BF0" w:rsidRPr="00210A98" w:rsidRDefault="00CA5BF0" w:rsidP="009D303A">
            <w:r w:rsidRPr="00210A98">
              <w:t>Lp.</w:t>
            </w:r>
          </w:p>
        </w:tc>
        <w:tc>
          <w:tcPr>
            <w:tcW w:w="2623" w:type="dxa"/>
          </w:tcPr>
          <w:p w:rsidR="00CA5BF0" w:rsidRPr="00210A98" w:rsidRDefault="00CA5BF0" w:rsidP="009D303A">
            <w:r w:rsidRPr="00210A98">
              <w:t>Nazwa testu</w:t>
            </w:r>
          </w:p>
        </w:tc>
        <w:tc>
          <w:tcPr>
            <w:tcW w:w="1283" w:type="dxa"/>
          </w:tcPr>
          <w:p w:rsidR="00CA5BF0" w:rsidRPr="00810467" w:rsidRDefault="00CA5BF0" w:rsidP="009D303A">
            <w:pPr>
              <w:rPr>
                <w:b/>
              </w:rPr>
            </w:pPr>
            <w:r w:rsidRPr="00810467">
              <w:rPr>
                <w:b/>
              </w:rPr>
              <w:t xml:space="preserve">Szacunkowa </w:t>
            </w:r>
          </w:p>
          <w:p w:rsidR="00CA5BF0" w:rsidRPr="00810467" w:rsidRDefault="00CA5BF0" w:rsidP="009D303A">
            <w:pPr>
              <w:rPr>
                <w:b/>
              </w:rPr>
            </w:pPr>
            <w:r w:rsidRPr="00810467">
              <w:rPr>
                <w:b/>
              </w:rPr>
              <w:t>ilość testów</w:t>
            </w:r>
          </w:p>
          <w:p w:rsidR="00CA5BF0" w:rsidRPr="00810467" w:rsidRDefault="00CA5BF0" w:rsidP="009D303A">
            <w:pPr>
              <w:rPr>
                <w:b/>
              </w:rPr>
            </w:pPr>
            <w:r w:rsidRPr="00810467">
              <w:rPr>
                <w:b/>
              </w:rPr>
              <w:t>na rok</w:t>
            </w:r>
          </w:p>
        </w:tc>
        <w:tc>
          <w:tcPr>
            <w:tcW w:w="1171" w:type="dxa"/>
          </w:tcPr>
          <w:p w:rsidR="00CA5BF0" w:rsidRDefault="00CA5BF0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jednego badania netto </w:t>
            </w:r>
          </w:p>
          <w:p w:rsidR="00CA5BF0" w:rsidRDefault="00CA5BF0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CA5BF0" w:rsidRPr="0092569D" w:rsidRDefault="00CA5BF0" w:rsidP="009D3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CA5BF0" w:rsidRDefault="00CA5BF0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CA5BF0" w:rsidRPr="0092569D" w:rsidRDefault="00CA5BF0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400" w:type="dxa"/>
          </w:tcPr>
          <w:p w:rsidR="00CA5BF0" w:rsidRDefault="00CA5BF0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CA5BF0" w:rsidRPr="0092569D" w:rsidRDefault="00CA5BF0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1500" w:type="dxa"/>
          </w:tcPr>
          <w:p w:rsidR="00CA5BF0" w:rsidRDefault="00CA5BF0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CA5BF0" w:rsidRDefault="00CA5BF0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300" w:type="dxa"/>
          </w:tcPr>
          <w:p w:rsidR="00CA5BF0" w:rsidRPr="0092569D" w:rsidRDefault="00CA5BF0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941" w:type="dxa"/>
          </w:tcPr>
          <w:p w:rsidR="00CA5BF0" w:rsidRPr="0092569D" w:rsidRDefault="00CA5BF0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Numer katalogowy</w:t>
            </w:r>
          </w:p>
        </w:tc>
      </w:tr>
      <w:tr w:rsidR="00CA5BF0" w:rsidRPr="00810467" w:rsidTr="007F2E0F">
        <w:trPr>
          <w:trHeight w:val="705"/>
        </w:trPr>
        <w:tc>
          <w:tcPr>
            <w:tcW w:w="548" w:type="dxa"/>
          </w:tcPr>
          <w:p w:rsidR="00CA5BF0" w:rsidRPr="00210A98" w:rsidRDefault="00CA5BF0" w:rsidP="009D303A">
            <w:r w:rsidRPr="00210A98">
              <w:t>1.</w:t>
            </w:r>
          </w:p>
          <w:p w:rsidR="00CA5BF0" w:rsidRPr="00210A98" w:rsidRDefault="00CA5BF0" w:rsidP="009D303A"/>
        </w:tc>
        <w:tc>
          <w:tcPr>
            <w:tcW w:w="2623" w:type="dxa"/>
          </w:tcPr>
          <w:p w:rsidR="00CA5BF0" w:rsidRPr="006B6897" w:rsidRDefault="00CA5BF0" w:rsidP="00851C83">
            <w:r>
              <w:rPr>
                <w:lang w:val="de-DE"/>
              </w:rPr>
              <w:t xml:space="preserve">IV generacji </w:t>
            </w:r>
            <w:r w:rsidRPr="00F2245D">
              <w:rPr>
                <w:lang w:val="de-DE"/>
              </w:rPr>
              <w:t xml:space="preserve">test skriningowy do wykrywania zakażenia wirusem </w:t>
            </w:r>
            <w:r w:rsidRPr="00103C25">
              <w:rPr>
                <w:b/>
                <w:lang w:val="de-DE"/>
              </w:rPr>
              <w:t>HIV</w:t>
            </w:r>
            <w:r w:rsidRPr="00F2245D">
              <w:rPr>
                <w:lang w:val="de-DE"/>
              </w:rPr>
              <w:t xml:space="preserve"> oparty na łącznym wykrywaniu przeciwciał anty HIV 1, anty HIV2 oraz antygenu p24 wirusa HIV1 w surowicy</w:t>
            </w:r>
          </w:p>
        </w:tc>
        <w:tc>
          <w:tcPr>
            <w:tcW w:w="1283" w:type="dxa"/>
          </w:tcPr>
          <w:p w:rsidR="00CA5BF0" w:rsidRPr="006B6897" w:rsidRDefault="00CA5BF0" w:rsidP="00851C83">
            <w:pPr>
              <w:jc w:val="center"/>
              <w:rPr>
                <w:b/>
              </w:rPr>
            </w:pPr>
          </w:p>
          <w:p w:rsidR="00CA5BF0" w:rsidRPr="00296320" w:rsidRDefault="00CA5BF0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1500</w:t>
            </w:r>
          </w:p>
        </w:tc>
        <w:tc>
          <w:tcPr>
            <w:tcW w:w="117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</w:tr>
      <w:tr w:rsidR="00CA5BF0" w:rsidRPr="00810467" w:rsidTr="007F2E0F">
        <w:trPr>
          <w:trHeight w:val="585"/>
        </w:trPr>
        <w:tc>
          <w:tcPr>
            <w:tcW w:w="548" w:type="dxa"/>
          </w:tcPr>
          <w:p w:rsidR="00CA5BF0" w:rsidRPr="00210A98" w:rsidRDefault="00CA5BF0" w:rsidP="009D303A">
            <w:r w:rsidRPr="00210A98">
              <w:t>2.</w:t>
            </w:r>
          </w:p>
          <w:p w:rsidR="00CA5BF0" w:rsidRPr="00210A98" w:rsidRDefault="00CA5BF0" w:rsidP="009D303A"/>
        </w:tc>
        <w:tc>
          <w:tcPr>
            <w:tcW w:w="2623" w:type="dxa"/>
          </w:tcPr>
          <w:p w:rsidR="00CA5BF0" w:rsidRPr="006B6897" w:rsidRDefault="00CA5BF0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CA5BF0" w:rsidRPr="006B6897" w:rsidRDefault="00CA5BF0" w:rsidP="00851C83">
            <w:pPr>
              <w:jc w:val="center"/>
              <w:rPr>
                <w:b/>
              </w:rPr>
            </w:pPr>
          </w:p>
          <w:p w:rsidR="00CA5BF0" w:rsidRPr="00296320" w:rsidRDefault="00CA5BF0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</w:tr>
      <w:tr w:rsidR="00CA5BF0" w:rsidRPr="00810467" w:rsidTr="007F2E0F">
        <w:trPr>
          <w:trHeight w:val="525"/>
        </w:trPr>
        <w:tc>
          <w:tcPr>
            <w:tcW w:w="548" w:type="dxa"/>
          </w:tcPr>
          <w:p w:rsidR="00CA5BF0" w:rsidRPr="00210A98" w:rsidRDefault="00CA5BF0" w:rsidP="009D303A">
            <w:r w:rsidRPr="00210A98">
              <w:t>3.</w:t>
            </w:r>
          </w:p>
          <w:p w:rsidR="00CA5BF0" w:rsidRPr="00210A98" w:rsidRDefault="00CA5BF0" w:rsidP="009D303A"/>
        </w:tc>
        <w:tc>
          <w:tcPr>
            <w:tcW w:w="2623" w:type="dxa"/>
          </w:tcPr>
          <w:p w:rsidR="00CA5BF0" w:rsidRPr="006B6897" w:rsidRDefault="00CA5BF0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CA5BF0" w:rsidRPr="006B6897" w:rsidRDefault="00CA5BF0" w:rsidP="00851C83">
            <w:pPr>
              <w:jc w:val="center"/>
              <w:rPr>
                <w:b/>
              </w:rPr>
            </w:pPr>
          </w:p>
          <w:p w:rsidR="00CA5BF0" w:rsidRPr="00296320" w:rsidRDefault="00CA5BF0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17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</w:tr>
      <w:tr w:rsidR="00CA5BF0" w:rsidRPr="00810467" w:rsidTr="007F2E0F">
        <w:trPr>
          <w:trHeight w:val="510"/>
        </w:trPr>
        <w:tc>
          <w:tcPr>
            <w:tcW w:w="548" w:type="dxa"/>
          </w:tcPr>
          <w:p w:rsidR="00CA5BF0" w:rsidRPr="00210A98" w:rsidRDefault="00CA5BF0" w:rsidP="009D303A">
            <w:r w:rsidRPr="00210A98">
              <w:t>4.</w:t>
            </w:r>
          </w:p>
          <w:p w:rsidR="00CA5BF0" w:rsidRPr="00210A98" w:rsidRDefault="00CA5BF0" w:rsidP="009D303A"/>
        </w:tc>
        <w:tc>
          <w:tcPr>
            <w:tcW w:w="2623" w:type="dxa"/>
          </w:tcPr>
          <w:p w:rsidR="00CA5BF0" w:rsidRPr="006B6897" w:rsidRDefault="00CA5BF0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CA5BF0" w:rsidRPr="006B6897" w:rsidRDefault="00CA5BF0" w:rsidP="00851C83">
            <w:pPr>
              <w:jc w:val="center"/>
              <w:rPr>
                <w:b/>
              </w:rPr>
            </w:pPr>
          </w:p>
          <w:p w:rsidR="00CA5BF0" w:rsidRPr="00296320" w:rsidRDefault="00CA5BF0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7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</w:tr>
      <w:tr w:rsidR="00CA5BF0" w:rsidRPr="00810467" w:rsidTr="007F2E0F">
        <w:trPr>
          <w:trHeight w:val="480"/>
        </w:trPr>
        <w:tc>
          <w:tcPr>
            <w:tcW w:w="548" w:type="dxa"/>
          </w:tcPr>
          <w:p w:rsidR="00CA5BF0" w:rsidRPr="00210A98" w:rsidRDefault="00CA5BF0" w:rsidP="009D303A">
            <w:r w:rsidRPr="00210A98">
              <w:t>5.</w:t>
            </w:r>
          </w:p>
          <w:p w:rsidR="00CA5BF0" w:rsidRPr="00210A98" w:rsidRDefault="00CA5BF0" w:rsidP="009D303A"/>
        </w:tc>
        <w:tc>
          <w:tcPr>
            <w:tcW w:w="2623" w:type="dxa"/>
          </w:tcPr>
          <w:p w:rsidR="00CA5BF0" w:rsidRPr="006B6897" w:rsidRDefault="00CA5BF0" w:rsidP="00851C83">
            <w:r w:rsidRPr="006B6897">
              <w:t xml:space="preserve">Immunoenzymatyczny test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CA5BF0" w:rsidRPr="006B6897" w:rsidRDefault="00CA5BF0" w:rsidP="00851C83">
            <w:pPr>
              <w:jc w:val="center"/>
              <w:rPr>
                <w:b/>
              </w:rPr>
            </w:pPr>
          </w:p>
          <w:p w:rsidR="00CA5BF0" w:rsidRPr="00296320" w:rsidRDefault="00CA5BF0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840</w:t>
            </w:r>
          </w:p>
        </w:tc>
        <w:tc>
          <w:tcPr>
            <w:tcW w:w="117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</w:tr>
      <w:tr w:rsidR="00CA5BF0" w:rsidRPr="00810467" w:rsidTr="007F2E0F">
        <w:trPr>
          <w:trHeight w:val="465"/>
        </w:trPr>
        <w:tc>
          <w:tcPr>
            <w:tcW w:w="548" w:type="dxa"/>
          </w:tcPr>
          <w:p w:rsidR="00CA5BF0" w:rsidRPr="00210A98" w:rsidRDefault="00CA5BF0" w:rsidP="009D303A">
            <w:r w:rsidRPr="00210A98">
              <w:t>6.</w:t>
            </w:r>
          </w:p>
          <w:p w:rsidR="00CA5BF0" w:rsidRPr="00210A98" w:rsidRDefault="00CA5BF0" w:rsidP="009D303A"/>
        </w:tc>
        <w:tc>
          <w:tcPr>
            <w:tcW w:w="2623" w:type="dxa"/>
          </w:tcPr>
          <w:p w:rsidR="00CA5BF0" w:rsidRPr="006B6897" w:rsidRDefault="00CA5BF0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toksoplazmozie</w:t>
            </w:r>
          </w:p>
        </w:tc>
        <w:tc>
          <w:tcPr>
            <w:tcW w:w="1283" w:type="dxa"/>
          </w:tcPr>
          <w:p w:rsidR="00CA5BF0" w:rsidRPr="006B6897" w:rsidRDefault="00CA5BF0" w:rsidP="00851C83">
            <w:pPr>
              <w:jc w:val="center"/>
              <w:rPr>
                <w:b/>
              </w:rPr>
            </w:pPr>
          </w:p>
          <w:p w:rsidR="00CA5BF0" w:rsidRPr="00296320" w:rsidRDefault="00CA5BF0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1320</w:t>
            </w:r>
          </w:p>
        </w:tc>
        <w:tc>
          <w:tcPr>
            <w:tcW w:w="117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</w:tr>
      <w:tr w:rsidR="00CA5BF0" w:rsidRPr="00810467" w:rsidTr="007F2E0F">
        <w:trPr>
          <w:trHeight w:val="615"/>
        </w:trPr>
        <w:tc>
          <w:tcPr>
            <w:tcW w:w="548" w:type="dxa"/>
          </w:tcPr>
          <w:p w:rsidR="00CA5BF0" w:rsidRPr="00210A98" w:rsidRDefault="00CA5BF0" w:rsidP="009D303A">
            <w:r w:rsidRPr="00210A98">
              <w:t>7.</w:t>
            </w:r>
          </w:p>
          <w:p w:rsidR="00CA5BF0" w:rsidRPr="00210A98" w:rsidRDefault="00CA5BF0" w:rsidP="009D303A"/>
        </w:tc>
        <w:tc>
          <w:tcPr>
            <w:tcW w:w="2623" w:type="dxa"/>
          </w:tcPr>
          <w:p w:rsidR="00CA5BF0" w:rsidRPr="006B6897" w:rsidRDefault="00CA5BF0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 xml:space="preserve">toksoplazmozie </w:t>
            </w:r>
          </w:p>
        </w:tc>
        <w:tc>
          <w:tcPr>
            <w:tcW w:w="1283" w:type="dxa"/>
          </w:tcPr>
          <w:p w:rsidR="00CA5BF0" w:rsidRPr="006B6897" w:rsidRDefault="00CA5BF0" w:rsidP="00851C83">
            <w:pPr>
              <w:jc w:val="center"/>
              <w:rPr>
                <w:b/>
              </w:rPr>
            </w:pPr>
          </w:p>
          <w:p w:rsidR="00CA5BF0" w:rsidRPr="00296320" w:rsidRDefault="00CA5BF0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1320</w:t>
            </w:r>
          </w:p>
        </w:tc>
        <w:tc>
          <w:tcPr>
            <w:tcW w:w="117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</w:tr>
      <w:tr w:rsidR="00CA5BF0" w:rsidRPr="00810467" w:rsidTr="007F2E0F">
        <w:trPr>
          <w:trHeight w:val="525"/>
        </w:trPr>
        <w:tc>
          <w:tcPr>
            <w:tcW w:w="548" w:type="dxa"/>
          </w:tcPr>
          <w:p w:rsidR="00CA5BF0" w:rsidRPr="00210A98" w:rsidRDefault="00CA5BF0" w:rsidP="009D303A">
            <w:r w:rsidRPr="00210A98">
              <w:t>8.</w:t>
            </w:r>
          </w:p>
          <w:p w:rsidR="00CA5BF0" w:rsidRPr="00210A98" w:rsidRDefault="00CA5BF0" w:rsidP="009D303A"/>
        </w:tc>
        <w:tc>
          <w:tcPr>
            <w:tcW w:w="2623" w:type="dxa"/>
          </w:tcPr>
          <w:p w:rsidR="00CA5BF0" w:rsidRPr="006B6897" w:rsidRDefault="00CA5BF0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CA5BF0" w:rsidRPr="006B6897" w:rsidRDefault="00CA5BF0" w:rsidP="00851C83">
            <w:pPr>
              <w:jc w:val="center"/>
              <w:rPr>
                <w:b/>
              </w:rPr>
            </w:pPr>
          </w:p>
          <w:p w:rsidR="00CA5BF0" w:rsidRPr="00296320" w:rsidRDefault="00CA5BF0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17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</w:tr>
      <w:tr w:rsidR="00CA5BF0" w:rsidRPr="00810467" w:rsidTr="007F2E0F">
        <w:trPr>
          <w:trHeight w:val="510"/>
        </w:trPr>
        <w:tc>
          <w:tcPr>
            <w:tcW w:w="548" w:type="dxa"/>
          </w:tcPr>
          <w:p w:rsidR="00CA5BF0" w:rsidRPr="00210A98" w:rsidRDefault="00CA5BF0" w:rsidP="009D303A">
            <w:r w:rsidRPr="00210A98">
              <w:t>9.</w:t>
            </w:r>
          </w:p>
          <w:p w:rsidR="00CA5BF0" w:rsidRPr="00210A98" w:rsidRDefault="00CA5BF0" w:rsidP="009D303A"/>
        </w:tc>
        <w:tc>
          <w:tcPr>
            <w:tcW w:w="2623" w:type="dxa"/>
          </w:tcPr>
          <w:p w:rsidR="00CA5BF0" w:rsidRPr="006B6897" w:rsidRDefault="00CA5BF0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CA5BF0" w:rsidRPr="006B6897" w:rsidRDefault="00CA5BF0" w:rsidP="00851C83">
            <w:pPr>
              <w:jc w:val="center"/>
              <w:rPr>
                <w:b/>
              </w:rPr>
            </w:pPr>
          </w:p>
          <w:p w:rsidR="00CA5BF0" w:rsidRPr="00296320" w:rsidRDefault="00CA5BF0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17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</w:tr>
      <w:tr w:rsidR="00CA5BF0" w:rsidRPr="00810467" w:rsidTr="007F2E0F">
        <w:trPr>
          <w:trHeight w:val="750"/>
        </w:trPr>
        <w:tc>
          <w:tcPr>
            <w:tcW w:w="548" w:type="dxa"/>
          </w:tcPr>
          <w:p w:rsidR="00CA5BF0" w:rsidRPr="00210A98" w:rsidRDefault="00CA5BF0" w:rsidP="009D303A">
            <w:r w:rsidRPr="00210A98">
              <w:t>10.</w:t>
            </w:r>
          </w:p>
          <w:p w:rsidR="00CA5BF0" w:rsidRPr="00210A98" w:rsidRDefault="00CA5BF0" w:rsidP="009D303A"/>
        </w:tc>
        <w:tc>
          <w:tcPr>
            <w:tcW w:w="2623" w:type="dxa"/>
          </w:tcPr>
          <w:p w:rsidR="00CA5BF0" w:rsidRPr="006B6897" w:rsidRDefault="00CA5BF0" w:rsidP="00851C83">
            <w:r w:rsidRPr="006B6897">
              <w:t xml:space="preserve">Immunoenzymatyczny test  do ilościowego oznaczania całkowitego miana przeciwciał  </w:t>
            </w:r>
            <w:r w:rsidRPr="006B6897">
              <w:rPr>
                <w:b/>
              </w:rPr>
              <w:t>klasy IgE</w:t>
            </w:r>
            <w:r w:rsidRPr="006B6897">
              <w:t xml:space="preserve"> w surowicy ludzkiej</w:t>
            </w:r>
          </w:p>
        </w:tc>
        <w:tc>
          <w:tcPr>
            <w:tcW w:w="1283" w:type="dxa"/>
          </w:tcPr>
          <w:p w:rsidR="00CA5BF0" w:rsidRPr="006B6897" w:rsidRDefault="00CA5BF0" w:rsidP="00851C83">
            <w:pPr>
              <w:jc w:val="center"/>
              <w:rPr>
                <w:b/>
              </w:rPr>
            </w:pPr>
          </w:p>
          <w:p w:rsidR="00CA5BF0" w:rsidRPr="00296320" w:rsidRDefault="00CA5BF0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17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</w:tr>
      <w:tr w:rsidR="00CA5BF0" w:rsidRPr="00810467" w:rsidTr="007F2E0F">
        <w:trPr>
          <w:trHeight w:val="435"/>
        </w:trPr>
        <w:tc>
          <w:tcPr>
            <w:tcW w:w="5625" w:type="dxa"/>
            <w:gridSpan w:val="4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383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1941" w:type="dxa"/>
          </w:tcPr>
          <w:p w:rsidR="00CA5BF0" w:rsidRPr="00810467" w:rsidRDefault="00CA5BF0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-------------------------</w:t>
            </w:r>
          </w:p>
        </w:tc>
      </w:tr>
    </w:tbl>
    <w:p w:rsidR="00CA5BF0" w:rsidRPr="004B07B1" w:rsidRDefault="00CA5BF0" w:rsidP="00C244E0">
      <w:pPr>
        <w:rPr>
          <w:rFonts w:ascii="Arial" w:hAnsi="Arial" w:cs="Arial"/>
          <w:lang w:val="en-US"/>
        </w:rPr>
      </w:pPr>
    </w:p>
    <w:p w:rsidR="00CA5BF0" w:rsidRPr="007F2E0F" w:rsidRDefault="00CA5BF0" w:rsidP="00C244E0">
      <w:r w:rsidRPr="007F2E0F">
        <w:t xml:space="preserve">Minimalny termin ważności </w:t>
      </w:r>
      <w:r>
        <w:t>zestawów odczynnikowych</w:t>
      </w:r>
      <w:r w:rsidRPr="007F2E0F">
        <w:t xml:space="preserve">  -  6 miesięcy</w:t>
      </w:r>
    </w:p>
    <w:p w:rsidR="00CA5BF0" w:rsidRDefault="00CA5BF0" w:rsidP="005C38FB">
      <w:pPr>
        <w:rPr>
          <w:b/>
          <w:sz w:val="22"/>
          <w:szCs w:val="22"/>
        </w:rPr>
      </w:pPr>
    </w:p>
    <w:p w:rsidR="00CA5BF0" w:rsidRPr="00537092" w:rsidRDefault="00CA5BF0" w:rsidP="005C38FB">
      <w:pPr>
        <w:rPr>
          <w:b/>
          <w:sz w:val="22"/>
          <w:szCs w:val="22"/>
        </w:rPr>
      </w:pPr>
    </w:p>
    <w:p w:rsidR="00CA5BF0" w:rsidRPr="00537092" w:rsidRDefault="00CA5BF0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CA5BF0" w:rsidRDefault="00CA5BF0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CA5BF0" w:rsidRDefault="00CA5BF0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CA5BF0" w:rsidRDefault="00CA5BF0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CA5BF0" w:rsidRDefault="00CA5BF0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CA5BF0" w:rsidRPr="00537092" w:rsidRDefault="00CA5BF0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CA5BF0" w:rsidRPr="00537092" w:rsidTr="005A3EDA">
        <w:trPr>
          <w:trHeight w:val="287"/>
        </w:trPr>
        <w:tc>
          <w:tcPr>
            <w:tcW w:w="7101" w:type="dxa"/>
          </w:tcPr>
          <w:p w:rsidR="00CA5BF0" w:rsidRPr="005A3EDA" w:rsidRDefault="00CA5BF0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CA5BF0" w:rsidRPr="005A3EDA" w:rsidRDefault="00CA5BF0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CA5BF0" w:rsidRPr="00537092" w:rsidTr="005A3EDA">
        <w:trPr>
          <w:trHeight w:val="287"/>
        </w:trPr>
        <w:tc>
          <w:tcPr>
            <w:tcW w:w="7101" w:type="dxa"/>
          </w:tcPr>
          <w:p w:rsidR="00CA5BF0" w:rsidRPr="005A3EDA" w:rsidRDefault="00CA5BF0" w:rsidP="005A3EDA">
            <w:pPr>
              <w:jc w:val="both"/>
              <w:rPr>
                <w:sz w:val="22"/>
                <w:szCs w:val="22"/>
              </w:rPr>
            </w:pPr>
          </w:p>
          <w:p w:rsidR="00CA5BF0" w:rsidRPr="005A3EDA" w:rsidRDefault="00CA5BF0" w:rsidP="005A3EDA">
            <w:pPr>
              <w:jc w:val="both"/>
              <w:rPr>
                <w:sz w:val="22"/>
                <w:szCs w:val="22"/>
              </w:rPr>
            </w:pPr>
          </w:p>
          <w:p w:rsidR="00CA5BF0" w:rsidRPr="005A3EDA" w:rsidRDefault="00CA5BF0" w:rsidP="005A3EDA">
            <w:pPr>
              <w:jc w:val="both"/>
              <w:rPr>
                <w:sz w:val="22"/>
                <w:szCs w:val="22"/>
              </w:rPr>
            </w:pPr>
          </w:p>
          <w:p w:rsidR="00CA5BF0" w:rsidRPr="005A3EDA" w:rsidRDefault="00CA5BF0" w:rsidP="005A3EDA">
            <w:pPr>
              <w:jc w:val="both"/>
              <w:rPr>
                <w:sz w:val="22"/>
                <w:szCs w:val="22"/>
              </w:rPr>
            </w:pPr>
          </w:p>
          <w:p w:rsidR="00CA5BF0" w:rsidRPr="005A3EDA" w:rsidRDefault="00CA5BF0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CA5BF0" w:rsidRPr="005A3EDA" w:rsidRDefault="00CA5BF0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CA5BF0" w:rsidRDefault="00CA5BF0" w:rsidP="007F2E0F"/>
    <w:sectPr w:rsidR="00CA5BF0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F0" w:rsidRDefault="00CA5BF0" w:rsidP="00A05F31">
      <w:r>
        <w:separator/>
      </w:r>
    </w:p>
  </w:endnote>
  <w:endnote w:type="continuationSeparator" w:id="0">
    <w:p w:rsidR="00CA5BF0" w:rsidRDefault="00CA5BF0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F0" w:rsidRDefault="00CA5BF0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A5BF0" w:rsidRDefault="00CA5BF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F0" w:rsidRDefault="00CA5BF0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CA5BF0" w:rsidRDefault="00CA5BF0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CA5BF0" w:rsidRDefault="00CA5BF0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CA5BF0" w:rsidRDefault="00CA5BF0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CA5BF0" w:rsidRDefault="00CA5BF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F0" w:rsidRDefault="00CA5BF0" w:rsidP="00A05F31">
      <w:r>
        <w:separator/>
      </w:r>
    </w:p>
  </w:footnote>
  <w:footnote w:type="continuationSeparator" w:id="0">
    <w:p w:rsidR="00CA5BF0" w:rsidRDefault="00CA5BF0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F0" w:rsidRPr="007F2E0F" w:rsidRDefault="00CA5BF0" w:rsidP="002F04B3">
    <w:pPr>
      <w:pStyle w:val="Header"/>
      <w:jc w:val="right"/>
    </w:pPr>
    <w:r w:rsidRPr="007F2E0F">
      <w:t xml:space="preserve">Załącznik nr 2 </w:t>
    </w:r>
  </w:p>
  <w:p w:rsidR="00CA5BF0" w:rsidRPr="007F2E0F" w:rsidRDefault="00CA5BF0" w:rsidP="002F04B3">
    <w:pPr>
      <w:pStyle w:val="Header"/>
      <w:jc w:val="right"/>
    </w:pPr>
    <w:r w:rsidRPr="007F2E0F">
      <w:t xml:space="preserve">do WSZ-EP  </w:t>
    </w:r>
    <w:r>
      <w:t>5</w:t>
    </w:r>
    <w:r w:rsidRPr="007F2E0F">
      <w:t>/ZO/201</w:t>
    </w:r>
    <w:r>
      <w:t>7</w:t>
    </w:r>
    <w:r w:rsidRPr="007F2E0F">
      <w:t xml:space="preserve"> </w:t>
    </w:r>
  </w:p>
  <w:p w:rsidR="00CA5BF0" w:rsidRDefault="00CA5B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488D"/>
    <w:rsid w:val="00056C24"/>
    <w:rsid w:val="00075225"/>
    <w:rsid w:val="000A568D"/>
    <w:rsid w:val="00102062"/>
    <w:rsid w:val="00103C25"/>
    <w:rsid w:val="00130DFF"/>
    <w:rsid w:val="00161BC1"/>
    <w:rsid w:val="00172ACA"/>
    <w:rsid w:val="001A1819"/>
    <w:rsid w:val="001A5CFC"/>
    <w:rsid w:val="001D00CC"/>
    <w:rsid w:val="00210A98"/>
    <w:rsid w:val="00296320"/>
    <w:rsid w:val="002A2327"/>
    <w:rsid w:val="002E2771"/>
    <w:rsid w:val="002F04B3"/>
    <w:rsid w:val="00321A87"/>
    <w:rsid w:val="003C2594"/>
    <w:rsid w:val="003F055D"/>
    <w:rsid w:val="00417B52"/>
    <w:rsid w:val="0044206B"/>
    <w:rsid w:val="004A0DB7"/>
    <w:rsid w:val="004A1BBB"/>
    <w:rsid w:val="004A4124"/>
    <w:rsid w:val="004B07B1"/>
    <w:rsid w:val="004B400C"/>
    <w:rsid w:val="004C4E08"/>
    <w:rsid w:val="00537092"/>
    <w:rsid w:val="00554D71"/>
    <w:rsid w:val="00580746"/>
    <w:rsid w:val="005A3EDA"/>
    <w:rsid w:val="005C38FB"/>
    <w:rsid w:val="006649CB"/>
    <w:rsid w:val="00665E13"/>
    <w:rsid w:val="0067196D"/>
    <w:rsid w:val="006A58A7"/>
    <w:rsid w:val="006B6897"/>
    <w:rsid w:val="006D7378"/>
    <w:rsid w:val="006F16E4"/>
    <w:rsid w:val="00705C1E"/>
    <w:rsid w:val="0071157F"/>
    <w:rsid w:val="00735EFD"/>
    <w:rsid w:val="00753D54"/>
    <w:rsid w:val="00783895"/>
    <w:rsid w:val="00792394"/>
    <w:rsid w:val="007E198D"/>
    <w:rsid w:val="007E7D0F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9548F"/>
    <w:rsid w:val="008A73B9"/>
    <w:rsid w:val="008C1943"/>
    <w:rsid w:val="008C634D"/>
    <w:rsid w:val="0092569D"/>
    <w:rsid w:val="00983E87"/>
    <w:rsid w:val="009C0F4C"/>
    <w:rsid w:val="009D303A"/>
    <w:rsid w:val="00A05F17"/>
    <w:rsid w:val="00A05F31"/>
    <w:rsid w:val="00A64797"/>
    <w:rsid w:val="00A77B35"/>
    <w:rsid w:val="00A906A6"/>
    <w:rsid w:val="00AA0404"/>
    <w:rsid w:val="00AB15F8"/>
    <w:rsid w:val="00B13281"/>
    <w:rsid w:val="00B672CB"/>
    <w:rsid w:val="00BB4196"/>
    <w:rsid w:val="00BD1340"/>
    <w:rsid w:val="00BF290E"/>
    <w:rsid w:val="00C06130"/>
    <w:rsid w:val="00C11575"/>
    <w:rsid w:val="00C244E0"/>
    <w:rsid w:val="00C64CCD"/>
    <w:rsid w:val="00C6764D"/>
    <w:rsid w:val="00C707B5"/>
    <w:rsid w:val="00CA1914"/>
    <w:rsid w:val="00CA5BF0"/>
    <w:rsid w:val="00CC1FBB"/>
    <w:rsid w:val="00D27022"/>
    <w:rsid w:val="00D34CF2"/>
    <w:rsid w:val="00D431B0"/>
    <w:rsid w:val="00D66CF9"/>
    <w:rsid w:val="00DA0F6E"/>
    <w:rsid w:val="00E370B1"/>
    <w:rsid w:val="00E55478"/>
    <w:rsid w:val="00EA5D8A"/>
    <w:rsid w:val="00EB2BD2"/>
    <w:rsid w:val="00EE4908"/>
    <w:rsid w:val="00F2245D"/>
    <w:rsid w:val="00F44024"/>
    <w:rsid w:val="00F6404D"/>
    <w:rsid w:val="00F749A1"/>
    <w:rsid w:val="00FB7781"/>
    <w:rsid w:val="00FD4933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1045</Words>
  <Characters>6274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5</cp:revision>
  <cp:lastPrinted>2017-02-07T11:08:00Z</cp:lastPrinted>
  <dcterms:created xsi:type="dcterms:W3CDTF">2017-02-07T11:08:00Z</dcterms:created>
  <dcterms:modified xsi:type="dcterms:W3CDTF">2017-02-07T11:42:00Z</dcterms:modified>
</cp:coreProperties>
</file>