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Projekt umowy</w:t>
      </w:r>
      <w:r w:rsidRPr="00ED598D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nr 3/ZO/2021 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>W dniu …………….  w Koninie pomiędzy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6C0A1D" w:rsidRPr="00ED598D" w:rsidRDefault="006C0A1D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Wojewódzkim Szpitalem Zespolonym im. dr. Romana Ostrzyckiego w Koninie, ul. Szpitalna 45 (KRS 0000030801, REGON 000311591) </w:t>
      </w:r>
      <w:r w:rsidRPr="00ED598D">
        <w:rPr>
          <w:rFonts w:ascii="Calibri" w:hAnsi="Calibri"/>
          <w:b/>
          <w:color w:val="000000"/>
          <w:sz w:val="22"/>
          <w:szCs w:val="22"/>
        </w:rPr>
        <w:t>reprezentowanym przez: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zwanym dalej ” Zamawiającym”,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 xml:space="preserve">a </w:t>
      </w:r>
      <w:r>
        <w:rPr>
          <w:rFonts w:ascii="Calibri" w:hAnsi="Calibri"/>
          <w:b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6C0A1D" w:rsidRPr="00ED598D" w:rsidRDefault="006C0A1D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zwanym dalej „Wykonawcą” reprezentowanym przez: </w:t>
      </w:r>
    </w:p>
    <w:p w:rsidR="006C0A1D" w:rsidRPr="00ED598D" w:rsidRDefault="006C0A1D" w:rsidP="00D47710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6C0A1D" w:rsidRPr="00ED598D" w:rsidRDefault="006C0A1D" w:rsidP="004F0865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</w:p>
    <w:p w:rsidR="006C0A1D" w:rsidRPr="00F00E44" w:rsidRDefault="006C0A1D" w:rsidP="00F00E44">
      <w:pPr>
        <w:pStyle w:val="BodyText3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00E44">
        <w:rPr>
          <w:rFonts w:ascii="Calibri" w:hAnsi="Calibri" w:cs="Calibri"/>
          <w:color w:val="000000"/>
          <w:sz w:val="22"/>
          <w:szCs w:val="22"/>
        </w:rPr>
        <w:t xml:space="preserve">którego oferta została przyjęta </w:t>
      </w:r>
      <w:r w:rsidRPr="00F00E44">
        <w:rPr>
          <w:rFonts w:ascii="Calibri" w:hAnsi="Calibri" w:cs="Calibri"/>
          <w:color w:val="000000"/>
          <w:sz w:val="21"/>
          <w:szCs w:val="21"/>
        </w:rPr>
        <w:t>bez stosowania u</w:t>
      </w:r>
      <w:r>
        <w:rPr>
          <w:rFonts w:ascii="Calibri" w:hAnsi="Calibri" w:cs="Calibri"/>
          <w:color w:val="000000"/>
          <w:sz w:val="21"/>
          <w:szCs w:val="21"/>
        </w:rPr>
        <w:t>stawy Pzp zgodnie z art. 2 ust. 1 pkt 1</w:t>
      </w:r>
      <w:r w:rsidRPr="00F00E44">
        <w:rPr>
          <w:rFonts w:ascii="Calibri" w:hAnsi="Calibri" w:cs="Calibri"/>
          <w:color w:val="000000"/>
          <w:sz w:val="21"/>
          <w:szCs w:val="21"/>
        </w:rPr>
        <w:t xml:space="preserve"> ustawy z dnia </w:t>
      </w:r>
      <w:r>
        <w:rPr>
          <w:rFonts w:ascii="Calibri" w:hAnsi="Calibri" w:cs="Calibri"/>
          <w:color w:val="000000"/>
          <w:sz w:val="21"/>
          <w:szCs w:val="21"/>
        </w:rPr>
        <w:t xml:space="preserve">11 września 2019 </w:t>
      </w:r>
      <w:r w:rsidRPr="00F00E44">
        <w:rPr>
          <w:rFonts w:ascii="Calibri" w:hAnsi="Calibri" w:cs="Calibri"/>
          <w:color w:val="000000"/>
          <w:sz w:val="21"/>
          <w:szCs w:val="21"/>
        </w:rPr>
        <w:t>r. - Prawo zamówień publicznych</w:t>
      </w:r>
      <w:r>
        <w:rPr>
          <w:rFonts w:ascii="Calibri" w:hAnsi="Calibri" w:cs="Calibri"/>
          <w:sz w:val="21"/>
          <w:szCs w:val="21"/>
        </w:rPr>
        <w:t xml:space="preserve"> (Dz. U. z 2019</w:t>
      </w:r>
      <w:r w:rsidRPr="00F00E44">
        <w:rPr>
          <w:rFonts w:ascii="Calibri" w:hAnsi="Calibri" w:cs="Calibri"/>
          <w:sz w:val="21"/>
          <w:szCs w:val="21"/>
        </w:rPr>
        <w:t xml:space="preserve">, poz. </w:t>
      </w:r>
      <w:r>
        <w:rPr>
          <w:rFonts w:ascii="Calibri" w:hAnsi="Calibri" w:cs="Calibri"/>
          <w:sz w:val="21"/>
          <w:szCs w:val="21"/>
        </w:rPr>
        <w:t xml:space="preserve">2019 z późn. zm.) dla zamówienia, którego wartość nie przekracza 130.000 złotych netto (bez podatku od towarów i usług) </w:t>
      </w:r>
      <w:r w:rsidRPr="00F00E44">
        <w:rPr>
          <w:rFonts w:ascii="Calibri" w:hAnsi="Calibri" w:cs="Calibri"/>
          <w:color w:val="000000"/>
          <w:sz w:val="22"/>
          <w:szCs w:val="22"/>
        </w:rPr>
        <w:t>została zawarta umowa następującej treści:</w:t>
      </w:r>
    </w:p>
    <w:p w:rsidR="006C0A1D" w:rsidRPr="00ED598D" w:rsidRDefault="006C0A1D" w:rsidP="00D47710">
      <w:pPr>
        <w:pStyle w:val="BodyText3"/>
        <w:ind w:right="7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1</w:t>
      </w:r>
    </w:p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PRZEDMIOT UMOWY</w:t>
      </w:r>
    </w:p>
    <w:p w:rsidR="006C0A1D" w:rsidRPr="00ED598D" w:rsidRDefault="006C0A1D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Przedmiotem umowy jest bieżąca konserwacja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dźwigów, wymienionych w §1 umowy w tabeli ,,wykaz dźwigów”, znajdujących się w</w:t>
      </w:r>
      <w:r w:rsidRPr="00ED598D">
        <w:rPr>
          <w:rFonts w:ascii="Calibri" w:hAnsi="Calibri"/>
          <w:color w:val="000000"/>
          <w:sz w:val="22"/>
          <w:szCs w:val="22"/>
        </w:rPr>
        <w:t xml:space="preserve"> obiektach Wojewódzkiego Szpitala Zespolonego im. dr. Romana Ostrzyckiego w Koninie przy ul. Szpitalnej 45 oraz Wyszyńskiego 1</w:t>
      </w:r>
      <w:r w:rsidRPr="00ED598D">
        <w:rPr>
          <w:rFonts w:ascii="Calibri" w:hAnsi="Calibri"/>
          <w:sz w:val="22"/>
          <w:szCs w:val="22"/>
        </w:rPr>
        <w:t xml:space="preserve"> oraz do usuwania ich awarii w trybie całodobowym. </w:t>
      </w:r>
    </w:p>
    <w:p w:rsidR="006C0A1D" w:rsidRPr="00ED598D" w:rsidRDefault="006C0A1D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Zakres konserwacji dźwigów określony jest w załączniku nr 1 ,,Zakres przeglądów konserwacyjnych dla dźwigów elektrycznych linowych i hydraulicznych w WSZ w Koninie”</w:t>
      </w:r>
      <w:ins w:id="0" w:author="Kancelaria Adwokatów i Radców Prawnych P.J. Sowisło" w:date="2021-03-17T13:49:00Z">
        <w:r>
          <w:rPr>
            <w:rFonts w:ascii="Calibri" w:hAnsi="Calibri"/>
            <w:sz w:val="22"/>
            <w:szCs w:val="22"/>
          </w:rPr>
          <w:t>.</w:t>
        </w:r>
      </w:ins>
    </w:p>
    <w:p w:rsidR="006C0A1D" w:rsidRPr="00AC4B98" w:rsidRDefault="006C0A1D" w:rsidP="00AC4B98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zleca, a Wykonawca zobowiązuje się do stałego, nieprzerwanego i pokrywającego potrzeby Zamawiającego świadczenia usług konserwacji za wynagrodzenie liczone wg. miesięcznych cen określonych w załączniku asortymentowo – cenowym.</w:t>
      </w:r>
    </w:p>
    <w:p w:rsidR="006C0A1D" w:rsidRPr="00ED598D" w:rsidRDefault="006C0A1D" w:rsidP="00D47710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6C0A1D" w:rsidRPr="00ED598D" w:rsidRDefault="006C0A1D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0"/>
      </w:tblGrid>
      <w:tr w:rsidR="006C0A1D" w:rsidRPr="00ED598D" w:rsidTr="006E11C3">
        <w:trPr>
          <w:trHeight w:val="3064"/>
        </w:trPr>
        <w:tc>
          <w:tcPr>
            <w:tcW w:w="9150" w:type="dxa"/>
            <w:tcBorders>
              <w:left w:val="nil"/>
              <w:right w:val="nil"/>
              <w:tr2bl w:val="single" w:sz="4" w:space="0" w:color="auto"/>
            </w:tcBorders>
          </w:tcPr>
          <w:p w:rsidR="006C0A1D" w:rsidRPr="006E11C3" w:rsidRDefault="006C0A1D" w:rsidP="006E11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0A1D" w:rsidRPr="00ED598D" w:rsidRDefault="006C0A1D" w:rsidP="00D47710">
      <w:pPr>
        <w:jc w:val="both"/>
        <w:rPr>
          <w:rFonts w:ascii="Calibri" w:hAnsi="Calibri"/>
          <w:sz w:val="22"/>
          <w:szCs w:val="22"/>
        </w:rPr>
        <w:sectPr w:rsidR="006C0A1D" w:rsidRPr="00ED598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C0A1D" w:rsidRPr="00ED598D" w:rsidRDefault="006C0A1D" w:rsidP="00D47710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C0A1D" w:rsidRPr="00ED598D" w:rsidRDefault="006C0A1D" w:rsidP="00D47710">
      <w:pPr>
        <w:pStyle w:val="BodyTextIndent"/>
        <w:spacing w:after="0"/>
        <w:ind w:left="0"/>
        <w:jc w:val="both"/>
        <w:rPr>
          <w:rFonts w:ascii="Calibri" w:hAnsi="Calibri"/>
          <w:b/>
          <w:sz w:val="22"/>
          <w:szCs w:val="22"/>
        </w:rPr>
      </w:pPr>
    </w:p>
    <w:p w:rsidR="006C0A1D" w:rsidRPr="00ED598D" w:rsidRDefault="006C0A1D" w:rsidP="00D47710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FORMULARZ ASORTYMENTOWO-CENOWY</w:t>
      </w:r>
    </w:p>
    <w:p w:rsidR="006C0A1D" w:rsidRPr="00ED598D" w:rsidRDefault="006C0A1D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275"/>
        <w:gridCol w:w="581"/>
        <w:gridCol w:w="128"/>
        <w:gridCol w:w="1276"/>
        <w:gridCol w:w="1161"/>
        <w:gridCol w:w="1220"/>
        <w:gridCol w:w="1304"/>
      </w:tblGrid>
      <w:tr w:rsidR="006C0A1D" w:rsidRPr="00ED598D" w:rsidTr="00EC73E8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Wykaz dźwigów zainstalowanych w budynkach  Wojewódzkiego Szpitala Zespolonego im. dr. Romana Ostrzyckiego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VAT 23%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12 miesięcy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Cena brutto  (zł) za cały okres trwania umowy </w:t>
            </w:r>
          </w:p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39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Columbus </w:t>
            </w:r>
            <w:r w:rsidRPr="00ED598D">
              <w:rPr>
                <w:rFonts w:ascii="Calibri" w:hAnsi="Calibri" w:cs="Arial"/>
                <w:sz w:val="22"/>
                <w:szCs w:val="22"/>
              </w:rPr>
              <w:t>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ED598D">
                <w:rPr>
                  <w:rFonts w:ascii="Calibri" w:hAnsi="Calibri" w:cs="Arial"/>
                  <w:sz w:val="22"/>
                  <w:szCs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C0A1D" w:rsidRPr="00ED598D" w:rsidTr="00EC73E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C0A1D" w:rsidRPr="00ED598D" w:rsidRDefault="006C0A1D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0A1D" w:rsidRPr="00ED598D" w:rsidRDefault="006C0A1D" w:rsidP="00D47710">
      <w:pPr>
        <w:jc w:val="both"/>
        <w:rPr>
          <w:rFonts w:ascii="Calibri" w:hAnsi="Calibri"/>
          <w:sz w:val="22"/>
          <w:szCs w:val="22"/>
        </w:rPr>
      </w:pPr>
    </w:p>
    <w:p w:rsidR="006C0A1D" w:rsidRPr="00ED598D" w:rsidRDefault="006C0A1D" w:rsidP="00D47710">
      <w:pPr>
        <w:numPr>
          <w:ilvl w:val="0"/>
          <w:numId w:val="11"/>
        </w:numPr>
        <w:tabs>
          <w:tab w:val="left" w:pos="375"/>
          <w:tab w:val="right" w:pos="9070"/>
        </w:tabs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Podane wynagrodzenie obejmuje wszystkie koszty </w:t>
      </w:r>
      <w:r>
        <w:rPr>
          <w:rFonts w:ascii="Calibri" w:hAnsi="Calibri"/>
          <w:sz w:val="22"/>
          <w:szCs w:val="22"/>
        </w:rPr>
        <w:t xml:space="preserve">związane z </w:t>
      </w:r>
      <w:r w:rsidRPr="00ED598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 xml:space="preserve">em </w:t>
      </w:r>
      <w:r w:rsidRPr="00ED598D">
        <w:rPr>
          <w:rFonts w:ascii="Calibri" w:hAnsi="Calibri"/>
          <w:sz w:val="22"/>
          <w:szCs w:val="22"/>
        </w:rPr>
        <w:t>przedmiotu zamówienia.</w:t>
      </w:r>
    </w:p>
    <w:p w:rsidR="006C0A1D" w:rsidRPr="00ED598D" w:rsidRDefault="006C0A1D" w:rsidP="00D47710">
      <w:pPr>
        <w:tabs>
          <w:tab w:val="left" w:pos="375"/>
          <w:tab w:val="right" w:pos="907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6C0A1D" w:rsidRPr="00ED598D" w:rsidTr="006E11C3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6C0A1D" w:rsidRPr="006E11C3" w:rsidRDefault="006C0A1D" w:rsidP="006E11C3">
            <w:pPr>
              <w:tabs>
                <w:tab w:val="left" w:pos="375"/>
                <w:tab w:val="right" w:pos="90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0A1D" w:rsidRPr="00ED598D" w:rsidRDefault="006C0A1D" w:rsidP="00D47710">
      <w:pPr>
        <w:jc w:val="both"/>
        <w:rPr>
          <w:rFonts w:ascii="Calibri" w:hAnsi="Calibri"/>
          <w:sz w:val="22"/>
          <w:szCs w:val="22"/>
        </w:rPr>
        <w:sectPr w:rsidR="006C0A1D" w:rsidRPr="00ED598D" w:rsidSect="007B6BA4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6C0A1D" w:rsidRPr="00ED598D" w:rsidRDefault="006C0A1D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6C0A1D" w:rsidRPr="00ED598D" w:rsidRDefault="006C0A1D" w:rsidP="00D47710">
      <w:pPr>
        <w:tabs>
          <w:tab w:val="left" w:pos="37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2</w:t>
      </w:r>
    </w:p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WARUNKI PŁATNOŚCI</w:t>
      </w:r>
    </w:p>
    <w:p w:rsidR="006C0A1D" w:rsidRPr="00ED598D" w:rsidRDefault="006C0A1D" w:rsidP="00D477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Wartość usługi w czasie trwania umowy nie może przekroczyć kwoty netto </w:t>
      </w:r>
      <w:r w:rsidRPr="00ED598D">
        <w:rPr>
          <w:rFonts w:ascii="Calibri" w:hAnsi="Calibri"/>
          <w:b/>
          <w:sz w:val="22"/>
          <w:szCs w:val="22"/>
        </w:rPr>
        <w:t xml:space="preserve"> …… zł,- plus podatek VAT ………… zł co stanowi wartość brutto ……….. zł</w:t>
      </w:r>
      <w:r w:rsidRPr="00ED598D">
        <w:rPr>
          <w:rFonts w:ascii="Calibri" w:hAnsi="Calibri"/>
          <w:sz w:val="22"/>
          <w:szCs w:val="22"/>
        </w:rPr>
        <w:t>,- /słownie: ………………………………………../, zgodnie z ofertą stanowiącą integralną część umowy.</w:t>
      </w:r>
    </w:p>
    <w:p w:rsidR="006C0A1D" w:rsidRPr="00ED598D" w:rsidRDefault="006C0A1D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Zaoferowane ceny nie ulegną zmianie przez cały okres trwania umowy z zastrzeżeniem ust. 3. </w:t>
      </w:r>
    </w:p>
    <w:p w:rsidR="006C0A1D" w:rsidRPr="00ED598D" w:rsidRDefault="006C0A1D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6C0A1D" w:rsidRPr="00ED598D" w:rsidRDefault="006C0A1D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zobowiązuje się wystawić fakturę za wykonane czynności konserwacyjne do dnia 15-go danego miesiąca za dany miesiąc rozliczeniowy.</w:t>
      </w:r>
      <w:r w:rsidRPr="00277378">
        <w:rPr>
          <w:rFonts w:ascii="Calibri" w:hAnsi="Calibri"/>
          <w:color w:val="000000"/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Na fakturze musi być wyszczególniona każda winda w oddzielnej pozycji.</w:t>
      </w:r>
    </w:p>
    <w:p w:rsidR="006C0A1D" w:rsidRPr="00AC4B98" w:rsidRDefault="006C0A1D" w:rsidP="00AC4B9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zobowiązany jest do załączenia do faktury protokołu z </w:t>
      </w:r>
      <w:r>
        <w:rPr>
          <w:rFonts w:ascii="Calibri" w:hAnsi="Calibri"/>
          <w:sz w:val="22"/>
          <w:szCs w:val="22"/>
        </w:rPr>
        <w:t>miesięcznej konserwacji dźwigów.</w:t>
      </w:r>
    </w:p>
    <w:p w:rsidR="006C0A1D" w:rsidRPr="00ED598D" w:rsidRDefault="006C0A1D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Należność za wykonanie części przedmiotu umowy Zamawiający  ureguluje przelewem na konto Wykonawcy  podane na fakturze w terminie do 60 dni od dnia otrzymania przez Zamawiającego prawidłowo sporządzonej faktury i protokołu  z miesięcznej konserwacji dźwigów .</w:t>
      </w:r>
    </w:p>
    <w:p w:rsidR="006C0A1D" w:rsidRPr="00ED598D" w:rsidRDefault="006C0A1D" w:rsidP="00D4771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  <w:u w:val="single"/>
        </w:rPr>
        <w:t>Wykonawca zobowiązany jest do wpisania na wystawionej fakturze numeru obowiązującej umowy.Za dzień zapłaty uznaje się datę obciążenia rachunku bankowego Zamawiającego.</w:t>
      </w:r>
    </w:p>
    <w:p w:rsidR="006C0A1D" w:rsidRPr="00ED598D" w:rsidRDefault="006C0A1D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oświadcza, że dokonał zgłoszenia rejestrującego w urzędzie skarbowym z tytułu podatku od towarów i usług VAT i otrzymał numer identyfikacji podatkowej  …..</w:t>
      </w:r>
      <w:r w:rsidRPr="00ED598D">
        <w:rPr>
          <w:rFonts w:ascii="Calibri" w:hAnsi="Calibri"/>
          <w:b/>
          <w:sz w:val="22"/>
          <w:szCs w:val="22"/>
        </w:rPr>
        <w:t>……………</w:t>
      </w:r>
      <w:r>
        <w:rPr>
          <w:rFonts w:ascii="Calibri" w:hAnsi="Calibri"/>
          <w:b/>
          <w:sz w:val="22"/>
          <w:szCs w:val="22"/>
        </w:rPr>
        <w:t>…….</w:t>
      </w:r>
      <w:r w:rsidRPr="00ED598D">
        <w:rPr>
          <w:rFonts w:ascii="Calibri" w:hAnsi="Calibri"/>
          <w:sz w:val="22"/>
          <w:szCs w:val="22"/>
        </w:rPr>
        <w:t>, oraz że jest uprawniony do wystawiania faktury.</w:t>
      </w:r>
    </w:p>
    <w:p w:rsidR="006C0A1D" w:rsidRPr="00ED598D" w:rsidRDefault="006C0A1D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ED598D">
        <w:rPr>
          <w:rFonts w:ascii="Calibri" w:hAnsi="Calibri"/>
          <w:bCs/>
          <w:sz w:val="22"/>
          <w:szCs w:val="22"/>
        </w:rPr>
        <w:t>665-104-26-75,</w:t>
      </w:r>
      <w:r w:rsidRPr="00ED598D">
        <w:rPr>
          <w:rFonts w:ascii="Calibri" w:hAnsi="Calibri"/>
          <w:sz w:val="22"/>
          <w:szCs w:val="22"/>
        </w:rPr>
        <w:t xml:space="preserve"> oraz że jest uprawniony </w:t>
      </w:r>
    </w:p>
    <w:p w:rsidR="006C0A1D" w:rsidRPr="00ED598D" w:rsidRDefault="006C0A1D" w:rsidP="00D47710">
      <w:pPr>
        <w:pStyle w:val="BodyText3"/>
        <w:tabs>
          <w:tab w:val="left" w:pos="4320"/>
        </w:tabs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3</w:t>
      </w:r>
    </w:p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TERMIN REALIZACJI PRZEDMIOTU ZAMÓWIENIA</w:t>
      </w:r>
    </w:p>
    <w:p w:rsidR="006C0A1D" w:rsidRPr="00ED598D" w:rsidRDefault="006C0A1D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Strony ustalają termin realizacji przedmiotu umowy: 12 miesięcy od</w:t>
      </w:r>
      <w:r>
        <w:rPr>
          <w:rFonts w:ascii="Calibri" w:hAnsi="Calibri"/>
          <w:sz w:val="22"/>
          <w:szCs w:val="22"/>
        </w:rPr>
        <w:t xml:space="preserve"> dnia zawarcia umowy jeśli nastą</w:t>
      </w:r>
      <w:r w:rsidRPr="00ED598D">
        <w:rPr>
          <w:rFonts w:ascii="Calibri" w:hAnsi="Calibri"/>
          <w:sz w:val="22"/>
          <w:szCs w:val="22"/>
        </w:rPr>
        <w:t>pi to po tej dacie. Umowa ulega rozwiązaniu w przypadku wcześniejszego wykorzystania kwoty wskazanej w §2 ust. 1</w:t>
      </w:r>
      <w:ins w:id="1" w:author="Kancelaria Adwokatów i Radców Prawnych P.J. Sowisło" w:date="2021-03-17T14:00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Umowy</w:t>
      </w:r>
      <w:r w:rsidRPr="00ED598D">
        <w:rPr>
          <w:rFonts w:ascii="Calibri" w:hAnsi="Calibri"/>
          <w:sz w:val="22"/>
          <w:szCs w:val="22"/>
        </w:rPr>
        <w:t>.</w:t>
      </w:r>
    </w:p>
    <w:p w:rsidR="006C0A1D" w:rsidRPr="00ED598D" w:rsidRDefault="006C0A1D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Maksymalny czas dojazdu do zgłoszonej usterki od momentu wezwania wynosi:</w:t>
      </w:r>
    </w:p>
    <w:p w:rsidR="006C0A1D" w:rsidRPr="00ED598D" w:rsidRDefault="006C0A1D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w celu uwolnienia pasażerów uwięzionych w kabinie </w:t>
      </w:r>
      <w:r w:rsidRPr="00ED598D">
        <w:rPr>
          <w:rFonts w:ascii="Calibri" w:hAnsi="Calibri"/>
          <w:sz w:val="22"/>
          <w:szCs w:val="22"/>
        </w:rPr>
        <w:t>nie dłużej niż 30 minut</w:t>
      </w:r>
    </w:p>
    <w:p w:rsidR="006C0A1D" w:rsidRDefault="006C0A1D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do zaistniałej awarii , usterki</w:t>
      </w:r>
      <w:r w:rsidRPr="00ED598D">
        <w:rPr>
          <w:rFonts w:ascii="Calibri" w:hAnsi="Calibri"/>
          <w:b/>
          <w:bCs/>
          <w:sz w:val="22"/>
          <w:szCs w:val="22"/>
        </w:rPr>
        <w:t xml:space="preserve"> </w:t>
      </w:r>
      <w:r w:rsidRPr="00ED598D">
        <w:rPr>
          <w:rFonts w:ascii="Calibri" w:hAnsi="Calibri"/>
          <w:bCs/>
          <w:sz w:val="22"/>
          <w:szCs w:val="22"/>
        </w:rPr>
        <w:t xml:space="preserve"> nie dłużej niż 30 minut.</w:t>
      </w:r>
    </w:p>
    <w:p w:rsidR="006C0A1D" w:rsidRPr="00ED598D" w:rsidRDefault="006C0A1D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zgodnie z wytycznymi zawartymi w normie PN-EN 13015</w:t>
      </w:r>
    </w:p>
    <w:p w:rsidR="006C0A1D" w:rsidRDefault="006C0A1D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4</w:t>
      </w:r>
    </w:p>
    <w:p w:rsidR="006C0A1D" w:rsidRPr="00ED598D" w:rsidRDefault="006C0A1D" w:rsidP="00277378">
      <w:pPr>
        <w:pStyle w:val="BodyText3"/>
        <w:ind w:left="705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ED598D">
        <w:rPr>
          <w:rFonts w:ascii="Calibri" w:hAnsi="Calibri"/>
          <w:b/>
          <w:sz w:val="22"/>
          <w:szCs w:val="22"/>
        </w:rPr>
        <w:t xml:space="preserve">    WARUNKI WYKONANIA UMOWY</w:t>
      </w:r>
    </w:p>
    <w:p w:rsidR="006C0A1D" w:rsidRPr="00ED598D" w:rsidRDefault="006C0A1D" w:rsidP="00D47710">
      <w:pPr>
        <w:pStyle w:val="BodyText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6C0A1D" w:rsidRPr="00F62403" w:rsidRDefault="006C0A1D" w:rsidP="00D4771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Zespół czynności konserwacyjnych przewiduje prowadzenie prac zgodnie z Dokumentacją Techniczno-Ruchową, Instrukcją Obsługi i Konserwacji Dźwigów Elektrycznych , Przepisami Dozoru Technicznego, ustaleniami zawartymi w Polskich Normach. Zakres konserwacji pozwala na utrzymanie dźwigów w stanie sprawnym technicznie przez dokonywanie określonych przeglądów zgodnie z przepisami.</w:t>
      </w:r>
    </w:p>
    <w:p w:rsidR="006C0A1D" w:rsidRDefault="006C0A1D" w:rsidP="00F6240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</w:p>
    <w:p w:rsidR="006C0A1D" w:rsidRPr="00277378" w:rsidRDefault="006C0A1D" w:rsidP="00F6240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</w:p>
    <w:p w:rsidR="006C0A1D" w:rsidRPr="00B05834" w:rsidRDefault="006C0A1D" w:rsidP="00277378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Obowiązkiem Wykonawcy jest przygotowanie dźwigów do rewizji wewnętrznej, kontroli Urzędu Dozoru Technicznego,  wykonania wymaganych pomiarów elektrycznych przed badaniem UDT, współpracy z Urzędem Dozoru Technicznego w celu zapewnienia ciągłości pracy dźwigów oraz przestrzegania kontroli technicznej. Koszty przeglądów UDT ponosi Zamawiający</w:t>
      </w:r>
    </w:p>
    <w:p w:rsidR="006C0A1D" w:rsidRPr="00B05834" w:rsidRDefault="006C0A1D" w:rsidP="00C92A93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 xml:space="preserve">Bieżąca konserwacja obejmuje czynności mające na celu utrzymanie dźwigów w stanie sprawności technicznej oraz dokonywanie raz w miesiącu przeglądów. Szczegółowy wykaz czynności został zamieszczony w załączniku nr 1. </w:t>
      </w:r>
    </w:p>
    <w:p w:rsidR="006C0A1D" w:rsidRPr="00ED598D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Konserwacja nie obejmuje wymiany części dźwigowych, które zużywają się w nor</w:t>
      </w:r>
      <w:r>
        <w:rPr>
          <w:rFonts w:ascii="Calibri" w:hAnsi="Calibri"/>
          <w:color w:val="000000"/>
          <w:sz w:val="22"/>
          <w:szCs w:val="22"/>
        </w:rPr>
        <w:t>malnym czasie eksploatacyjnym (</w:t>
      </w:r>
      <w:r w:rsidRPr="00B05834">
        <w:rPr>
          <w:rFonts w:ascii="Calibri" w:hAnsi="Calibri"/>
          <w:color w:val="000000"/>
          <w:sz w:val="22"/>
          <w:szCs w:val="22"/>
        </w:rPr>
        <w:t>liny, cz</w:t>
      </w:r>
      <w:r>
        <w:rPr>
          <w:rFonts w:ascii="Calibri" w:hAnsi="Calibri"/>
          <w:color w:val="000000"/>
          <w:sz w:val="22"/>
          <w:szCs w:val="22"/>
        </w:rPr>
        <w:t>ęści zespołu napędowego, suwaki, rolki, itp.</w:t>
      </w:r>
      <w:r w:rsidRPr="00B05834">
        <w:rPr>
          <w:rFonts w:ascii="Calibri" w:hAnsi="Calibri"/>
          <w:color w:val="000000"/>
          <w:sz w:val="22"/>
          <w:szCs w:val="22"/>
        </w:rPr>
        <w:t>) oraz nieumyślnie lub celowo zniszczonych elementów dźwigu przez osoby trzecie. Aby zapewnić sprawną i bezpieczną pracę dźwigów konserwator będzie informował na piśmie o potrzebie wykonanie w/w prac</w:t>
      </w:r>
    </w:p>
    <w:p w:rsidR="006C0A1D" w:rsidRPr="00277378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>Zespół czynności konserwacyjnych musi być przeprowadzony na urządzeniach dźwigowych w każdym miesiącu</w:t>
      </w:r>
      <w:r w:rsidRPr="00ED598D">
        <w:rPr>
          <w:rFonts w:ascii="Calibri" w:hAnsi="Calibri"/>
          <w:bCs/>
          <w:color w:val="FF6600"/>
          <w:sz w:val="22"/>
          <w:szCs w:val="22"/>
        </w:rPr>
        <w:t>.</w:t>
      </w:r>
    </w:p>
    <w:p w:rsidR="006C0A1D" w:rsidRPr="00277378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77378">
        <w:rPr>
          <w:rFonts w:ascii="Calibri" w:hAnsi="Calibri" w:cs="Calibri"/>
          <w:sz w:val="22"/>
          <w:szCs w:val="22"/>
        </w:rPr>
        <w:t>Wykonawca  każdorazowo dojedzie do przedmiotu zamówienia mieszczącego się w obiektach Wojewódzkiego Szpitala Zespolonego im. dr. Romana Ostrzyckiego w Koninie, przy ulicach: K. St. Wyszyńskiego 1 oraz ul. Szpitalnej 45 własnym transportem na swój koszt i odpowiedzialność.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zobowiązuje się utrzymać dźwigi w stanie technicznym zapewniającym ich sprawną i bezpieczną eksploatację oraz zapewnić stałą konserwację dźwigów całodobowo we wszystkie dni tygodnia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nie może zlecić wykonania przedmiotu umowy podwykonawcom</w:t>
      </w:r>
      <w:ins w:id="2" w:author="Kancelaria Adwokatów i Radców Prawnych P.J. Sowisło" w:date="2021-03-17T14:05:00Z">
        <w:r>
          <w:rPr>
            <w:rFonts w:ascii="Calibri" w:hAnsi="Calibri" w:cs="Calibri"/>
            <w:sz w:val="22"/>
            <w:szCs w:val="22"/>
          </w:rPr>
          <w:t>.</w:t>
        </w:r>
      </w:ins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pełnienia dyżuru pogotowia dźwigowego 24h na dobę.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Wykonawca zobowiązany jest do usunięcia usterki dźwigu w czasie dwóch godzin od zgłoszenia awarii przez Zamawiającego, a w przypadku braku takiej możliwości zobowiązany jest </w:t>
      </w:r>
      <w:r>
        <w:rPr>
          <w:rFonts w:ascii="Calibri" w:hAnsi="Calibri" w:cs="Calibri"/>
          <w:sz w:val="22"/>
          <w:szCs w:val="22"/>
        </w:rPr>
        <w:t>do  telefonicznego i pisemnego</w:t>
      </w:r>
      <w:r w:rsidRPr="00CE2D36">
        <w:rPr>
          <w:rFonts w:ascii="Calibri" w:hAnsi="Calibri" w:cs="Calibri"/>
          <w:sz w:val="22"/>
          <w:szCs w:val="22"/>
        </w:rPr>
        <w:t xml:space="preserve"> powiadomienia Zamawiającego o zaistniałej sytuacji z podaniem przyczyny i sposobu rozwiązania. Po każdym usunięciu awarii konserwator ma obowiązek powiadomienia Zamawiającego.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Czynności konserwacyjne w imieniu Wykonawcy będzie wykonywał zespół pracowników posiadających niezbędne uprawnienia (Załącznik nr 1 do umowy). W przypadku zmiany bezpośredniego wykonawcy w czasie trwania umowy Wykonawca zdeponuje odpis uprawnień do wykonywania przedmiotu zamówienia w Dziale Technicznym Zamawiającego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Wykonawca  ma obowiązek odnotowania w książce konserwacji każdy pobyt na dźwigu i jego cel, podanie przyczyny awarii oraz sposobu usunięcia. 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sporządzania comiesięcznych protokołów przeprowadzonych czynności konserwacyjnych oraz przeglądów dźwigów.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dokonywania stosownych wpisów w</w:t>
      </w:r>
      <w:r>
        <w:rPr>
          <w:rFonts w:ascii="Calibri" w:hAnsi="Calibri" w:cs="Calibri"/>
          <w:sz w:val="22"/>
          <w:szCs w:val="22"/>
        </w:rPr>
        <w:t xml:space="preserve"> dzienniku konserwacji dźwigu.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łączności GSM dla dźwigów wyposażonych w powyższe urządzenia poprzez: wyposażenie w karty SIM, które zapewniają działanie systemu alarmowego GSM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własnego transportu uszkodzonych mechanizmów i urządzeń do punktu serwisowego i z powrotem.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Wszelkie materiały użyte do konserwacji i naprawy powinny posiadać odpowiednie atesty i dopuszczenia zgodnie z przepisami.</w:t>
      </w:r>
    </w:p>
    <w:p w:rsidR="006C0A1D" w:rsidRPr="00CE2D36" w:rsidRDefault="006C0A1D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Wykonawcy nie wolno wykonywać niżej podanych czynności:</w:t>
      </w:r>
    </w:p>
    <w:p w:rsidR="006C0A1D" w:rsidRPr="00CE2D36" w:rsidRDefault="006C0A1D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włączyć do ruchu dźwigu bez aktualnego dopuszczenia przez Urząd Dozoru Technicznego</w:t>
      </w:r>
    </w:p>
    <w:p w:rsidR="006C0A1D" w:rsidRPr="007B4B1E" w:rsidRDefault="006C0A1D" w:rsidP="007B4B1E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dokonywać  przeróbek niezgodnie z Dokumentacją Techniczno – Ruchową</w:t>
      </w:r>
    </w:p>
    <w:p w:rsidR="006C0A1D" w:rsidRPr="00ED598D" w:rsidRDefault="006C0A1D" w:rsidP="002773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19.  </w:t>
      </w:r>
      <w:r w:rsidRPr="00ED598D">
        <w:rPr>
          <w:rFonts w:ascii="Calibri" w:hAnsi="Calibri"/>
          <w:sz w:val="22"/>
          <w:szCs w:val="22"/>
        </w:rPr>
        <w:t xml:space="preserve">Potrzeba natychmiastowej naprawy zostanie zgłoszona przez Zamawiającego pod wskazane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br/>
        <w:t xml:space="preserve">       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6C0A1D" w:rsidRPr="00ED598D" w:rsidRDefault="006C0A1D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6C0A1D" w:rsidRPr="00ED598D" w:rsidRDefault="006C0A1D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  czynny przez całą dobę.</w:t>
      </w:r>
    </w:p>
    <w:p w:rsidR="006C0A1D" w:rsidRPr="00ED598D" w:rsidRDefault="006C0A1D" w:rsidP="0027737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20. </w:t>
      </w:r>
      <w:r w:rsidRPr="00ED598D">
        <w:rPr>
          <w:rFonts w:ascii="Calibri" w:hAnsi="Calibri"/>
          <w:sz w:val="22"/>
          <w:szCs w:val="22"/>
        </w:rPr>
        <w:t xml:space="preserve">Zamawiający zobowiązuje się współpracować z Wykonawcą w celu umożliwienia Wykonawcy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należytego wykonania przedmiotu umowy,  a w szczególności zobowiązuje się do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udostępniania niezbędnej dokumentacji oraz dostępu do urządzeń podlegających konserwacji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>lub naprawie</w:t>
      </w:r>
    </w:p>
    <w:p w:rsidR="006C0A1D" w:rsidRPr="00ED598D" w:rsidRDefault="006C0A1D" w:rsidP="00C92A93">
      <w:pPr>
        <w:numPr>
          <w:ilvl w:val="0"/>
          <w:numId w:val="33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6C0A1D" w:rsidRPr="00ED598D" w:rsidRDefault="006C0A1D" w:rsidP="00D47710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1) ze strony Zamawiającego: </w:t>
      </w:r>
    </w:p>
    <w:p w:rsidR="006C0A1D" w:rsidRPr="00ED598D" w:rsidRDefault="006C0A1D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- Pan Andrzej Jakubowski –  tel.: 63 2404176   M. 725720033   </w:t>
      </w:r>
    </w:p>
    <w:p w:rsidR="006C0A1D" w:rsidRPr="00ED598D" w:rsidRDefault="006C0A1D" w:rsidP="00D47710">
      <w:pPr>
        <w:ind w:left="-5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ED598D"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  <w:lang w:val="en-US"/>
        </w:rPr>
        <w:t xml:space="preserve">e-mail: </w:t>
      </w:r>
      <w:r w:rsidRPr="00ED598D">
        <w:rPr>
          <w:rFonts w:ascii="Calibri" w:hAnsi="Calibri"/>
          <w:color w:val="0070C0"/>
          <w:sz w:val="22"/>
          <w:szCs w:val="22"/>
          <w:lang w:val="en-US"/>
        </w:rPr>
        <w:t>z.energetyczny@szpital-konin.pl</w:t>
      </w:r>
    </w:p>
    <w:p w:rsidR="006C0A1D" w:rsidRPr="00ED598D" w:rsidRDefault="006C0A1D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  <w:lang w:val="en-US"/>
        </w:rPr>
        <w:t xml:space="preserve">       </w:t>
      </w:r>
      <w:r w:rsidRPr="00ED598D">
        <w:rPr>
          <w:rFonts w:ascii="Calibri" w:hAnsi="Calibri"/>
          <w:sz w:val="22"/>
          <w:szCs w:val="22"/>
        </w:rPr>
        <w:t xml:space="preserve">2) ze strony Wykonawcy: </w:t>
      </w:r>
    </w:p>
    <w:p w:rsidR="006C0A1D" w:rsidRPr="00ED598D" w:rsidRDefault="006C0A1D" w:rsidP="00D4771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6C0A1D" w:rsidRPr="00ED598D" w:rsidRDefault="006C0A1D" w:rsidP="00D4771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6C0A1D" w:rsidRPr="00ED598D" w:rsidRDefault="006C0A1D" w:rsidP="00C92A93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Każde działanie Wykonawcy wymagające unieruchomienia jednego z podanych dźwigów będzie zgłaszane osobiście lub telefonicznie do działu technicznego w Zespole Energetycznym (nr telefonu wew. 41-76  M.725720033) lub u dyżurnego elektryka (nr telefonu budynek ul. Wyszyńskiego 1 wew. 41-77  M725720055, a w budynku przy ul. Szpitalnej 45  wew. 45-84  M725720057) w momencie rozpoczęcia i zakończenia.</w:t>
      </w:r>
    </w:p>
    <w:p w:rsidR="006C0A1D" w:rsidRPr="00ED598D" w:rsidRDefault="006C0A1D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uprawniony jest do weryfikacji uprawnienia bezpośredniego wykonawcy do wykonania usług będących przedmiotem umowy</w:t>
      </w:r>
    </w:p>
    <w:p w:rsidR="006C0A1D" w:rsidRPr="00ED598D" w:rsidRDefault="006C0A1D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zobowiązany jest do  dostarczenia energii elektrycznej zasilającej dźwigi w granicach 230/400 V + 5%.</w:t>
      </w:r>
    </w:p>
    <w:p w:rsidR="006C0A1D" w:rsidRPr="00CE2D36" w:rsidRDefault="006C0A1D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przypadku unieruchomienia dźwigu lub zauważenia nieprawidłowości w pracy dźwigu Zamawiający zobowiązany jest bezzwłocznie powiadomić Wykonawcę telefonicznie lub na </w:t>
      </w:r>
      <w:r w:rsidRPr="00CE2D36">
        <w:rPr>
          <w:rFonts w:ascii="Calibri" w:hAnsi="Calibri" w:cs="Calibri"/>
          <w:sz w:val="22"/>
          <w:szCs w:val="22"/>
        </w:rPr>
        <w:t>adres e-mail.</w:t>
      </w:r>
    </w:p>
    <w:p w:rsidR="006C0A1D" w:rsidRPr="00104ABA" w:rsidRDefault="006C0A1D" w:rsidP="00104ABA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Zamawiający ma prawo w dowolnym momencie z miesięcznym wyprzedzeniem wyłączyć z obsługi dowolną liczbę wind bez prawa Wykonawcy żądania zapłaty za ich obsługę lub jakiejkolwiek rekompensaty. </w:t>
      </w:r>
    </w:p>
    <w:p w:rsidR="006C0A1D" w:rsidRPr="00ED598D" w:rsidRDefault="006C0A1D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Do obowiązków Zamawiającego będzie należało:</w:t>
      </w:r>
      <w:r w:rsidRPr="00ED598D">
        <w:rPr>
          <w:rFonts w:ascii="Calibri" w:hAnsi="Calibri"/>
          <w:sz w:val="22"/>
          <w:szCs w:val="22"/>
        </w:rPr>
        <w:t xml:space="preserve"> utrzymanie czystości kabiny, nie dopuszczenie  do wystąpienia wody w podszybiu, zlecenie wykonania prac niewchodzących w zakres konserwacji</w:t>
      </w:r>
      <w:r>
        <w:rPr>
          <w:rFonts w:ascii="Calibri" w:hAnsi="Calibri"/>
          <w:sz w:val="22"/>
          <w:szCs w:val="22"/>
        </w:rPr>
        <w:t>,</w:t>
      </w:r>
      <w:r w:rsidRPr="00ED598D">
        <w:rPr>
          <w:rFonts w:ascii="Calibri" w:hAnsi="Calibri"/>
          <w:sz w:val="22"/>
          <w:szCs w:val="22"/>
        </w:rPr>
        <w:t xml:space="preserve"> a niezbędnych do prawidłowej pracy urządzenia.</w:t>
      </w:r>
    </w:p>
    <w:p w:rsidR="006C0A1D" w:rsidRDefault="006C0A1D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ponosi pełną odpowiedzialność za przyjęte Metody organizacyjne podczas realizacji zamówienia.</w:t>
      </w:r>
    </w:p>
    <w:p w:rsidR="006C0A1D" w:rsidRPr="00CE2D36" w:rsidRDefault="006C0A1D" w:rsidP="00CE2D36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D879E5">
        <w:rPr>
          <w:rFonts w:ascii="Calibri" w:hAnsi="Calibri"/>
          <w:color w:val="000000"/>
          <w:sz w:val="22"/>
        </w:rPr>
        <w:t xml:space="preserve">Wykonawca przez cały okres pełnienia usługi udziela gwarancji na przeprowadzone czynności konserwacyjne. W okresie trwania umowy Wykonawca zobowiązany jest </w:t>
      </w:r>
      <w:r>
        <w:rPr>
          <w:rFonts w:ascii="Calibri" w:hAnsi="Calibri"/>
          <w:color w:val="000000"/>
          <w:sz w:val="22"/>
        </w:rPr>
        <w:t xml:space="preserve">usunąć wadę </w:t>
      </w:r>
      <w:r w:rsidRPr="00D879E5">
        <w:rPr>
          <w:rFonts w:ascii="Calibri" w:hAnsi="Calibri"/>
          <w:color w:val="000000"/>
          <w:sz w:val="22"/>
        </w:rPr>
        <w:t>w czasie nie dłuższym niż 1 dzień roboczy</w:t>
      </w:r>
      <w:r>
        <w:rPr>
          <w:rFonts w:ascii="Calibri" w:hAnsi="Calibri"/>
          <w:color w:val="000000"/>
          <w:sz w:val="22"/>
        </w:rPr>
        <w:t xml:space="preserve"> (o ile jest to możliwe) </w:t>
      </w:r>
      <w:r w:rsidRPr="00D879E5">
        <w:rPr>
          <w:rFonts w:ascii="Calibri" w:hAnsi="Calibri"/>
          <w:color w:val="000000"/>
          <w:sz w:val="22"/>
        </w:rPr>
        <w:t xml:space="preserve"> od dnia zgłoszenia.  </w:t>
      </w:r>
    </w:p>
    <w:p w:rsidR="006C0A1D" w:rsidRPr="00ED598D" w:rsidRDefault="006C0A1D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p w:rsidR="006C0A1D" w:rsidRPr="00ED598D" w:rsidRDefault="006C0A1D" w:rsidP="00D47710">
      <w:pPr>
        <w:ind w:left="-5" w:right="821"/>
        <w:jc w:val="center"/>
        <w:rPr>
          <w:rFonts w:ascii="Calibri" w:hAnsi="Calibri"/>
          <w:sz w:val="22"/>
          <w:szCs w:val="22"/>
        </w:rPr>
      </w:pPr>
    </w:p>
    <w:p w:rsidR="006C0A1D" w:rsidRPr="0015090C" w:rsidRDefault="006C0A1D" w:rsidP="00D47710">
      <w:pPr>
        <w:jc w:val="center"/>
        <w:rPr>
          <w:b/>
        </w:rPr>
      </w:pPr>
      <w:r w:rsidRPr="0015090C">
        <w:rPr>
          <w:b/>
        </w:rPr>
        <w:t>§5</w:t>
      </w:r>
    </w:p>
    <w:p w:rsidR="006C0A1D" w:rsidRPr="00ED598D" w:rsidRDefault="006C0A1D" w:rsidP="00D47710">
      <w:pPr>
        <w:jc w:val="both"/>
      </w:pPr>
    </w:p>
    <w:p w:rsidR="006C0A1D" w:rsidRPr="00ED598D" w:rsidRDefault="006C0A1D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zgłosić Zamawiającemu potrzebę wykonania </w:t>
      </w:r>
      <w:r>
        <w:rPr>
          <w:rFonts w:ascii="Calibri" w:hAnsi="Calibri"/>
          <w:sz w:val="22"/>
          <w:szCs w:val="22"/>
        </w:rPr>
        <w:t>dodatkowych napraw</w:t>
      </w:r>
      <w:r w:rsidRPr="00ED598D">
        <w:rPr>
          <w:rFonts w:ascii="Calibri" w:hAnsi="Calibri"/>
          <w:sz w:val="22"/>
          <w:szCs w:val="22"/>
        </w:rPr>
        <w:t xml:space="preserve"> wskazanych w ust. 2, któr</w:t>
      </w:r>
      <w:r>
        <w:rPr>
          <w:rFonts w:ascii="Calibri" w:hAnsi="Calibri"/>
          <w:sz w:val="22"/>
          <w:szCs w:val="22"/>
        </w:rPr>
        <w:t>ych obowiązek przeprowadzenia</w:t>
      </w:r>
      <w:r w:rsidRPr="00ED598D">
        <w:rPr>
          <w:rFonts w:ascii="Calibri" w:hAnsi="Calibri"/>
          <w:sz w:val="22"/>
          <w:szCs w:val="22"/>
        </w:rPr>
        <w:t xml:space="preserve"> wynika z</w:t>
      </w:r>
      <w:r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 xml:space="preserve">umowy, w formie pisemnej lub elektronicznej. </w:t>
      </w:r>
      <w:r>
        <w:rPr>
          <w:rFonts w:ascii="Calibri" w:hAnsi="Calibri"/>
          <w:sz w:val="22"/>
          <w:szCs w:val="22"/>
        </w:rPr>
        <w:t xml:space="preserve">Wykonawca dokona naprawy jeżeli </w:t>
      </w:r>
      <w:r w:rsidRPr="00ED598D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wyrazi</w:t>
      </w:r>
      <w:r w:rsidRPr="00ED598D">
        <w:rPr>
          <w:rFonts w:ascii="Calibri" w:hAnsi="Calibri"/>
          <w:sz w:val="22"/>
          <w:szCs w:val="22"/>
        </w:rPr>
        <w:t xml:space="preserve"> zgodę na przyst</w:t>
      </w:r>
      <w:r>
        <w:rPr>
          <w:rFonts w:ascii="Calibri" w:hAnsi="Calibri"/>
          <w:sz w:val="22"/>
          <w:szCs w:val="22"/>
        </w:rPr>
        <w:t>ąpienie do naprawy</w:t>
      </w:r>
      <w:r w:rsidRPr="00ED598D">
        <w:rPr>
          <w:rFonts w:ascii="Calibri" w:hAnsi="Calibri"/>
          <w:sz w:val="22"/>
          <w:szCs w:val="22"/>
        </w:rPr>
        <w:t xml:space="preserve"> o których mowa w zadaniu pierwszym. Wykonanie nastąpi na podstawie odrębnego zlecenia i rozliczane na podstawie kosztorysu.</w:t>
      </w:r>
    </w:p>
    <w:p w:rsidR="006C0A1D" w:rsidRPr="00ED598D" w:rsidRDefault="006C0A1D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jest zobowiązany do zgłoszenia potrzeby wykonania prac w przypadku:</w:t>
      </w:r>
    </w:p>
    <w:p w:rsidR="006C0A1D" w:rsidRPr="00ED598D" w:rsidRDefault="006C0A1D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Konieczności wykonania prac nie wchodzących w zakres konserwacji, a niezbędnych do bezpiecznego użytkowania dźwigów</w:t>
      </w:r>
    </w:p>
    <w:p w:rsidR="006C0A1D" w:rsidRPr="00ED598D" w:rsidRDefault="006C0A1D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Prac dodatkowych w celu usunięcia usterek ujawnionych w czasie przeglądów oraz zaleceń UDT</w:t>
      </w:r>
    </w:p>
    <w:p w:rsidR="006C0A1D" w:rsidRPr="00ED598D" w:rsidRDefault="006C0A1D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Konserwacji i wymiany części dźwigowych, które zużywają się w normalnym czasie eksploatacyjnym (liny, części zespołu napędowego, suwaki, rolki itp. ) oraz nieumyślnie lub celowo zniszczonych elementów dźwigu przez osoby trzecie.</w:t>
      </w:r>
    </w:p>
    <w:p w:rsidR="006C0A1D" w:rsidRDefault="006C0A1D" w:rsidP="00D47710">
      <w:pPr>
        <w:ind w:left="1080"/>
        <w:jc w:val="both"/>
        <w:rPr>
          <w:rFonts w:ascii="Calibri" w:hAnsi="Calibri"/>
          <w:sz w:val="22"/>
          <w:szCs w:val="22"/>
        </w:rPr>
      </w:pPr>
    </w:p>
    <w:p w:rsidR="006C0A1D" w:rsidRPr="0015090C" w:rsidRDefault="006C0A1D" w:rsidP="00D47710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6C0A1D" w:rsidRPr="0015090C" w:rsidRDefault="006C0A1D" w:rsidP="00D47710">
      <w:pPr>
        <w:jc w:val="center"/>
        <w:rPr>
          <w:b/>
        </w:rPr>
      </w:pPr>
      <w:r w:rsidRPr="0015090C">
        <w:rPr>
          <w:b/>
        </w:rPr>
        <w:t>§6</w:t>
      </w:r>
    </w:p>
    <w:p w:rsidR="006C0A1D" w:rsidRPr="00ED598D" w:rsidRDefault="006C0A1D" w:rsidP="00D47710">
      <w:pPr>
        <w:pStyle w:val="BodyText3"/>
        <w:ind w:left="2829" w:firstLine="3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KARY UMOWNE</w:t>
      </w:r>
    </w:p>
    <w:p w:rsidR="006C0A1D" w:rsidRDefault="006C0A1D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zapłaci karę Zamawiającemu: </w:t>
      </w:r>
    </w:p>
    <w:p w:rsidR="006C0A1D" w:rsidRDefault="006C0A1D" w:rsidP="00D47710">
      <w:pPr>
        <w:pStyle w:val="BodyText3"/>
        <w:numPr>
          <w:ilvl w:val="0"/>
          <w:numId w:val="2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nieterminowe usunięcie awarii – w wysokości 100 zł – za każdą rozpoczętą godzinę opóźnienia</w:t>
      </w:r>
    </w:p>
    <w:p w:rsidR="006C0A1D" w:rsidRDefault="006C0A1D" w:rsidP="00332423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ins w:id="3" w:author="Kancelaria Adwokatów i Radców Prawnych P.J. Sowisło" w:date="2021-03-17T14:09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 xml:space="preserve">Za opóźnienie w wykonaniu przeglądów – 100 zł za każdy dzień opóźnienia zgodnie z </w:t>
      </w: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 pkt 2 Umowy</w:t>
      </w:r>
      <w:bookmarkStart w:id="4" w:name="_GoBack"/>
      <w:bookmarkEnd w:id="4"/>
    </w:p>
    <w:p w:rsidR="006C0A1D" w:rsidRDefault="006C0A1D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</w:t>
      </w:r>
      <w:ins w:id="5" w:author="Kancelaria Adwokatów i Radców Prawnych P.J. Sowisło" w:date="2021-03-17T14:09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Za przestój dźwigu, zaistniały z przyczyn leżących po stronie Wykonawcy, trwający dłużej niż 24 godziny z miesięcznego wynagrodzenia Wykonawcy za konserwację tego dźwigu potrącana będzie kwota równa 1/30 tego wynagrodzenia za każdy dzień takiego przestoju</w:t>
      </w:r>
    </w:p>
    <w:p w:rsidR="006C0A1D" w:rsidRPr="00B16123" w:rsidRDefault="006C0A1D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</w:t>
      </w:r>
      <w:ins w:id="6" w:author="Kancelaria Adwokatów i Radców Prawnych P.J. Sowisło" w:date="2021-03-17T14:09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Za odstąpienie od umowy lub rozwiązanie z przyczyn leżących po stronie Wykonawcy w wysokości 10% wartości niezrealizowanej części umowy.</w:t>
      </w:r>
      <w:r w:rsidRPr="00B16123">
        <w:rPr>
          <w:rFonts w:ascii="Calibri" w:hAnsi="Calibri"/>
          <w:sz w:val="22"/>
          <w:szCs w:val="22"/>
        </w:rPr>
        <w:t xml:space="preserve"> </w:t>
      </w:r>
    </w:p>
    <w:p w:rsidR="006C0A1D" w:rsidRPr="00ED598D" w:rsidRDefault="006C0A1D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</w:t>
      </w:r>
      <w:r w:rsidRPr="00ED598D">
        <w:rPr>
          <w:rFonts w:ascii="Calibri" w:hAnsi="Calibri"/>
          <w:sz w:val="22"/>
          <w:szCs w:val="22"/>
        </w:rPr>
        <w:t xml:space="preserve"> odszkodowania przekraczającego wysokość zastrzeżonych kar umownych na zasadach ogólnych.</w:t>
      </w:r>
    </w:p>
    <w:p w:rsidR="006C0A1D" w:rsidRDefault="006C0A1D" w:rsidP="00D47710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7</w:t>
      </w:r>
    </w:p>
    <w:p w:rsidR="006C0A1D" w:rsidRPr="0015090C" w:rsidRDefault="006C0A1D" w:rsidP="0015090C">
      <w:pPr>
        <w:pStyle w:val="BodyText3"/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1.Zamawiający może rozwiązać umowę ze skutkiem natychmiastowym w przypadku:</w:t>
      </w:r>
    </w:p>
    <w:p w:rsidR="006C0A1D" w:rsidRPr="0015090C" w:rsidRDefault="006C0A1D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3-krotnego opóźnienia Wykonawcy  w wykonywaniu przeglądów lub usunięcia awarii.</w:t>
      </w:r>
    </w:p>
    <w:p w:rsidR="006C0A1D" w:rsidRPr="0015090C" w:rsidRDefault="006C0A1D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-r</w:t>
      </w:r>
      <w:r w:rsidRPr="0015090C">
        <w:rPr>
          <w:rFonts w:ascii="Calibri" w:hAnsi="Calibri"/>
          <w:sz w:val="22"/>
          <w:szCs w:val="22"/>
        </w:rPr>
        <w:t>azowego opóźnienia Wykona</w:t>
      </w:r>
      <w:r>
        <w:rPr>
          <w:rFonts w:ascii="Calibri" w:hAnsi="Calibri"/>
          <w:sz w:val="22"/>
          <w:szCs w:val="22"/>
        </w:rPr>
        <w:t>wcy w usunięciu awarii powyżej 8</w:t>
      </w:r>
      <w:r w:rsidRPr="0015090C">
        <w:rPr>
          <w:rFonts w:ascii="Calibri" w:hAnsi="Calibri"/>
          <w:sz w:val="22"/>
          <w:szCs w:val="22"/>
        </w:rPr>
        <w:t xml:space="preserve"> godz. </w:t>
      </w:r>
      <w:r>
        <w:rPr>
          <w:rFonts w:ascii="Calibri" w:hAnsi="Calibri"/>
          <w:sz w:val="22"/>
          <w:szCs w:val="22"/>
        </w:rPr>
        <w:t>jeżeli jest to możliwe</w:t>
      </w:r>
    </w:p>
    <w:p w:rsidR="006C0A1D" w:rsidRPr="00F83445" w:rsidRDefault="006C0A1D" w:rsidP="00F83445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Utraty uprawnień niezbędnych do wykonania przedmiotu umowy</w:t>
      </w:r>
      <w:r>
        <w:rPr>
          <w:rFonts w:ascii="Calibri" w:hAnsi="Calibri"/>
          <w:sz w:val="22"/>
          <w:szCs w:val="22"/>
        </w:rPr>
        <w:t>.</w:t>
      </w:r>
    </w:p>
    <w:p w:rsidR="006C0A1D" w:rsidRDefault="006C0A1D" w:rsidP="0015090C">
      <w:pPr>
        <w:pStyle w:val="BodyText3"/>
        <w:tabs>
          <w:tab w:val="left" w:pos="4245"/>
        </w:tabs>
        <w:jc w:val="center"/>
        <w:rPr>
          <w:rFonts w:ascii="Calibri" w:hAnsi="Calibri"/>
          <w:sz w:val="22"/>
          <w:szCs w:val="22"/>
        </w:rPr>
      </w:pPr>
    </w:p>
    <w:p w:rsidR="006C0A1D" w:rsidRDefault="006C0A1D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6C0A1D" w:rsidRPr="00ED598D" w:rsidRDefault="006C0A1D" w:rsidP="00D47710">
      <w:pPr>
        <w:pStyle w:val="BodyText3"/>
        <w:tabs>
          <w:tab w:val="left" w:pos="2550"/>
          <w:tab w:val="center" w:pos="4887"/>
        </w:tabs>
        <w:ind w:left="705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POSTANOWIENIA KOŃCOWE</w:t>
      </w:r>
    </w:p>
    <w:p w:rsidR="006C0A1D" w:rsidRPr="00ED598D" w:rsidRDefault="006C0A1D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Umowa zostaje sporządzona w dwóch równobrzmiących egzemplarzach, po jednym dla każdej </w:t>
      </w:r>
      <w:r w:rsidRPr="00ED598D">
        <w:rPr>
          <w:rFonts w:ascii="Calibri" w:hAnsi="Calibri"/>
          <w:sz w:val="22"/>
          <w:szCs w:val="22"/>
        </w:rPr>
        <w:br/>
        <w:t xml:space="preserve">ze stron. </w:t>
      </w:r>
    </w:p>
    <w:p w:rsidR="006C0A1D" w:rsidRPr="00ED598D" w:rsidRDefault="006C0A1D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Wszelkie zmiany i uzupełnienia dotyczące niniejszej umowy wymagają formy pisemnej </w:t>
      </w:r>
      <w:r w:rsidRPr="00ED598D">
        <w:rPr>
          <w:rFonts w:ascii="Calibri" w:hAnsi="Calibri"/>
          <w:sz w:val="22"/>
          <w:szCs w:val="22"/>
        </w:rPr>
        <w:br/>
        <w:t>pod rygorem nieważności.</w:t>
      </w:r>
    </w:p>
    <w:p w:rsidR="006C0A1D" w:rsidRPr="00ED598D" w:rsidRDefault="006C0A1D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 sprawach nieuregulowanych niniejszą umową obowiązują przepisy kodeksu cywilnego</w:t>
      </w:r>
    </w:p>
    <w:p w:rsidR="006C0A1D" w:rsidRPr="00ED598D" w:rsidRDefault="006C0A1D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 związku z umową będą rozstrzygane</w:t>
      </w:r>
      <w:r w:rsidRPr="00ED598D">
        <w:rPr>
          <w:rFonts w:ascii="Calibri" w:hAnsi="Calibri"/>
          <w:sz w:val="22"/>
          <w:szCs w:val="22"/>
        </w:rPr>
        <w:t xml:space="preserve"> przez sąd właściwy dla siedziby Zamawiającego.</w:t>
      </w:r>
    </w:p>
    <w:p w:rsidR="006C0A1D" w:rsidRPr="00ED598D" w:rsidRDefault="006C0A1D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nie może bez zgody Zamawiającego wyrażonej na piśmie</w:t>
      </w:r>
      <w:r>
        <w:rPr>
          <w:rFonts w:ascii="Calibri" w:hAnsi="Calibri"/>
          <w:sz w:val="22"/>
          <w:szCs w:val="22"/>
        </w:rPr>
        <w:t xml:space="preserve"> pod rygorem nieważności</w:t>
      </w:r>
      <w:r w:rsidRPr="00ED598D">
        <w:rPr>
          <w:rFonts w:ascii="Calibri" w:hAnsi="Calibri"/>
          <w:sz w:val="22"/>
          <w:szCs w:val="22"/>
        </w:rPr>
        <w:t>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6C0A1D" w:rsidRPr="00ED598D" w:rsidTr="002375F2">
        <w:tc>
          <w:tcPr>
            <w:tcW w:w="4606" w:type="dxa"/>
          </w:tcPr>
          <w:p w:rsidR="006C0A1D" w:rsidRPr="00ED598D" w:rsidRDefault="006C0A1D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C0A1D" w:rsidRPr="00ED598D" w:rsidRDefault="006C0A1D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D598D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6C0A1D" w:rsidRPr="00ED598D" w:rsidRDefault="006C0A1D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6C0A1D" w:rsidRPr="00ED598D" w:rsidRDefault="006C0A1D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Pr="00ED598D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6C0A1D" w:rsidRDefault="006C0A1D" w:rsidP="00D47710">
      <w:pPr>
        <w:tabs>
          <w:tab w:val="left" w:pos="375"/>
          <w:tab w:val="left" w:pos="3300"/>
        </w:tabs>
        <w:jc w:val="both"/>
      </w:pPr>
    </w:p>
    <w:p w:rsidR="006C0A1D" w:rsidRDefault="006C0A1D" w:rsidP="00D47710">
      <w:pPr>
        <w:pStyle w:val="Tekstpodstawowy31"/>
        <w:jc w:val="both"/>
        <w:rPr>
          <w:sz w:val="22"/>
        </w:rPr>
      </w:pPr>
    </w:p>
    <w:p w:rsidR="006C0A1D" w:rsidRDefault="006C0A1D"/>
    <w:sectPr w:rsidR="006C0A1D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1D" w:rsidRDefault="006C0A1D" w:rsidP="009874C7">
      <w:r>
        <w:separator/>
      </w:r>
    </w:p>
  </w:endnote>
  <w:endnote w:type="continuationSeparator" w:id="0">
    <w:p w:rsidR="006C0A1D" w:rsidRDefault="006C0A1D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D" w:rsidRDefault="006C0A1D" w:rsidP="00F00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A1D" w:rsidRDefault="006C0A1D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D" w:rsidRDefault="006C0A1D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D" w:rsidRDefault="006C0A1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6C0A1D" w:rsidRDefault="006C0A1D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D" w:rsidRDefault="006C0A1D" w:rsidP="00EA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C0A1D" w:rsidRDefault="006C0A1D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1D" w:rsidRDefault="006C0A1D" w:rsidP="009874C7">
      <w:r>
        <w:separator/>
      </w:r>
    </w:p>
  </w:footnote>
  <w:footnote w:type="continuationSeparator" w:id="0">
    <w:p w:rsidR="006C0A1D" w:rsidRDefault="006C0A1D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1D" w:rsidRPr="00F00E44" w:rsidRDefault="006C0A1D" w:rsidP="00F00E44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>Załącznik nr 3</w:t>
    </w:r>
  </w:p>
  <w:p w:rsidR="006C0A1D" w:rsidRDefault="006C0A1D" w:rsidP="00F00E44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WSZ-EP-3/ZO/2021</w:t>
    </w:r>
  </w:p>
  <w:p w:rsidR="006C0A1D" w:rsidRPr="00F00E44" w:rsidRDefault="006C0A1D" w:rsidP="00F00E44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1E"/>
    <w:multiLevelType w:val="hybridMultilevel"/>
    <w:tmpl w:val="DDF20F4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686BA3"/>
    <w:multiLevelType w:val="hybridMultilevel"/>
    <w:tmpl w:val="8800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A34"/>
    <w:multiLevelType w:val="hybridMultilevel"/>
    <w:tmpl w:val="2C9480D0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8BB2D81"/>
    <w:multiLevelType w:val="hybridMultilevel"/>
    <w:tmpl w:val="D83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B78B3"/>
    <w:multiLevelType w:val="hybridMultilevel"/>
    <w:tmpl w:val="CF72D80C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7C947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251014DC"/>
    <w:multiLevelType w:val="hybridMultilevel"/>
    <w:tmpl w:val="6A7A5810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BED7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D0AF9"/>
    <w:multiLevelType w:val="hybridMultilevel"/>
    <w:tmpl w:val="5C523002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A1936"/>
    <w:multiLevelType w:val="hybridMultilevel"/>
    <w:tmpl w:val="A096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B31102"/>
    <w:multiLevelType w:val="hybridMultilevel"/>
    <w:tmpl w:val="6576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D5B77"/>
    <w:multiLevelType w:val="hybridMultilevel"/>
    <w:tmpl w:val="5C8832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5129DB"/>
    <w:multiLevelType w:val="hybridMultilevel"/>
    <w:tmpl w:val="490CDD2E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000FFA"/>
    <w:multiLevelType w:val="hybridMultilevel"/>
    <w:tmpl w:val="272AF9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F70A30"/>
    <w:multiLevelType w:val="hybridMultilevel"/>
    <w:tmpl w:val="1F7ACDB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2E7BC1"/>
    <w:multiLevelType w:val="hybridMultilevel"/>
    <w:tmpl w:val="1E365E80"/>
    <w:lvl w:ilvl="0" w:tplc="BD76E79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63F8A"/>
    <w:multiLevelType w:val="hybridMultilevel"/>
    <w:tmpl w:val="0FA2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663A88"/>
    <w:multiLevelType w:val="hybridMultilevel"/>
    <w:tmpl w:val="EF86A80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1"/>
  </w:num>
  <w:num w:numId="8">
    <w:abstractNumId w:val="1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29"/>
  </w:num>
  <w:num w:numId="18">
    <w:abstractNumId w:val="17"/>
  </w:num>
  <w:num w:numId="19">
    <w:abstractNumId w:val="25"/>
  </w:num>
  <w:num w:numId="20">
    <w:abstractNumId w:val="0"/>
  </w:num>
  <w:num w:numId="21">
    <w:abstractNumId w:val="2"/>
  </w:num>
  <w:num w:numId="22">
    <w:abstractNumId w:val="15"/>
  </w:num>
  <w:num w:numId="23">
    <w:abstractNumId w:val="18"/>
  </w:num>
  <w:num w:numId="24">
    <w:abstractNumId w:val="16"/>
  </w:num>
  <w:num w:numId="25">
    <w:abstractNumId w:val="3"/>
  </w:num>
  <w:num w:numId="26">
    <w:abstractNumId w:val="10"/>
  </w:num>
  <w:num w:numId="27">
    <w:abstractNumId w:val="23"/>
  </w:num>
  <w:num w:numId="28">
    <w:abstractNumId w:val="32"/>
  </w:num>
  <w:num w:numId="29">
    <w:abstractNumId w:val="9"/>
  </w:num>
  <w:num w:numId="30">
    <w:abstractNumId w:val="6"/>
  </w:num>
  <w:num w:numId="31">
    <w:abstractNumId w:val="28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55F06"/>
    <w:rsid w:val="00057548"/>
    <w:rsid w:val="0008420B"/>
    <w:rsid w:val="00091B04"/>
    <w:rsid w:val="00093118"/>
    <w:rsid w:val="000A6056"/>
    <w:rsid w:val="000C0745"/>
    <w:rsid w:val="000E2832"/>
    <w:rsid w:val="000E29F9"/>
    <w:rsid w:val="00104ABA"/>
    <w:rsid w:val="001150D2"/>
    <w:rsid w:val="00127731"/>
    <w:rsid w:val="0013301E"/>
    <w:rsid w:val="00145706"/>
    <w:rsid w:val="0015090C"/>
    <w:rsid w:val="00163037"/>
    <w:rsid w:val="00165893"/>
    <w:rsid w:val="00177886"/>
    <w:rsid w:val="00180496"/>
    <w:rsid w:val="00193CB5"/>
    <w:rsid w:val="001A7360"/>
    <w:rsid w:val="001B1EDF"/>
    <w:rsid w:val="001C4693"/>
    <w:rsid w:val="001E2891"/>
    <w:rsid w:val="001F04BF"/>
    <w:rsid w:val="001F16E0"/>
    <w:rsid w:val="00207BB5"/>
    <w:rsid w:val="002375F2"/>
    <w:rsid w:val="00254C82"/>
    <w:rsid w:val="00261C60"/>
    <w:rsid w:val="00266267"/>
    <w:rsid w:val="002737C6"/>
    <w:rsid w:val="00277378"/>
    <w:rsid w:val="0028086F"/>
    <w:rsid w:val="002813CC"/>
    <w:rsid w:val="002969DD"/>
    <w:rsid w:val="002A2327"/>
    <w:rsid w:val="002A38D1"/>
    <w:rsid w:val="002A6405"/>
    <w:rsid w:val="002E1396"/>
    <w:rsid w:val="002E3B1D"/>
    <w:rsid w:val="00310DDA"/>
    <w:rsid w:val="003178F0"/>
    <w:rsid w:val="00332423"/>
    <w:rsid w:val="003358BD"/>
    <w:rsid w:val="0035565C"/>
    <w:rsid w:val="00387889"/>
    <w:rsid w:val="00397E06"/>
    <w:rsid w:val="003A5C5F"/>
    <w:rsid w:val="003C5526"/>
    <w:rsid w:val="003F6D1B"/>
    <w:rsid w:val="0043009A"/>
    <w:rsid w:val="00434A8D"/>
    <w:rsid w:val="00437371"/>
    <w:rsid w:val="004419D4"/>
    <w:rsid w:val="0045073F"/>
    <w:rsid w:val="00466271"/>
    <w:rsid w:val="004C50DB"/>
    <w:rsid w:val="004C782D"/>
    <w:rsid w:val="004D328D"/>
    <w:rsid w:val="004D7D82"/>
    <w:rsid w:val="004E153E"/>
    <w:rsid w:val="004E7A4F"/>
    <w:rsid w:val="004F0865"/>
    <w:rsid w:val="004F0BC2"/>
    <w:rsid w:val="00512134"/>
    <w:rsid w:val="00512247"/>
    <w:rsid w:val="00553530"/>
    <w:rsid w:val="005536BC"/>
    <w:rsid w:val="005549DA"/>
    <w:rsid w:val="00562685"/>
    <w:rsid w:val="00566D23"/>
    <w:rsid w:val="0056713F"/>
    <w:rsid w:val="0057325C"/>
    <w:rsid w:val="00584D43"/>
    <w:rsid w:val="00597562"/>
    <w:rsid w:val="005A2EF8"/>
    <w:rsid w:val="005B75FF"/>
    <w:rsid w:val="005C0620"/>
    <w:rsid w:val="005D2A63"/>
    <w:rsid w:val="005E0764"/>
    <w:rsid w:val="00601868"/>
    <w:rsid w:val="00611380"/>
    <w:rsid w:val="006348EF"/>
    <w:rsid w:val="00675628"/>
    <w:rsid w:val="00686559"/>
    <w:rsid w:val="00686A3D"/>
    <w:rsid w:val="006B02F1"/>
    <w:rsid w:val="006B1031"/>
    <w:rsid w:val="006C0A1D"/>
    <w:rsid w:val="006C282E"/>
    <w:rsid w:val="006D06E0"/>
    <w:rsid w:val="006D222B"/>
    <w:rsid w:val="006E11C3"/>
    <w:rsid w:val="006F7612"/>
    <w:rsid w:val="0070296C"/>
    <w:rsid w:val="00716224"/>
    <w:rsid w:val="007214B1"/>
    <w:rsid w:val="00722CE6"/>
    <w:rsid w:val="007631FB"/>
    <w:rsid w:val="007651B5"/>
    <w:rsid w:val="007B4B1E"/>
    <w:rsid w:val="007B6BA4"/>
    <w:rsid w:val="007C06D6"/>
    <w:rsid w:val="007C6BD8"/>
    <w:rsid w:val="007D1FA2"/>
    <w:rsid w:val="007E522D"/>
    <w:rsid w:val="007F0706"/>
    <w:rsid w:val="00811FCE"/>
    <w:rsid w:val="008146CC"/>
    <w:rsid w:val="00842825"/>
    <w:rsid w:val="0085745A"/>
    <w:rsid w:val="0087407F"/>
    <w:rsid w:val="00875399"/>
    <w:rsid w:val="008D3462"/>
    <w:rsid w:val="008D3F22"/>
    <w:rsid w:val="008E0845"/>
    <w:rsid w:val="00904847"/>
    <w:rsid w:val="0091331C"/>
    <w:rsid w:val="00941B2A"/>
    <w:rsid w:val="009543D1"/>
    <w:rsid w:val="00983801"/>
    <w:rsid w:val="009874C7"/>
    <w:rsid w:val="00991785"/>
    <w:rsid w:val="009964E8"/>
    <w:rsid w:val="009A10F4"/>
    <w:rsid w:val="009A3435"/>
    <w:rsid w:val="009D51AD"/>
    <w:rsid w:val="00A13E26"/>
    <w:rsid w:val="00A3428D"/>
    <w:rsid w:val="00A41755"/>
    <w:rsid w:val="00A53DAF"/>
    <w:rsid w:val="00A66870"/>
    <w:rsid w:val="00A7280C"/>
    <w:rsid w:val="00A7407F"/>
    <w:rsid w:val="00AC4B98"/>
    <w:rsid w:val="00AD07ED"/>
    <w:rsid w:val="00AD6382"/>
    <w:rsid w:val="00B05834"/>
    <w:rsid w:val="00B16123"/>
    <w:rsid w:val="00B412B9"/>
    <w:rsid w:val="00B67A9C"/>
    <w:rsid w:val="00B700E7"/>
    <w:rsid w:val="00B710E3"/>
    <w:rsid w:val="00B754C3"/>
    <w:rsid w:val="00B93FC7"/>
    <w:rsid w:val="00BA0F49"/>
    <w:rsid w:val="00BA10BB"/>
    <w:rsid w:val="00BE00C3"/>
    <w:rsid w:val="00BF10AA"/>
    <w:rsid w:val="00BF63DD"/>
    <w:rsid w:val="00C34020"/>
    <w:rsid w:val="00C92A93"/>
    <w:rsid w:val="00CA0959"/>
    <w:rsid w:val="00CA19C5"/>
    <w:rsid w:val="00CE2D36"/>
    <w:rsid w:val="00CE75B6"/>
    <w:rsid w:val="00CE7611"/>
    <w:rsid w:val="00CE77E6"/>
    <w:rsid w:val="00CF3706"/>
    <w:rsid w:val="00D47710"/>
    <w:rsid w:val="00D52712"/>
    <w:rsid w:val="00D56FA8"/>
    <w:rsid w:val="00D70287"/>
    <w:rsid w:val="00D879E5"/>
    <w:rsid w:val="00DA4C01"/>
    <w:rsid w:val="00DD4B27"/>
    <w:rsid w:val="00DE01EF"/>
    <w:rsid w:val="00DF5DCA"/>
    <w:rsid w:val="00DF60B5"/>
    <w:rsid w:val="00E17983"/>
    <w:rsid w:val="00E225A9"/>
    <w:rsid w:val="00E24413"/>
    <w:rsid w:val="00E53BDF"/>
    <w:rsid w:val="00E651E7"/>
    <w:rsid w:val="00E834AF"/>
    <w:rsid w:val="00E94C31"/>
    <w:rsid w:val="00E97EB1"/>
    <w:rsid w:val="00EA02D7"/>
    <w:rsid w:val="00EB50A0"/>
    <w:rsid w:val="00EC73E8"/>
    <w:rsid w:val="00ED598D"/>
    <w:rsid w:val="00ED6DB3"/>
    <w:rsid w:val="00ED778B"/>
    <w:rsid w:val="00EF074A"/>
    <w:rsid w:val="00F00E44"/>
    <w:rsid w:val="00F16A88"/>
    <w:rsid w:val="00F2133B"/>
    <w:rsid w:val="00F22C5E"/>
    <w:rsid w:val="00F40243"/>
    <w:rsid w:val="00F43529"/>
    <w:rsid w:val="00F503A3"/>
    <w:rsid w:val="00F51E09"/>
    <w:rsid w:val="00F60629"/>
    <w:rsid w:val="00F62403"/>
    <w:rsid w:val="00F83445"/>
    <w:rsid w:val="00FA4DA4"/>
    <w:rsid w:val="00FA5B56"/>
    <w:rsid w:val="00FE59C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0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2153</Words>
  <Characters>12924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/ZO/2020</dc:title>
  <dc:subject/>
  <dc:creator>Edyta</dc:creator>
  <cp:keywords/>
  <dc:description/>
  <cp:lastModifiedBy>bszafranska</cp:lastModifiedBy>
  <cp:revision>4</cp:revision>
  <cp:lastPrinted>2021-03-18T10:03:00Z</cp:lastPrinted>
  <dcterms:created xsi:type="dcterms:W3CDTF">2021-03-18T09:58:00Z</dcterms:created>
  <dcterms:modified xsi:type="dcterms:W3CDTF">2021-03-18T13:53:00Z</dcterms:modified>
</cp:coreProperties>
</file>