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566" w:rsidRDefault="00895566" w:rsidP="00CF52C5">
      <w:pPr>
        <w:rPr>
          <w:rFonts w:ascii="Arial" w:hAnsi="Arial" w:cs="Arial"/>
          <w:sz w:val="20"/>
          <w:szCs w:val="20"/>
        </w:rPr>
      </w:pPr>
    </w:p>
    <w:p w:rsidR="00895566" w:rsidRPr="00320501" w:rsidRDefault="00895566" w:rsidP="00CF52C5">
      <w:pPr>
        <w:jc w:val="center"/>
        <w:rPr>
          <w:b/>
          <w:sz w:val="22"/>
          <w:szCs w:val="22"/>
        </w:rPr>
      </w:pPr>
      <w:r w:rsidRPr="00320501">
        <w:rPr>
          <w:b/>
          <w:sz w:val="22"/>
          <w:szCs w:val="22"/>
        </w:rPr>
        <w:t xml:space="preserve">FORMULARZ OFERTY  </w:t>
      </w:r>
    </w:p>
    <w:p w:rsidR="00895566" w:rsidRPr="00320501" w:rsidRDefault="00895566" w:rsidP="00CF52C5">
      <w:pPr>
        <w:jc w:val="center"/>
        <w:rPr>
          <w:sz w:val="22"/>
          <w:szCs w:val="22"/>
        </w:rPr>
      </w:pPr>
      <w:r w:rsidRPr="00320501">
        <w:rPr>
          <w:b/>
          <w:sz w:val="22"/>
          <w:szCs w:val="22"/>
        </w:rPr>
        <w:t xml:space="preserve">Do zapytania ofertowego WSZ-EP-8/ZO/2021 </w:t>
      </w:r>
    </w:p>
    <w:p w:rsidR="00895566" w:rsidRPr="00320501" w:rsidRDefault="00895566" w:rsidP="00CF52C5">
      <w:pPr>
        <w:tabs>
          <w:tab w:val="left" w:pos="375"/>
          <w:tab w:val="left" w:pos="3300"/>
        </w:tabs>
        <w:rPr>
          <w:b/>
          <w:sz w:val="22"/>
          <w:szCs w:val="22"/>
        </w:rPr>
      </w:pPr>
    </w:p>
    <w:p w:rsidR="00895566" w:rsidRPr="00320501" w:rsidRDefault="00895566" w:rsidP="00CF52C5">
      <w:pPr>
        <w:tabs>
          <w:tab w:val="left" w:pos="375"/>
          <w:tab w:val="left" w:pos="3300"/>
        </w:tabs>
        <w:rPr>
          <w:b/>
          <w:sz w:val="22"/>
          <w:szCs w:val="22"/>
        </w:rPr>
      </w:pPr>
    </w:p>
    <w:p w:rsidR="00895566" w:rsidRPr="00320501" w:rsidRDefault="00895566" w:rsidP="00CF52C5">
      <w:pPr>
        <w:tabs>
          <w:tab w:val="left" w:pos="375"/>
          <w:tab w:val="left" w:pos="3300"/>
        </w:tabs>
        <w:rPr>
          <w:b/>
          <w:sz w:val="22"/>
          <w:szCs w:val="22"/>
        </w:rPr>
      </w:pPr>
      <w:r w:rsidRPr="00320501">
        <w:rPr>
          <w:b/>
          <w:sz w:val="22"/>
          <w:szCs w:val="22"/>
        </w:rPr>
        <w:t>Nazwa wykonawcy………………………………………………………..……………………………</w:t>
      </w:r>
    </w:p>
    <w:p w:rsidR="00895566" w:rsidRPr="002B3D3B" w:rsidRDefault="00895566" w:rsidP="00CF52C5">
      <w:pPr>
        <w:tabs>
          <w:tab w:val="left" w:pos="375"/>
          <w:tab w:val="left" w:pos="3300"/>
        </w:tabs>
        <w:rPr>
          <w:b/>
          <w:sz w:val="22"/>
          <w:szCs w:val="22"/>
        </w:rPr>
      </w:pPr>
    </w:p>
    <w:p w:rsidR="00895566" w:rsidRPr="00320501" w:rsidRDefault="00895566" w:rsidP="00CF52C5">
      <w:pPr>
        <w:tabs>
          <w:tab w:val="left" w:pos="375"/>
          <w:tab w:val="left" w:pos="33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Siedziba </w:t>
      </w:r>
      <w:r w:rsidRPr="00320501">
        <w:rPr>
          <w:b/>
          <w:sz w:val="22"/>
          <w:szCs w:val="22"/>
        </w:rPr>
        <w:t>Wykonawcy………………………………………………………………….…………………</w:t>
      </w:r>
    </w:p>
    <w:p w:rsidR="00895566" w:rsidRPr="002B3D3B" w:rsidRDefault="00895566" w:rsidP="00CF52C5">
      <w:pPr>
        <w:tabs>
          <w:tab w:val="left" w:pos="375"/>
          <w:tab w:val="left" w:pos="3300"/>
        </w:tabs>
        <w:rPr>
          <w:b/>
          <w:sz w:val="22"/>
          <w:szCs w:val="22"/>
        </w:rPr>
      </w:pPr>
    </w:p>
    <w:p w:rsidR="00895566" w:rsidRPr="00320501" w:rsidRDefault="00895566" w:rsidP="00CF52C5">
      <w:pPr>
        <w:tabs>
          <w:tab w:val="left" w:pos="375"/>
          <w:tab w:val="left" w:pos="3300"/>
        </w:tabs>
        <w:rPr>
          <w:b/>
          <w:sz w:val="22"/>
          <w:szCs w:val="22"/>
          <w:lang w:val="en-US"/>
        </w:rPr>
      </w:pPr>
      <w:r w:rsidRPr="00320501">
        <w:rPr>
          <w:b/>
          <w:sz w:val="22"/>
          <w:szCs w:val="22"/>
        </w:rPr>
        <w:t xml:space="preserve">TEL………………………   </w:t>
      </w:r>
      <w:r w:rsidRPr="00320501">
        <w:rPr>
          <w:b/>
          <w:sz w:val="22"/>
          <w:szCs w:val="22"/>
          <w:lang w:val="en-US"/>
        </w:rPr>
        <w:t>FAX……………………….……… E-MAIL……………………..……</w:t>
      </w:r>
    </w:p>
    <w:p w:rsidR="00895566" w:rsidRPr="00320501" w:rsidRDefault="00895566" w:rsidP="00CF52C5">
      <w:pPr>
        <w:tabs>
          <w:tab w:val="left" w:pos="375"/>
          <w:tab w:val="left" w:pos="3300"/>
        </w:tabs>
        <w:rPr>
          <w:b/>
          <w:sz w:val="22"/>
          <w:szCs w:val="22"/>
          <w:lang w:val="en-US"/>
        </w:rPr>
      </w:pPr>
    </w:p>
    <w:p w:rsidR="00895566" w:rsidRDefault="00895566" w:rsidP="00CF52C5">
      <w:pPr>
        <w:tabs>
          <w:tab w:val="left" w:pos="375"/>
          <w:tab w:val="left" w:pos="3300"/>
        </w:tabs>
        <w:rPr>
          <w:ins w:id="0" w:author="Martyna Kośmicka" w:date="2021-05-06T10:51:00Z"/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NIP……………………………………………. REGON……………………………………………..</w:t>
      </w:r>
    </w:p>
    <w:p w:rsidR="00895566" w:rsidRPr="00320501" w:rsidRDefault="00895566" w:rsidP="00CF52C5">
      <w:pPr>
        <w:tabs>
          <w:tab w:val="left" w:pos="375"/>
          <w:tab w:val="left" w:pos="3300"/>
        </w:tabs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KRS…………………………………………...</w:t>
      </w:r>
    </w:p>
    <w:p w:rsidR="00895566" w:rsidRPr="00320501" w:rsidRDefault="00895566" w:rsidP="00CF52C5">
      <w:pPr>
        <w:tabs>
          <w:tab w:val="left" w:pos="375"/>
          <w:tab w:val="left" w:pos="3300"/>
        </w:tabs>
        <w:rPr>
          <w:b/>
          <w:sz w:val="22"/>
          <w:szCs w:val="22"/>
          <w:lang w:val="en-US"/>
        </w:rPr>
      </w:pPr>
    </w:p>
    <w:p w:rsidR="00895566" w:rsidRPr="00320501" w:rsidRDefault="00895566" w:rsidP="00CF52C5">
      <w:pPr>
        <w:tabs>
          <w:tab w:val="left" w:pos="375"/>
          <w:tab w:val="left" w:pos="33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Osoba do kontaktu w sprawie oferty:</w:t>
      </w:r>
    </w:p>
    <w:p w:rsidR="00895566" w:rsidRPr="00320501" w:rsidRDefault="00895566" w:rsidP="00CF52C5">
      <w:pPr>
        <w:tabs>
          <w:tab w:val="left" w:pos="375"/>
          <w:tab w:val="left" w:pos="33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…………………………………………. .tel………………………. email……………………………..</w:t>
      </w:r>
    </w:p>
    <w:p w:rsidR="00895566" w:rsidRPr="00320501" w:rsidRDefault="00895566" w:rsidP="00CF52C5">
      <w:pPr>
        <w:jc w:val="both"/>
        <w:rPr>
          <w:sz w:val="22"/>
          <w:szCs w:val="22"/>
        </w:rPr>
      </w:pPr>
    </w:p>
    <w:p w:rsidR="00895566" w:rsidRPr="002B3D3B" w:rsidRDefault="00895566" w:rsidP="00C710D3">
      <w:pPr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Odpowiadając na zapytanie ofertowe dotyczące:</w:t>
      </w:r>
      <w:r w:rsidRPr="002B3D3B">
        <w:rPr>
          <w:color w:val="000000"/>
          <w:sz w:val="22"/>
          <w:szCs w:val="22"/>
        </w:rPr>
        <w:t xml:space="preserve"> Dostawy </w:t>
      </w:r>
      <w:r w:rsidRPr="002B3D3B">
        <w:rPr>
          <w:b/>
          <w:bCs/>
          <w:color w:val="000000"/>
          <w:sz w:val="22"/>
          <w:szCs w:val="22"/>
        </w:rPr>
        <w:t xml:space="preserve">IG Vena 50g/l opakowanie 100 ml </w:t>
      </w:r>
      <w:r w:rsidRPr="00430CFC">
        <w:rPr>
          <w:b/>
          <w:bCs/>
          <w:color w:val="000000"/>
          <w:sz w:val="22"/>
          <w:szCs w:val="22"/>
        </w:rPr>
        <w:t>–</w:t>
      </w:r>
      <w:r w:rsidRPr="002B3D3B">
        <w:rPr>
          <w:b/>
          <w:bCs/>
          <w:color w:val="000000"/>
          <w:sz w:val="22"/>
          <w:szCs w:val="22"/>
        </w:rPr>
        <w:t xml:space="preserve"> roztwór do infuzji </w:t>
      </w:r>
      <w:r w:rsidRPr="002B3D3B">
        <w:rPr>
          <w:color w:val="000000"/>
          <w:sz w:val="22"/>
          <w:szCs w:val="22"/>
        </w:rPr>
        <w:t>dla potrzeb Wojewódzkiego Szpitala Zespolonego im. dr. Romana  Ostrzyckiego  w Koninie</w:t>
      </w:r>
    </w:p>
    <w:p w:rsidR="00895566" w:rsidRPr="00320501" w:rsidRDefault="00895566" w:rsidP="00CF52C5">
      <w:pPr>
        <w:jc w:val="both"/>
        <w:rPr>
          <w:color w:val="000000"/>
          <w:sz w:val="22"/>
          <w:szCs w:val="22"/>
        </w:rPr>
      </w:pPr>
    </w:p>
    <w:p w:rsidR="00895566" w:rsidRPr="00320501" w:rsidRDefault="00895566" w:rsidP="00CF52C5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Oferujemy </w:t>
      </w:r>
    </w:p>
    <w:p w:rsidR="00895566" w:rsidRPr="00320501" w:rsidRDefault="00895566" w:rsidP="00CF52C5">
      <w:pPr>
        <w:rPr>
          <w:sz w:val="22"/>
          <w:szCs w:val="2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1260"/>
        <w:gridCol w:w="1677"/>
        <w:gridCol w:w="1256"/>
        <w:gridCol w:w="847"/>
        <w:gridCol w:w="1419"/>
        <w:gridCol w:w="1641"/>
      </w:tblGrid>
      <w:tr w:rsidR="00895566" w:rsidRPr="00320501" w:rsidTr="00D92106">
        <w:tc>
          <w:tcPr>
            <w:tcW w:w="1548" w:type="dxa"/>
          </w:tcPr>
          <w:p w:rsidR="00895566" w:rsidRPr="002B3D3B" w:rsidRDefault="00895566" w:rsidP="00CF52C5">
            <w:pPr>
              <w:rPr>
                <w:sz w:val="22"/>
              </w:rPr>
            </w:pPr>
            <w:r>
              <w:rPr>
                <w:sz w:val="22"/>
                <w:szCs w:val="22"/>
              </w:rPr>
              <w:t>Nazwa leku</w:t>
            </w:r>
          </w:p>
        </w:tc>
        <w:tc>
          <w:tcPr>
            <w:tcW w:w="1260" w:type="dxa"/>
          </w:tcPr>
          <w:p w:rsidR="00895566" w:rsidRPr="002B3D3B" w:rsidRDefault="00895566" w:rsidP="00CF52C5">
            <w:pPr>
              <w:rPr>
                <w:sz w:val="22"/>
              </w:rPr>
            </w:pPr>
            <w:r w:rsidRPr="00320501">
              <w:rPr>
                <w:sz w:val="22"/>
                <w:szCs w:val="22"/>
              </w:rPr>
              <w:t>Ilość opakowań</w:t>
            </w:r>
          </w:p>
        </w:tc>
        <w:tc>
          <w:tcPr>
            <w:tcW w:w="1677" w:type="dxa"/>
          </w:tcPr>
          <w:p w:rsidR="00895566" w:rsidRPr="002B3D3B" w:rsidRDefault="00895566" w:rsidP="00CF52C5">
            <w:pPr>
              <w:rPr>
                <w:sz w:val="22"/>
              </w:rPr>
            </w:pPr>
            <w:r w:rsidRPr="00320501">
              <w:rPr>
                <w:sz w:val="22"/>
                <w:szCs w:val="22"/>
              </w:rPr>
              <w:t>Cena netto za sztukę</w:t>
            </w:r>
          </w:p>
        </w:tc>
        <w:tc>
          <w:tcPr>
            <w:tcW w:w="1256" w:type="dxa"/>
          </w:tcPr>
          <w:p w:rsidR="00895566" w:rsidRPr="002B3D3B" w:rsidRDefault="00895566" w:rsidP="00CF52C5">
            <w:pPr>
              <w:rPr>
                <w:sz w:val="22"/>
              </w:rPr>
            </w:pPr>
            <w:r w:rsidRPr="00320501">
              <w:rPr>
                <w:sz w:val="22"/>
                <w:szCs w:val="22"/>
              </w:rPr>
              <w:t>Wartość Netto</w:t>
            </w:r>
          </w:p>
        </w:tc>
        <w:tc>
          <w:tcPr>
            <w:tcW w:w="847" w:type="dxa"/>
          </w:tcPr>
          <w:p w:rsidR="00895566" w:rsidRPr="002B3D3B" w:rsidRDefault="00895566" w:rsidP="00CF52C5">
            <w:pPr>
              <w:rPr>
                <w:sz w:val="22"/>
              </w:rPr>
            </w:pPr>
            <w:r w:rsidRPr="00320501">
              <w:rPr>
                <w:sz w:val="22"/>
                <w:szCs w:val="22"/>
              </w:rPr>
              <w:t>VAT</w:t>
            </w:r>
          </w:p>
        </w:tc>
        <w:tc>
          <w:tcPr>
            <w:tcW w:w="1419" w:type="dxa"/>
          </w:tcPr>
          <w:p w:rsidR="00895566" w:rsidRPr="002B3D3B" w:rsidRDefault="00895566" w:rsidP="00CF52C5">
            <w:pPr>
              <w:rPr>
                <w:sz w:val="22"/>
              </w:rPr>
            </w:pPr>
            <w:r w:rsidRPr="00320501">
              <w:rPr>
                <w:sz w:val="22"/>
                <w:szCs w:val="22"/>
              </w:rPr>
              <w:t xml:space="preserve">Wartość </w:t>
            </w:r>
          </w:p>
          <w:p w:rsidR="00895566" w:rsidRPr="002B3D3B" w:rsidRDefault="00895566" w:rsidP="00CF52C5">
            <w:pPr>
              <w:rPr>
                <w:sz w:val="22"/>
              </w:rPr>
            </w:pPr>
            <w:r w:rsidRPr="00320501">
              <w:rPr>
                <w:sz w:val="22"/>
                <w:szCs w:val="22"/>
              </w:rPr>
              <w:t xml:space="preserve">Brutto </w:t>
            </w:r>
          </w:p>
        </w:tc>
        <w:tc>
          <w:tcPr>
            <w:tcW w:w="1641" w:type="dxa"/>
          </w:tcPr>
          <w:p w:rsidR="00895566" w:rsidRPr="002B3D3B" w:rsidRDefault="00895566" w:rsidP="00CF52C5">
            <w:pPr>
              <w:rPr>
                <w:sz w:val="22"/>
              </w:rPr>
            </w:pPr>
            <w:r w:rsidRPr="00320501">
              <w:rPr>
                <w:sz w:val="22"/>
                <w:szCs w:val="22"/>
              </w:rPr>
              <w:t>Nazwa handlowa, producent EAN, wielkość opakowania</w:t>
            </w:r>
          </w:p>
        </w:tc>
      </w:tr>
      <w:tr w:rsidR="00895566" w:rsidRPr="00320501" w:rsidTr="00D92106">
        <w:tc>
          <w:tcPr>
            <w:tcW w:w="1548" w:type="dxa"/>
          </w:tcPr>
          <w:p w:rsidR="00895566" w:rsidRPr="002B3D3B" w:rsidRDefault="00895566" w:rsidP="00CF52C5">
            <w:pPr>
              <w:rPr>
                <w:sz w:val="22"/>
              </w:rPr>
            </w:pPr>
            <w:r w:rsidRPr="002B3D3B">
              <w:rPr>
                <w:b/>
                <w:bCs/>
                <w:color w:val="000000"/>
                <w:sz w:val="22"/>
                <w:szCs w:val="22"/>
              </w:rPr>
              <w:t xml:space="preserve">IG Vena 50g/l opakowanie 100 ml </w:t>
            </w:r>
            <w:r w:rsidRPr="00430CFC">
              <w:rPr>
                <w:b/>
                <w:bCs/>
                <w:color w:val="000000"/>
                <w:sz w:val="22"/>
                <w:szCs w:val="22"/>
              </w:rPr>
              <w:t>–</w:t>
            </w:r>
            <w:r w:rsidRPr="002B3D3B">
              <w:rPr>
                <w:b/>
                <w:bCs/>
                <w:color w:val="000000"/>
                <w:sz w:val="22"/>
                <w:szCs w:val="22"/>
              </w:rPr>
              <w:t xml:space="preserve"> roztwór do infuzji</w:t>
            </w:r>
          </w:p>
        </w:tc>
        <w:tc>
          <w:tcPr>
            <w:tcW w:w="1260" w:type="dxa"/>
          </w:tcPr>
          <w:p w:rsidR="00895566" w:rsidRPr="002B3D3B" w:rsidRDefault="00895566" w:rsidP="00D92106">
            <w:pPr>
              <w:jc w:val="center"/>
              <w:rPr>
                <w:sz w:val="22"/>
              </w:rPr>
            </w:pPr>
            <w:r w:rsidRPr="00320501">
              <w:rPr>
                <w:sz w:val="22"/>
                <w:szCs w:val="22"/>
              </w:rPr>
              <w:t>108</w:t>
            </w:r>
          </w:p>
        </w:tc>
        <w:tc>
          <w:tcPr>
            <w:tcW w:w="1677" w:type="dxa"/>
          </w:tcPr>
          <w:p w:rsidR="00895566" w:rsidRPr="002B3D3B" w:rsidRDefault="00895566" w:rsidP="00CF52C5">
            <w:pPr>
              <w:rPr>
                <w:sz w:val="22"/>
              </w:rPr>
            </w:pPr>
          </w:p>
        </w:tc>
        <w:tc>
          <w:tcPr>
            <w:tcW w:w="1256" w:type="dxa"/>
          </w:tcPr>
          <w:p w:rsidR="00895566" w:rsidRPr="002B3D3B" w:rsidRDefault="00895566" w:rsidP="00CF52C5">
            <w:pPr>
              <w:rPr>
                <w:sz w:val="22"/>
              </w:rPr>
            </w:pPr>
          </w:p>
        </w:tc>
        <w:tc>
          <w:tcPr>
            <w:tcW w:w="847" w:type="dxa"/>
          </w:tcPr>
          <w:p w:rsidR="00895566" w:rsidRPr="002B3D3B" w:rsidRDefault="00895566" w:rsidP="00CF52C5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895566" w:rsidRPr="002B3D3B" w:rsidRDefault="00895566" w:rsidP="00CF52C5">
            <w:pPr>
              <w:rPr>
                <w:sz w:val="22"/>
              </w:rPr>
            </w:pPr>
          </w:p>
        </w:tc>
        <w:tc>
          <w:tcPr>
            <w:tcW w:w="1641" w:type="dxa"/>
          </w:tcPr>
          <w:p w:rsidR="00895566" w:rsidRPr="002B3D3B" w:rsidRDefault="00895566" w:rsidP="00CF52C5">
            <w:pPr>
              <w:rPr>
                <w:sz w:val="22"/>
              </w:rPr>
            </w:pPr>
          </w:p>
        </w:tc>
      </w:tr>
      <w:tr w:rsidR="00895566" w:rsidRPr="00320501" w:rsidTr="00D92106">
        <w:tc>
          <w:tcPr>
            <w:tcW w:w="4485" w:type="dxa"/>
            <w:gridSpan w:val="3"/>
          </w:tcPr>
          <w:p w:rsidR="00895566" w:rsidRPr="002B3D3B" w:rsidRDefault="00895566" w:rsidP="00D92106">
            <w:pPr>
              <w:jc w:val="right"/>
              <w:rPr>
                <w:b/>
                <w:sz w:val="22"/>
              </w:rPr>
            </w:pPr>
            <w:r w:rsidRPr="00320501">
              <w:rPr>
                <w:b/>
                <w:sz w:val="22"/>
                <w:szCs w:val="22"/>
              </w:rPr>
              <w:t>RAZEM:</w:t>
            </w:r>
          </w:p>
        </w:tc>
        <w:tc>
          <w:tcPr>
            <w:tcW w:w="1256" w:type="dxa"/>
          </w:tcPr>
          <w:p w:rsidR="00895566" w:rsidRPr="002B3D3B" w:rsidRDefault="00895566" w:rsidP="00CF52C5">
            <w:pPr>
              <w:rPr>
                <w:sz w:val="22"/>
              </w:rPr>
            </w:pPr>
          </w:p>
        </w:tc>
        <w:tc>
          <w:tcPr>
            <w:tcW w:w="847" w:type="dxa"/>
          </w:tcPr>
          <w:p w:rsidR="00895566" w:rsidRPr="002B3D3B" w:rsidRDefault="00895566" w:rsidP="00CF52C5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895566" w:rsidRPr="002B3D3B" w:rsidRDefault="00895566" w:rsidP="00CF52C5">
            <w:pPr>
              <w:rPr>
                <w:sz w:val="22"/>
              </w:rPr>
            </w:pPr>
          </w:p>
        </w:tc>
        <w:tc>
          <w:tcPr>
            <w:tcW w:w="1641" w:type="dxa"/>
          </w:tcPr>
          <w:p w:rsidR="00895566" w:rsidRPr="002B3D3B" w:rsidRDefault="00895566" w:rsidP="00CF52C5">
            <w:pPr>
              <w:rPr>
                <w:sz w:val="22"/>
              </w:rPr>
            </w:pPr>
            <w:r w:rsidRPr="00320501">
              <w:rPr>
                <w:sz w:val="22"/>
                <w:szCs w:val="22"/>
              </w:rPr>
              <w:t>-------------------</w:t>
            </w:r>
          </w:p>
        </w:tc>
        <w:bookmarkStart w:id="1" w:name="_GoBack"/>
        <w:bookmarkEnd w:id="1"/>
      </w:tr>
    </w:tbl>
    <w:p w:rsidR="00895566" w:rsidRPr="002B3D3B" w:rsidRDefault="00895566" w:rsidP="009F1639">
      <w:pPr>
        <w:rPr>
          <w:sz w:val="22"/>
          <w:szCs w:val="22"/>
        </w:rPr>
      </w:pPr>
      <w:r w:rsidRPr="00320501">
        <w:rPr>
          <w:b/>
          <w:sz w:val="22"/>
          <w:szCs w:val="22"/>
        </w:rPr>
        <w:t>2. Podane wynagrodzenie obejmuje wszystkie koszty wykonania przedmiotu zamówienia.</w:t>
      </w:r>
    </w:p>
    <w:p w:rsidR="00895566" w:rsidRPr="00320501" w:rsidRDefault="00895566" w:rsidP="009F1639">
      <w:pPr>
        <w:rPr>
          <w:b/>
          <w:sz w:val="22"/>
          <w:szCs w:val="22"/>
        </w:rPr>
      </w:pPr>
    </w:p>
    <w:p w:rsidR="00895566" w:rsidRPr="00B22657" w:rsidRDefault="00895566" w:rsidP="00642EBF">
      <w:pPr>
        <w:jc w:val="both"/>
        <w:rPr>
          <w:sz w:val="22"/>
          <w:szCs w:val="22"/>
        </w:rPr>
      </w:pPr>
      <w:r w:rsidRPr="00B22657">
        <w:rPr>
          <w:sz w:val="22"/>
          <w:szCs w:val="22"/>
        </w:rPr>
        <w:t xml:space="preserve">*Kody EAN zgodne z aktualnym obwieszczeniem ministra właściwego do spraw zdrowia, publikowanym w dziennikach urzędowych Ministra Zdrowia wydanym na podstawie art.37 ust.1 ustawy refundacyjnej, obowiązującym w dniu ogłoszenia przetargu. </w:t>
      </w:r>
    </w:p>
    <w:p w:rsidR="00895566" w:rsidRPr="00B22657" w:rsidRDefault="00895566" w:rsidP="00642EBF">
      <w:pPr>
        <w:jc w:val="both"/>
        <w:rPr>
          <w:sz w:val="22"/>
          <w:szCs w:val="22"/>
        </w:rPr>
      </w:pPr>
      <w:r w:rsidRPr="00B22657">
        <w:rPr>
          <w:sz w:val="22"/>
          <w:szCs w:val="22"/>
        </w:rPr>
        <w:t xml:space="preserve">Ceny leków nie wyższe niż wysokość limitu finansowania zgodnego z aktualnym obwieszczeniem ministra właściwego do spraw zdrowia, publikowanym w dziennikach urzędowych Ministra Zdrowia wydanym na podstawie art.37 ust.1 ustawy refundacyjnej, obowiązującym w dniu ogłoszenia przetargu, a w przypadku wymagającym uwzględnienia instrumentu dzielenia ryzyka zawierające ten instrument. </w:t>
      </w:r>
    </w:p>
    <w:p w:rsidR="00895566" w:rsidRPr="00B22657" w:rsidRDefault="00895566" w:rsidP="00642EBF">
      <w:pPr>
        <w:jc w:val="both"/>
        <w:rPr>
          <w:sz w:val="22"/>
          <w:szCs w:val="22"/>
        </w:rPr>
      </w:pPr>
      <w:r w:rsidRPr="00B22657">
        <w:rPr>
          <w:sz w:val="22"/>
          <w:szCs w:val="22"/>
        </w:rPr>
        <w:t>W celu zapewnienia zgodności z obowiązującymi ustaleniami wynikającymi z zapisów właściwego dla danego produktu instrumentu dzielenia ryzyka (IDR), o którym mowa  w  art. 11 ust. 2 pkt 7) oraz ust. 5 pkt 2) i pkt 5) ustawy z dnia 12 maja 2011 roku o refundacji leków, środków spożywczych specjalnego przeznaczenia żywieniowego oraz wyrobów medycznych, stanowiącego załącznik do decyzji o refundacji. Wykonawca zamówienia publicznego zapewnia, że zaoferowane produkty pochodzą z kanału dystrybucyjnego podmiotu, na który decyzja refundacyjna została wydana. Ważność leków min. 6 miesięcy od daty sprzedaży.</w:t>
      </w:r>
    </w:p>
    <w:p w:rsidR="00895566" w:rsidRPr="00B22657" w:rsidRDefault="00895566" w:rsidP="00CF52C5">
      <w:pPr>
        <w:jc w:val="both"/>
        <w:rPr>
          <w:sz w:val="22"/>
          <w:szCs w:val="22"/>
        </w:rPr>
      </w:pPr>
    </w:p>
    <w:p w:rsidR="00895566" w:rsidRPr="00320501" w:rsidRDefault="00895566" w:rsidP="009F1639">
      <w:pPr>
        <w:pStyle w:val="ListParagraph"/>
        <w:tabs>
          <w:tab w:val="left" w:pos="2430"/>
        </w:tabs>
        <w:ind w:left="360"/>
        <w:jc w:val="both"/>
        <w:rPr>
          <w:sz w:val="22"/>
          <w:szCs w:val="22"/>
        </w:rPr>
      </w:pPr>
      <w:r w:rsidRPr="00320501">
        <w:rPr>
          <w:sz w:val="22"/>
          <w:szCs w:val="22"/>
        </w:rPr>
        <w:t xml:space="preserve">3  Całkowity zakres dostawy będący przedmiotem zamówienia został opisany w zapytaniu </w:t>
      </w:r>
      <w:r w:rsidRPr="00320501">
        <w:rPr>
          <w:sz w:val="22"/>
          <w:szCs w:val="22"/>
        </w:rPr>
        <w:br/>
        <w:t xml:space="preserve">       ofertowym nr  WSZ-EP-8/ZO/2021  w załącznikach 1,2, z którymi wykonawca zapoznał się i </w:t>
      </w:r>
      <w:r w:rsidRPr="00320501">
        <w:rPr>
          <w:sz w:val="22"/>
          <w:szCs w:val="22"/>
        </w:rPr>
        <w:br/>
        <w:t xml:space="preserve">       zaakceptował je w całości.</w:t>
      </w:r>
    </w:p>
    <w:p w:rsidR="00895566" w:rsidRPr="00320501" w:rsidRDefault="00895566" w:rsidP="009F1639">
      <w:pPr>
        <w:pStyle w:val="ListParagraph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4     Oświadczamy, że oferta ważna jest do momentu podpisania umowy.</w:t>
      </w:r>
    </w:p>
    <w:p w:rsidR="00895566" w:rsidRPr="00320501" w:rsidRDefault="00895566" w:rsidP="003A22B5">
      <w:pPr>
        <w:pStyle w:val="ListParagraph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Przyjęliśmy następujące warunki płatności: płatność przelewem do 60 dni od otrzymania przez Zamawiającego poprawnie sporządzonej faktury.</w:t>
      </w:r>
    </w:p>
    <w:p w:rsidR="00895566" w:rsidRPr="00320501" w:rsidRDefault="00895566" w:rsidP="006155E6">
      <w:pPr>
        <w:pStyle w:val="ListParagraph"/>
        <w:numPr>
          <w:ilvl w:val="0"/>
          <w:numId w:val="7"/>
        </w:numPr>
        <w:tabs>
          <w:tab w:val="left" w:pos="2430"/>
        </w:tabs>
        <w:jc w:val="both"/>
        <w:rPr>
          <w:sz w:val="22"/>
          <w:szCs w:val="22"/>
        </w:rPr>
      </w:pPr>
      <w:r>
        <w:rPr>
          <w:sz w:val="22"/>
          <w:szCs w:val="22"/>
        </w:rPr>
        <w:t>Ponadto do oferty dołączono: (wypełnić o ile dotyczy)</w:t>
      </w:r>
    </w:p>
    <w:p w:rsidR="00895566" w:rsidRPr="00320501" w:rsidRDefault="00895566" w:rsidP="006155E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1/……………………………………………………………….</w:t>
      </w:r>
    </w:p>
    <w:p w:rsidR="00895566" w:rsidRPr="00320501" w:rsidRDefault="00895566" w:rsidP="006155E6">
      <w:pPr>
        <w:jc w:val="both"/>
        <w:rPr>
          <w:sz w:val="22"/>
          <w:szCs w:val="22"/>
        </w:rPr>
      </w:pPr>
    </w:p>
    <w:p w:rsidR="00895566" w:rsidRPr="00320501" w:rsidRDefault="00895566" w:rsidP="006155E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2/……………………………………………………………….</w:t>
      </w:r>
    </w:p>
    <w:p w:rsidR="00895566" w:rsidRPr="00320501" w:rsidRDefault="00895566" w:rsidP="006155E6">
      <w:pPr>
        <w:jc w:val="both"/>
        <w:rPr>
          <w:sz w:val="22"/>
          <w:szCs w:val="22"/>
        </w:rPr>
      </w:pPr>
    </w:p>
    <w:p w:rsidR="00895566" w:rsidRPr="00320501" w:rsidRDefault="00895566" w:rsidP="006155E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3/……………………………………………………………….</w:t>
      </w:r>
    </w:p>
    <w:p w:rsidR="00895566" w:rsidRPr="00320501" w:rsidRDefault="00895566" w:rsidP="006155E6">
      <w:pPr>
        <w:jc w:val="both"/>
        <w:rPr>
          <w:sz w:val="22"/>
          <w:szCs w:val="22"/>
        </w:rPr>
      </w:pPr>
    </w:p>
    <w:p w:rsidR="00895566" w:rsidRPr="00320501" w:rsidRDefault="00895566" w:rsidP="006155E6">
      <w:pPr>
        <w:pStyle w:val="ListParagraph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Oświadczam, że wypełniłem obowiązki informacyjne przewidziane w art. 13 lub art. 14 RODO</w:t>
      </w:r>
      <w:r>
        <w:rPr>
          <w:rStyle w:val="Znakiprzypiswdolnych"/>
          <w:sz w:val="22"/>
          <w:szCs w:val="22"/>
        </w:rPr>
        <w:footnoteReference w:id="1"/>
      </w:r>
      <w:r w:rsidRPr="002B3D3B">
        <w:rPr>
          <w:sz w:val="22"/>
          <w:szCs w:val="22"/>
        </w:rPr>
        <w:t>) wobec osób fizycznych, od których dane osobowe bezpośrednio lub pośrednio pozyskałem w celu ubiegania się o udzielenie zamówienia publicznego w niniejszym postępowaniu</w:t>
      </w:r>
      <w:r>
        <w:rPr>
          <w:sz w:val="22"/>
          <w:szCs w:val="22"/>
          <w:vertAlign w:val="superscript"/>
        </w:rPr>
        <w:t>2</w:t>
      </w:r>
    </w:p>
    <w:p w:rsidR="00895566" w:rsidRPr="00320501" w:rsidRDefault="00895566" w:rsidP="007D2F60">
      <w:pPr>
        <w:pStyle w:val="ListParagraph"/>
        <w:numPr>
          <w:ilvl w:val="0"/>
          <w:numId w:val="7"/>
        </w:numPr>
        <w:jc w:val="both"/>
        <w:rPr>
          <w:sz w:val="22"/>
          <w:szCs w:val="22"/>
        </w:rPr>
      </w:pPr>
      <w:r w:rsidRPr="002B3D3B">
        <w:rPr>
          <w:sz w:val="22"/>
          <w:szCs w:val="22"/>
        </w:rPr>
        <w:t>Oferta została złożona na.......... ponumerowanych i podpisanych stronach.</w:t>
      </w:r>
    </w:p>
    <w:p w:rsidR="00895566" w:rsidRPr="00320501" w:rsidRDefault="00895566" w:rsidP="006155E6">
      <w:pPr>
        <w:jc w:val="both"/>
        <w:rPr>
          <w:sz w:val="22"/>
          <w:szCs w:val="22"/>
        </w:rPr>
      </w:pPr>
    </w:p>
    <w:p w:rsidR="00895566" w:rsidRPr="00320501" w:rsidRDefault="00895566" w:rsidP="006155E6">
      <w:pPr>
        <w:jc w:val="both"/>
        <w:rPr>
          <w:sz w:val="22"/>
          <w:szCs w:val="22"/>
        </w:rPr>
      </w:pPr>
    </w:p>
    <w:p w:rsidR="00895566" w:rsidRPr="00320501" w:rsidRDefault="00895566" w:rsidP="006155E6">
      <w:pPr>
        <w:jc w:val="both"/>
        <w:rPr>
          <w:sz w:val="22"/>
          <w:szCs w:val="22"/>
        </w:rPr>
      </w:pPr>
    </w:p>
    <w:p w:rsidR="00895566" w:rsidRPr="00320501" w:rsidRDefault="00895566" w:rsidP="006155E6">
      <w:pPr>
        <w:jc w:val="both"/>
        <w:rPr>
          <w:sz w:val="22"/>
          <w:szCs w:val="22"/>
        </w:rPr>
      </w:pPr>
      <w:r w:rsidRPr="002B3D3B">
        <w:rPr>
          <w:sz w:val="22"/>
          <w:szCs w:val="22"/>
        </w:rPr>
        <w:t xml:space="preserve">                                                                                                     Podpis i pieczęć osoby sporządzającej</w:t>
      </w:r>
    </w:p>
    <w:p w:rsidR="00895566" w:rsidRPr="00320501" w:rsidRDefault="00895566" w:rsidP="006155E6">
      <w:pPr>
        <w:jc w:val="both"/>
        <w:rPr>
          <w:sz w:val="22"/>
          <w:szCs w:val="22"/>
        </w:rPr>
      </w:pPr>
      <w:r w:rsidRPr="002B3D3B">
        <w:rPr>
          <w:sz w:val="22"/>
          <w:szCs w:val="22"/>
        </w:rPr>
        <w:t xml:space="preserve">                                                                                         </w:t>
      </w:r>
    </w:p>
    <w:p w:rsidR="00895566" w:rsidRPr="00320501" w:rsidRDefault="00895566" w:rsidP="006155E6">
      <w:pPr>
        <w:jc w:val="both"/>
        <w:rPr>
          <w:sz w:val="22"/>
          <w:szCs w:val="22"/>
        </w:rPr>
      </w:pPr>
    </w:p>
    <w:p w:rsidR="00895566" w:rsidRPr="00320501" w:rsidRDefault="00895566" w:rsidP="006155E6">
      <w:pPr>
        <w:jc w:val="both"/>
        <w:rPr>
          <w:sz w:val="22"/>
          <w:szCs w:val="22"/>
        </w:rPr>
      </w:pPr>
    </w:p>
    <w:p w:rsidR="00895566" w:rsidRDefault="00895566" w:rsidP="00B22657">
      <w:pPr>
        <w:jc w:val="right"/>
        <w:rPr>
          <w:sz w:val="22"/>
          <w:szCs w:val="22"/>
        </w:rPr>
        <w:sectPr w:rsidR="00895566" w:rsidSect="00B76D67">
          <w:headerReference w:type="default" r:id="rId7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172ACA">
        <w:rPr>
          <w:sz w:val="22"/>
          <w:szCs w:val="22"/>
        </w:rPr>
        <w:t xml:space="preserve">  ...........................</w:t>
      </w:r>
      <w:r>
        <w:rPr>
          <w:sz w:val="22"/>
          <w:szCs w:val="22"/>
        </w:rPr>
        <w:t>..........................</w:t>
      </w:r>
    </w:p>
    <w:p w:rsidR="00895566" w:rsidRDefault="00895566" w:rsidP="00EC284C"/>
    <w:sectPr w:rsidR="00895566" w:rsidSect="003A22B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566" w:rsidRDefault="00895566" w:rsidP="00CE15A0">
      <w:r>
        <w:separator/>
      </w:r>
    </w:p>
  </w:endnote>
  <w:endnote w:type="continuationSeparator" w:id="0">
    <w:p w:rsidR="00895566" w:rsidRDefault="00895566" w:rsidP="00CE15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ˇPs?Ocu?e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566" w:rsidRDefault="00895566" w:rsidP="00CE15A0">
      <w:r>
        <w:separator/>
      </w:r>
    </w:p>
  </w:footnote>
  <w:footnote w:type="continuationSeparator" w:id="0">
    <w:p w:rsidR="00895566" w:rsidRDefault="00895566" w:rsidP="00CE15A0">
      <w:r>
        <w:continuationSeparator/>
      </w:r>
    </w:p>
  </w:footnote>
  <w:footnote w:id="1">
    <w:p w:rsidR="00895566" w:rsidRDefault="00895566" w:rsidP="007D2F60">
      <w:pPr>
        <w:pStyle w:val="FootnoteText"/>
        <w:jc w:val="both"/>
        <w:rPr>
          <w:rFonts w:ascii="Arial" w:hAnsi="Arial" w:cs="Arial"/>
          <w:sz w:val="16"/>
          <w:szCs w:val="16"/>
        </w:rPr>
      </w:pPr>
      <w:r>
        <w:rPr>
          <w:rStyle w:val="Znakiprzypiswdolnych"/>
          <w:rFonts w:ascii="Liberation Serif" w:hAnsi="Liberation Serif"/>
        </w:rPr>
        <w:footnoteRef/>
      </w:r>
      <w:r>
        <w:tab/>
        <w:t xml:space="preserve">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95566" w:rsidRDefault="00895566" w:rsidP="007D2F60">
      <w:pPr>
        <w:pStyle w:val="FootnoteText"/>
        <w:jc w:val="both"/>
      </w:pPr>
    </w:p>
    <w:p w:rsidR="00895566" w:rsidRDefault="00895566" w:rsidP="007D2F60">
      <w:pPr>
        <w:pStyle w:val="NormalWeb"/>
        <w:spacing w:line="276" w:lineRule="auto"/>
        <w:ind w:left="142" w:hanging="142"/>
      </w:pPr>
      <w:r w:rsidRPr="007D2F60">
        <w:rPr>
          <w:color w:val="000000"/>
          <w:sz w:val="18"/>
          <w:szCs w:val="18"/>
          <w:vertAlign w:val="superscript"/>
        </w:rPr>
        <w:t xml:space="preserve">2 </w:t>
      </w:r>
      <w:r>
        <w:rPr>
          <w:color w:val="000000"/>
          <w:sz w:val="18"/>
          <w:szCs w:val="18"/>
        </w:rPr>
        <w:t xml:space="preserve"> </w:t>
      </w:r>
    </w:p>
    <w:p w:rsidR="00895566" w:rsidRDefault="00895566" w:rsidP="007D2F60">
      <w:pPr>
        <w:pStyle w:val="NormalWeb"/>
        <w:spacing w:line="276" w:lineRule="auto"/>
        <w:ind w:left="142" w:hanging="142"/>
      </w:pPr>
      <w:r w:rsidRPr="007D2F60">
        <w:rPr>
          <w:color w:val="000000"/>
          <w:sz w:val="18"/>
          <w:szCs w:val="18"/>
          <w:vertAlign w:val="superscript"/>
        </w:rPr>
        <w:t xml:space="preserve">2 </w:t>
      </w:r>
      <w:r>
        <w:rPr>
          <w:color w:val="000000"/>
          <w:sz w:val="18"/>
          <w:szCs w:val="18"/>
        </w:rPr>
        <w:t xml:space="preserve"> W przypadku gdy wykonawca </w:t>
      </w:r>
      <w:r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95566" w:rsidRDefault="00895566" w:rsidP="007D2F60">
      <w:pPr>
        <w:pStyle w:val="NormalWeb"/>
        <w:spacing w:line="276" w:lineRule="auto"/>
        <w:ind w:left="142" w:hanging="142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566" w:rsidRPr="00CE15A0" w:rsidRDefault="00895566" w:rsidP="00CE15A0">
    <w:pPr>
      <w:pStyle w:val="Header"/>
      <w:jc w:val="right"/>
      <w:rPr>
        <w:sz w:val="20"/>
        <w:szCs w:val="20"/>
      </w:rPr>
    </w:pPr>
    <w:r>
      <w:rPr>
        <w:sz w:val="20"/>
        <w:szCs w:val="20"/>
      </w:rPr>
      <w:t>Załącznik nr 1</w:t>
    </w:r>
    <w:r w:rsidRPr="00CE15A0">
      <w:rPr>
        <w:sz w:val="20"/>
        <w:szCs w:val="20"/>
      </w:rPr>
      <w:t xml:space="preserve"> </w:t>
    </w:r>
  </w:p>
  <w:p w:rsidR="00895566" w:rsidRPr="00F0109D" w:rsidRDefault="00895566" w:rsidP="00CE15A0">
    <w:pPr>
      <w:pStyle w:val="Header"/>
      <w:jc w:val="right"/>
      <w:rPr>
        <w:color w:val="FF0000"/>
        <w:sz w:val="20"/>
        <w:szCs w:val="20"/>
      </w:rPr>
    </w:pPr>
    <w:r w:rsidRPr="00CE15A0">
      <w:rPr>
        <w:sz w:val="20"/>
        <w:szCs w:val="20"/>
      </w:rPr>
      <w:t xml:space="preserve">Do </w:t>
    </w:r>
    <w:r>
      <w:rPr>
        <w:sz w:val="20"/>
        <w:szCs w:val="20"/>
      </w:rPr>
      <w:t>WSZ-EP-8/ZO /2021</w:t>
    </w:r>
    <w:r w:rsidRPr="00DA4810">
      <w:rPr>
        <w:sz w:val="20"/>
        <w:szCs w:val="20"/>
      </w:rPr>
      <w:t xml:space="preserve"> r.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D6C1A"/>
    <w:multiLevelType w:val="hybridMultilevel"/>
    <w:tmpl w:val="FC2479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1C36651"/>
    <w:multiLevelType w:val="hybridMultilevel"/>
    <w:tmpl w:val="15BC3116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8660BF8"/>
    <w:multiLevelType w:val="hybridMultilevel"/>
    <w:tmpl w:val="A4AE35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8FF5EA4"/>
    <w:multiLevelType w:val="hybridMultilevel"/>
    <w:tmpl w:val="C9B00BF2"/>
    <w:lvl w:ilvl="0" w:tplc="11B6C4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71C2FA1"/>
    <w:multiLevelType w:val="hybridMultilevel"/>
    <w:tmpl w:val="FD2C0854"/>
    <w:lvl w:ilvl="0" w:tplc="D460F82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613309C"/>
    <w:multiLevelType w:val="hybridMultilevel"/>
    <w:tmpl w:val="FD2C0854"/>
    <w:lvl w:ilvl="0" w:tplc="D460F82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9155D94"/>
    <w:multiLevelType w:val="hybridMultilevel"/>
    <w:tmpl w:val="89888CD6"/>
    <w:lvl w:ilvl="0" w:tplc="11B6C4AA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52C5"/>
    <w:rsid w:val="00021AEC"/>
    <w:rsid w:val="0002259E"/>
    <w:rsid w:val="00026A6D"/>
    <w:rsid w:val="00034E45"/>
    <w:rsid w:val="000758B3"/>
    <w:rsid w:val="000778C6"/>
    <w:rsid w:val="000825B6"/>
    <w:rsid w:val="00097F40"/>
    <w:rsid w:val="000D0450"/>
    <w:rsid w:val="0010176C"/>
    <w:rsid w:val="00106305"/>
    <w:rsid w:val="0010714E"/>
    <w:rsid w:val="00157491"/>
    <w:rsid w:val="001679F0"/>
    <w:rsid w:val="00172ACA"/>
    <w:rsid w:val="00193997"/>
    <w:rsid w:val="001A3893"/>
    <w:rsid w:val="00213709"/>
    <w:rsid w:val="00234F38"/>
    <w:rsid w:val="00252FED"/>
    <w:rsid w:val="0028611E"/>
    <w:rsid w:val="00290217"/>
    <w:rsid w:val="002A2327"/>
    <w:rsid w:val="002B3D3B"/>
    <w:rsid w:val="002D0F01"/>
    <w:rsid w:val="003204AE"/>
    <w:rsid w:val="00320501"/>
    <w:rsid w:val="00336C29"/>
    <w:rsid w:val="003A22B5"/>
    <w:rsid w:val="003F23F1"/>
    <w:rsid w:val="00425A3F"/>
    <w:rsid w:val="00430CFC"/>
    <w:rsid w:val="00435C32"/>
    <w:rsid w:val="0045750C"/>
    <w:rsid w:val="004664EA"/>
    <w:rsid w:val="00487EE0"/>
    <w:rsid w:val="004B5051"/>
    <w:rsid w:val="004E3D88"/>
    <w:rsid w:val="004F3750"/>
    <w:rsid w:val="00503BFC"/>
    <w:rsid w:val="00514890"/>
    <w:rsid w:val="005148D0"/>
    <w:rsid w:val="00516A8A"/>
    <w:rsid w:val="00524508"/>
    <w:rsid w:val="00530625"/>
    <w:rsid w:val="00537092"/>
    <w:rsid w:val="00576363"/>
    <w:rsid w:val="005B6331"/>
    <w:rsid w:val="005C065A"/>
    <w:rsid w:val="005C37F8"/>
    <w:rsid w:val="005C5698"/>
    <w:rsid w:val="005D0F69"/>
    <w:rsid w:val="005E0929"/>
    <w:rsid w:val="005F1A16"/>
    <w:rsid w:val="00603ADE"/>
    <w:rsid w:val="006155E6"/>
    <w:rsid w:val="00630694"/>
    <w:rsid w:val="00642EBF"/>
    <w:rsid w:val="00656243"/>
    <w:rsid w:val="00675266"/>
    <w:rsid w:val="00681708"/>
    <w:rsid w:val="006E3377"/>
    <w:rsid w:val="00753D54"/>
    <w:rsid w:val="00792394"/>
    <w:rsid w:val="00792488"/>
    <w:rsid w:val="007C510F"/>
    <w:rsid w:val="007C60E5"/>
    <w:rsid w:val="007D2F60"/>
    <w:rsid w:val="007F7BC7"/>
    <w:rsid w:val="0082795A"/>
    <w:rsid w:val="008370F4"/>
    <w:rsid w:val="00852AA5"/>
    <w:rsid w:val="00854782"/>
    <w:rsid w:val="008611FC"/>
    <w:rsid w:val="00895566"/>
    <w:rsid w:val="008D00C2"/>
    <w:rsid w:val="00907185"/>
    <w:rsid w:val="009107D9"/>
    <w:rsid w:val="009D747B"/>
    <w:rsid w:val="009F1639"/>
    <w:rsid w:val="00A11863"/>
    <w:rsid w:val="00A31BA4"/>
    <w:rsid w:val="00A32593"/>
    <w:rsid w:val="00A51A18"/>
    <w:rsid w:val="00A5390C"/>
    <w:rsid w:val="00A57006"/>
    <w:rsid w:val="00A83F34"/>
    <w:rsid w:val="00AF3BC0"/>
    <w:rsid w:val="00B05834"/>
    <w:rsid w:val="00B17EB4"/>
    <w:rsid w:val="00B22657"/>
    <w:rsid w:val="00B36F65"/>
    <w:rsid w:val="00B40ACE"/>
    <w:rsid w:val="00B574B1"/>
    <w:rsid w:val="00B6325F"/>
    <w:rsid w:val="00B76D67"/>
    <w:rsid w:val="00BB4443"/>
    <w:rsid w:val="00BC6B97"/>
    <w:rsid w:val="00C31BA5"/>
    <w:rsid w:val="00C6764D"/>
    <w:rsid w:val="00C710D3"/>
    <w:rsid w:val="00C7246E"/>
    <w:rsid w:val="00CD32DE"/>
    <w:rsid w:val="00CE15A0"/>
    <w:rsid w:val="00CF52C5"/>
    <w:rsid w:val="00D57523"/>
    <w:rsid w:val="00D608B0"/>
    <w:rsid w:val="00D92106"/>
    <w:rsid w:val="00DA0D5B"/>
    <w:rsid w:val="00DA2D94"/>
    <w:rsid w:val="00DA4810"/>
    <w:rsid w:val="00DB2DF6"/>
    <w:rsid w:val="00DC0C09"/>
    <w:rsid w:val="00DC0D32"/>
    <w:rsid w:val="00DC7B2F"/>
    <w:rsid w:val="00DF66A6"/>
    <w:rsid w:val="00E117A7"/>
    <w:rsid w:val="00E54B53"/>
    <w:rsid w:val="00E628B5"/>
    <w:rsid w:val="00EA6234"/>
    <w:rsid w:val="00EC284C"/>
    <w:rsid w:val="00ED6BD8"/>
    <w:rsid w:val="00EE018A"/>
    <w:rsid w:val="00F0109D"/>
    <w:rsid w:val="00F178D5"/>
    <w:rsid w:val="00F3210C"/>
    <w:rsid w:val="00F33D6E"/>
    <w:rsid w:val="00F5043F"/>
    <w:rsid w:val="00F56E75"/>
    <w:rsid w:val="00FA0856"/>
    <w:rsid w:val="00FE7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5E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E15A0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15A0"/>
    <w:rPr>
      <w:rFonts w:ascii="Tahoma" w:hAnsi="Tahoma" w:cs="Times New Roman"/>
      <w:sz w:val="16"/>
      <w:lang w:eastAsia="pl-PL"/>
    </w:rPr>
  </w:style>
  <w:style w:type="paragraph" w:styleId="ListParagraph">
    <w:name w:val="List Paragraph"/>
    <w:basedOn w:val="Normal"/>
    <w:uiPriority w:val="99"/>
    <w:qFormat/>
    <w:rsid w:val="00CF52C5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rsid w:val="00B76D67"/>
    <w:pPr>
      <w:overflowPunct w:val="0"/>
      <w:autoSpaceDE w:val="0"/>
      <w:autoSpaceDN w:val="0"/>
      <w:adjustRightInd w:val="0"/>
      <w:spacing w:after="120"/>
      <w:textAlignment w:val="baseline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B76D67"/>
    <w:rPr>
      <w:rFonts w:ascii="Times New Roman" w:hAnsi="Times New Roman" w:cs="Times New Roman"/>
      <w:sz w:val="16"/>
      <w:lang w:eastAsia="pl-PL"/>
    </w:rPr>
  </w:style>
  <w:style w:type="paragraph" w:customStyle="1" w:styleId="ZnakZnak1Znak">
    <w:name w:val="Znak Znak1 Znak"/>
    <w:basedOn w:val="Normal"/>
    <w:uiPriority w:val="99"/>
    <w:rsid w:val="00B76D67"/>
  </w:style>
  <w:style w:type="paragraph" w:styleId="CommentText">
    <w:name w:val="annotation text"/>
    <w:basedOn w:val="Normal"/>
    <w:link w:val="CommentTextChar"/>
    <w:uiPriority w:val="99"/>
    <w:semiHidden/>
    <w:rsid w:val="00B76D67"/>
    <w:rPr>
      <w:rFonts w:eastAsia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76D67"/>
    <w:rPr>
      <w:rFonts w:ascii="Times New Roman" w:hAnsi="Times New Roman" w:cs="Times New Roman"/>
      <w:sz w:val="20"/>
      <w:lang w:eastAsia="pl-PL"/>
    </w:rPr>
  </w:style>
  <w:style w:type="paragraph" w:styleId="BodyTextIndent">
    <w:name w:val="Body Text Indent"/>
    <w:basedOn w:val="Normal"/>
    <w:link w:val="BodyTextIndentChar"/>
    <w:uiPriority w:val="99"/>
    <w:rsid w:val="003A22B5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A22B5"/>
    <w:rPr>
      <w:rFonts w:ascii="Times New Roman" w:hAnsi="Times New Roman" w:cs="Times New Roman"/>
      <w:sz w:val="24"/>
      <w:lang w:eastAsia="pl-PL"/>
    </w:rPr>
  </w:style>
  <w:style w:type="table" w:styleId="TableGrid">
    <w:name w:val="Table Grid"/>
    <w:basedOn w:val="TableNormal"/>
    <w:uiPriority w:val="99"/>
    <w:rsid w:val="0065624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E15A0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E15A0"/>
    <w:rPr>
      <w:rFonts w:ascii="Times New Roman" w:hAnsi="Times New Roman" w:cs="Times New Roman"/>
      <w:sz w:val="24"/>
      <w:lang w:eastAsia="pl-PL"/>
    </w:rPr>
  </w:style>
  <w:style w:type="paragraph" w:styleId="Footer">
    <w:name w:val="footer"/>
    <w:basedOn w:val="Normal"/>
    <w:link w:val="FooterChar"/>
    <w:uiPriority w:val="99"/>
    <w:rsid w:val="00CE15A0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E15A0"/>
    <w:rPr>
      <w:rFonts w:ascii="Times New Roman" w:hAnsi="Times New Roman" w:cs="Times New Roman"/>
      <w:sz w:val="24"/>
      <w:lang w:eastAsia="pl-PL"/>
    </w:rPr>
  </w:style>
  <w:style w:type="paragraph" w:styleId="FootnoteText">
    <w:name w:val="footnote text"/>
    <w:basedOn w:val="Normal"/>
    <w:link w:val="FootnoteTextChar"/>
    <w:uiPriority w:val="99"/>
    <w:semiHidden/>
    <w:rsid w:val="007D2F60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D2F60"/>
    <w:rPr>
      <w:rFonts w:cs="Times New Roman"/>
      <w:lang w:val="pl-PL" w:eastAsia="pl-PL"/>
    </w:rPr>
  </w:style>
  <w:style w:type="character" w:customStyle="1" w:styleId="Znakiprzypiswdolnych">
    <w:name w:val="Znaki przypisów dolnych"/>
    <w:uiPriority w:val="99"/>
    <w:rsid w:val="007D2F60"/>
    <w:rPr>
      <w:vertAlign w:val="superscript"/>
    </w:rPr>
  </w:style>
  <w:style w:type="paragraph" w:styleId="NormalWeb">
    <w:name w:val="Normal (Web)"/>
    <w:basedOn w:val="Normal"/>
    <w:uiPriority w:val="99"/>
    <w:rsid w:val="007D2F60"/>
    <w:pPr>
      <w:spacing w:before="100" w:beforeAutospacing="1" w:after="100" w:afterAutospacing="1"/>
    </w:pPr>
    <w:rPr>
      <w:rFonts w:eastAsia="PMingLiU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75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3</Pages>
  <Words>473</Words>
  <Characters>2840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 nr      /2020</dc:title>
  <dc:subject/>
  <dc:creator>Edyta</dc:creator>
  <cp:keywords/>
  <dc:description/>
  <cp:lastModifiedBy>bszafranska</cp:lastModifiedBy>
  <cp:revision>2</cp:revision>
  <cp:lastPrinted>2021-03-18T13:44:00Z</cp:lastPrinted>
  <dcterms:created xsi:type="dcterms:W3CDTF">2021-05-11T08:29:00Z</dcterms:created>
  <dcterms:modified xsi:type="dcterms:W3CDTF">2021-05-11T08:29:00Z</dcterms:modified>
</cp:coreProperties>
</file>