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F" w:rsidRDefault="009C37BF" w:rsidP="00CF52C5">
      <w:pPr>
        <w:rPr>
          <w:rFonts w:ascii="Arial" w:hAnsi="Arial" w:cs="Arial"/>
          <w:sz w:val="20"/>
          <w:szCs w:val="20"/>
        </w:rPr>
      </w:pPr>
    </w:p>
    <w:p w:rsidR="009C37BF" w:rsidRDefault="009C37BF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 </w:t>
      </w:r>
    </w:p>
    <w:p w:rsidR="009C37BF" w:rsidRPr="00DA4810" w:rsidRDefault="009C37BF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WSZ-EP- 5/ZO/2022 </w:t>
      </w:r>
    </w:p>
    <w:p w:rsidR="009C37BF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C37BF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C37BF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9C37BF" w:rsidRPr="00753D54" w:rsidRDefault="009C37BF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C37BF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9C37BF" w:rsidRPr="00753D54" w:rsidRDefault="009C37BF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C37BF" w:rsidRPr="00021AEC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4810">
        <w:rPr>
          <w:b/>
          <w:sz w:val="22"/>
          <w:szCs w:val="22"/>
        </w:rPr>
        <w:t xml:space="preserve">TEL………………………   </w:t>
      </w:r>
      <w:r w:rsidRPr="00021AEC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9C37BF" w:rsidRPr="00021AEC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9C37BF" w:rsidRPr="00021AEC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21AEC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9C37BF" w:rsidRPr="00021AEC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9C37BF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9C37BF" w:rsidRPr="00ED6BD8" w:rsidRDefault="009C37B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9C37BF" w:rsidRPr="00ED6BD8" w:rsidRDefault="009C37BF" w:rsidP="00CF52C5">
      <w:pPr>
        <w:jc w:val="both"/>
        <w:rPr>
          <w:sz w:val="22"/>
          <w:szCs w:val="22"/>
        </w:rPr>
      </w:pPr>
    </w:p>
    <w:p w:rsidR="009C37BF" w:rsidRPr="00B05834" w:rsidRDefault="009C37BF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</w:t>
      </w:r>
      <w:r>
        <w:rPr>
          <w:rFonts w:ascii="Calibri" w:hAnsi="Calibri"/>
          <w:color w:val="000000"/>
          <w:sz w:val="22"/>
          <w:szCs w:val="22"/>
        </w:rPr>
        <w:t xml:space="preserve"> im. dr. Romana  Ostrzyckiego </w:t>
      </w:r>
      <w:r w:rsidRPr="00B05834">
        <w:rPr>
          <w:rFonts w:ascii="Calibri" w:hAnsi="Calibri"/>
          <w:color w:val="000000"/>
          <w:sz w:val="22"/>
          <w:szCs w:val="22"/>
        </w:rPr>
        <w:t xml:space="preserve"> w Koninie</w:t>
      </w:r>
    </w:p>
    <w:p w:rsidR="009C37BF" w:rsidRPr="00792394" w:rsidRDefault="009C37BF" w:rsidP="00CF52C5">
      <w:pPr>
        <w:jc w:val="both"/>
        <w:rPr>
          <w:color w:val="000000"/>
          <w:sz w:val="22"/>
          <w:szCs w:val="22"/>
        </w:rPr>
      </w:pPr>
    </w:p>
    <w:p w:rsidR="009C37BF" w:rsidRDefault="009C37BF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</w:t>
      </w:r>
    </w:p>
    <w:p w:rsidR="009C37BF" w:rsidRDefault="009C37BF" w:rsidP="00CF52C5">
      <w:pPr>
        <w:rPr>
          <w:sz w:val="22"/>
          <w:szCs w:val="22"/>
        </w:rPr>
      </w:pPr>
    </w:p>
    <w:p w:rsidR="009C37BF" w:rsidRPr="00172ACA" w:rsidRDefault="009C37BF" w:rsidP="00CF52C5">
      <w:pPr>
        <w:rPr>
          <w:sz w:val="22"/>
          <w:szCs w:val="22"/>
        </w:rPr>
      </w:pPr>
      <w:r>
        <w:rPr>
          <w:sz w:val="22"/>
          <w:szCs w:val="22"/>
        </w:rPr>
        <w:t>za  cenę……………………………………………………………………………….....</w:t>
      </w:r>
      <w:r w:rsidRPr="00172ACA">
        <w:rPr>
          <w:sz w:val="22"/>
          <w:szCs w:val="22"/>
        </w:rPr>
        <w:t>złotych</w:t>
      </w:r>
      <w:ins w:id="0" w:author="bszafranska" w:date="2022-03-24T14:06:00Z">
        <w:r>
          <w:rPr>
            <w:sz w:val="22"/>
            <w:szCs w:val="22"/>
          </w:rPr>
          <w:t xml:space="preserve"> </w:t>
        </w:r>
      </w:ins>
      <w:r w:rsidRPr="00172ACA">
        <w:rPr>
          <w:sz w:val="22"/>
          <w:szCs w:val="22"/>
        </w:rPr>
        <w:t>/netto</w:t>
      </w:r>
      <w:r>
        <w:rPr>
          <w:sz w:val="22"/>
          <w:szCs w:val="22"/>
        </w:rPr>
        <w:t>/</w:t>
      </w:r>
    </w:p>
    <w:p w:rsidR="009C37BF" w:rsidRPr="00172ACA" w:rsidRDefault="009C37BF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9C37BF" w:rsidRPr="00172ACA" w:rsidRDefault="009C37BF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9C37BF" w:rsidRPr="00DC0C09" w:rsidRDefault="009C37BF" w:rsidP="00CF52C5">
      <w:pPr>
        <w:jc w:val="both"/>
        <w:rPr>
          <w:sz w:val="18"/>
          <w:szCs w:val="18"/>
        </w:rPr>
      </w:pPr>
    </w:p>
    <w:p w:rsidR="009C37BF" w:rsidRPr="005C5698" w:rsidRDefault="009C37BF" w:rsidP="00CF52C5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oferty stanowi „Formularz asortymentowo-cenowy” zawierający w szczególności oferowane przez nas ryczałtowe wynagrodzenie miesięczne określone w Formularzu jako „cena” .</w:t>
      </w:r>
    </w:p>
    <w:p w:rsidR="009C37BF" w:rsidRDefault="009C37BF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usług będący przedmiotem zamówienia został opisany w zapytaniu ofertowym nr  WSZ-EP-5 /ZO/2022  w załącznikach 1,  i 3, z którymi wykonawca zapoznał się i zaakceptował je w całości.</w:t>
      </w:r>
    </w:p>
    <w:p w:rsidR="009C37BF" w:rsidRPr="003A22B5" w:rsidRDefault="009C37B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9C37BF" w:rsidRPr="003A22B5" w:rsidRDefault="009C37B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</w:t>
      </w:r>
      <w:ins w:id="1" w:author="Agnieszka" w:date="2022-03-21T15:18:00Z">
        <w:r>
          <w:rPr>
            <w:sz w:val="22"/>
            <w:szCs w:val="22"/>
          </w:rPr>
          <w:t xml:space="preserve"> </w:t>
        </w:r>
      </w:ins>
    </w:p>
    <w:p w:rsidR="009C37BF" w:rsidRPr="003A22B5" w:rsidRDefault="009C37B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9C37BF" w:rsidRPr="00DB321A" w:rsidRDefault="009C37BF" w:rsidP="00DB321A">
      <w:pPr>
        <w:pStyle w:val="dbforozdzial"/>
        <w:numPr>
          <w:ilvl w:val="0"/>
          <w:numId w:val="1"/>
        </w:numPr>
        <w:spacing w:line="240" w:lineRule="auto"/>
        <w:rPr>
          <w:ins w:id="2" w:author="bszafranska" w:date="2022-03-24T15:21:00Z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DB321A">
        <w:rPr>
          <w:rFonts w:ascii="Times New Roman" w:hAnsi="Times New Roman" w:cs="Times New Roman"/>
          <w:b w:val="0"/>
          <w:sz w:val="22"/>
          <w:szCs w:val="22"/>
        </w:rPr>
        <w:t>Oświadczamy, że pracownicy odpowiedzialni za wykonanie zamówienia  posiadają  stosowne uprawnienia do konserwacji urządzeń dźwigowych nadane przez organa dozoru technicznego oraz prac przy urządzeniach elektrycznych o napięciu do 1kV</w:t>
      </w:r>
    </w:p>
    <w:p w:rsidR="009C37BF" w:rsidRPr="000825B6" w:rsidRDefault="009C37BF" w:rsidP="006155E6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9C37BF" w:rsidRDefault="009C37B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Default="009C37B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Default="009C37B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Default="009C37BF" w:rsidP="006155E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664EA">
        <w:rPr>
          <w:sz w:val="22"/>
          <w:szCs w:val="22"/>
        </w:rPr>
        <w:t>Oświadczam, że wypełniłem obowiązki informacyjne przewidziane w art. 13 lub art. 14 RODO</w:t>
      </w:r>
      <w:r w:rsidRPr="004664EA">
        <w:rPr>
          <w:rStyle w:val="Znakiprzypiswdolnych"/>
          <w:sz w:val="22"/>
          <w:szCs w:val="22"/>
        </w:rPr>
        <w:footnoteReference w:id="1"/>
      </w:r>
      <w:r w:rsidRPr="004664EA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4664EA">
        <w:rPr>
          <w:sz w:val="22"/>
          <w:szCs w:val="22"/>
          <w:vertAlign w:val="superscript"/>
        </w:rPr>
        <w:t>2</w:t>
      </w:r>
    </w:p>
    <w:p w:rsidR="009C37BF" w:rsidRPr="000825B6" w:rsidRDefault="009C37BF" w:rsidP="007D2F6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Pr="00172ACA" w:rsidRDefault="009C37BF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9C37BF" w:rsidRDefault="009C37BF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Default="009C37BF" w:rsidP="006155E6">
      <w:pPr>
        <w:jc w:val="both"/>
        <w:rPr>
          <w:sz w:val="22"/>
          <w:szCs w:val="22"/>
        </w:rPr>
      </w:pPr>
    </w:p>
    <w:p w:rsidR="009C37BF" w:rsidRDefault="009C37BF" w:rsidP="006155E6">
      <w:pPr>
        <w:jc w:val="right"/>
        <w:rPr>
          <w:sz w:val="22"/>
          <w:szCs w:val="22"/>
        </w:rPr>
        <w:sectPr w:rsidR="009C37BF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9C37BF" w:rsidRDefault="009C37BF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9C37BF" w:rsidRDefault="009C37BF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9C37BF" w:rsidRPr="00F3210C" w:rsidRDefault="009C37BF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9C37BF" w:rsidRDefault="009C37BF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9C37BF" w:rsidRPr="0028611E" w:rsidRDefault="009C37BF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C37BF" w:rsidRDefault="009C37BF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</w:t>
      </w:r>
      <w:r>
        <w:rPr>
          <w:sz w:val="22"/>
          <w:szCs w:val="22"/>
        </w:rPr>
        <w:t xml:space="preserve"> </w:t>
      </w:r>
      <w:r w:rsidRPr="0028611E">
        <w:rPr>
          <w:sz w:val="22"/>
          <w:szCs w:val="22"/>
        </w:rPr>
        <w:t>ceny:</w:t>
      </w:r>
    </w:p>
    <w:p w:rsidR="009C37BF" w:rsidRDefault="009C37BF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276"/>
        <w:gridCol w:w="709"/>
        <w:gridCol w:w="1276"/>
        <w:gridCol w:w="1417"/>
        <w:gridCol w:w="1276"/>
        <w:gridCol w:w="866"/>
      </w:tblGrid>
      <w:tr w:rsidR="009C37BF" w:rsidRPr="003A22B5" w:rsidTr="00EE018A">
        <w:trPr>
          <w:trHeight w:val="28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im. dr. Romana Ostrzyckiego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9C37BF" w:rsidRPr="003A22B5" w:rsidTr="00EE018A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DC0D32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DC0D32">
              <w:rPr>
                <w:rFonts w:ascii="Arial" w:hAnsi="Arial" w:cs="Arial"/>
                <w:color w:val="000000"/>
                <w:sz w:val="22"/>
                <w:szCs w:val="22"/>
              </w:rPr>
              <w:t>cena miesięcz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ins w:id="3" w:author="bszafranska" w:date="2022-03-24T14:16:00Z">
              <w:r w:rsidRPr="00DC0D32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</w:ins>
            <w:r w:rsidRPr="00DC0D32">
              <w:rPr>
                <w:rFonts w:ascii="Arial" w:hAnsi="Arial" w:cs="Arial"/>
                <w:color w:val="000000"/>
                <w:sz w:val="22"/>
                <w:szCs w:val="22"/>
              </w:rPr>
              <w:t>netto 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3A22B5" w:rsidRDefault="009C37BF" w:rsidP="00EE018A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miesięczna brutto 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39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30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6E3377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4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A51A18" w:rsidRDefault="009C37BF" w:rsidP="008370F4">
            <w:pPr>
              <w:rPr>
                <w:rFonts w:ascii="Arial" w:hAnsi="Arial" w:cs="Arial"/>
                <w:b/>
                <w:color w:val="000000"/>
              </w:rPr>
            </w:pPr>
            <w:r w:rsidRPr="00A5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  <w:tr w:rsidR="009C37BF" w:rsidRPr="003A22B5" w:rsidTr="00EE018A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37BF" w:rsidRPr="003A22B5" w:rsidRDefault="009C37B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BF" w:rsidRPr="003A22B5" w:rsidRDefault="009C37B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C37BF" w:rsidRPr="003A22B5" w:rsidRDefault="009C37BF" w:rsidP="003A22B5">
            <w:pPr>
              <w:rPr>
                <w:sz w:val="20"/>
                <w:szCs w:val="20"/>
              </w:rPr>
            </w:pPr>
          </w:p>
        </w:tc>
      </w:tr>
    </w:tbl>
    <w:p w:rsidR="009C37BF" w:rsidRDefault="009C37BF"/>
    <w:p w:rsidR="009C37BF" w:rsidRDefault="009C37BF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 xml:space="preserve">Podane wynagrodzenie </w:t>
      </w:r>
      <w:r>
        <w:rPr>
          <w:sz w:val="22"/>
          <w:szCs w:val="22"/>
        </w:rPr>
        <w:t xml:space="preserve">określone w Formularzu </w:t>
      </w:r>
      <w:bookmarkStart w:id="4" w:name="_GoBack"/>
      <w:bookmarkEnd w:id="4"/>
      <w:r>
        <w:rPr>
          <w:sz w:val="22"/>
          <w:szCs w:val="22"/>
        </w:rPr>
        <w:t xml:space="preserve">jako „cena” </w:t>
      </w:r>
      <w:r w:rsidRPr="00537092">
        <w:rPr>
          <w:sz w:val="22"/>
          <w:szCs w:val="22"/>
        </w:rPr>
        <w:t>obejmuje wszystkie koszty wykonania przedmiotu zamówienia.</w:t>
      </w:r>
    </w:p>
    <w:p w:rsidR="009C37BF" w:rsidRDefault="009C37B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C37BF" w:rsidRDefault="009C37B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C37BF" w:rsidRDefault="009C37B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C37BF" w:rsidRDefault="009C37B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9C37BF" w:rsidRPr="009D747B" w:rsidRDefault="009C37B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9C37BF" w:rsidRPr="00537092" w:rsidTr="00A32593">
        <w:tc>
          <w:tcPr>
            <w:tcW w:w="7071" w:type="dxa"/>
          </w:tcPr>
          <w:p w:rsidR="009C37BF" w:rsidRPr="00A32593" w:rsidRDefault="009C37BF" w:rsidP="00A32593">
            <w:pPr>
              <w:jc w:val="both"/>
            </w:pPr>
          </w:p>
          <w:p w:rsidR="009C37BF" w:rsidRPr="00A32593" w:rsidRDefault="009C37BF" w:rsidP="00A32593">
            <w:pPr>
              <w:jc w:val="both"/>
            </w:pPr>
          </w:p>
          <w:p w:rsidR="009C37BF" w:rsidRPr="00A32593" w:rsidRDefault="009C37BF" w:rsidP="00A32593">
            <w:pPr>
              <w:jc w:val="both"/>
            </w:pPr>
          </w:p>
          <w:p w:rsidR="009C37BF" w:rsidRPr="00A32593" w:rsidRDefault="009C37BF" w:rsidP="00A32593">
            <w:pPr>
              <w:jc w:val="both"/>
            </w:pPr>
          </w:p>
          <w:p w:rsidR="009C37BF" w:rsidRPr="00A32593" w:rsidRDefault="009C37BF" w:rsidP="00A32593">
            <w:pPr>
              <w:jc w:val="both"/>
            </w:pPr>
            <w:r w:rsidRPr="00A32593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9C37BF" w:rsidRPr="00A32593" w:rsidRDefault="009C37BF" w:rsidP="00A32593">
            <w:pPr>
              <w:jc w:val="both"/>
            </w:pPr>
            <w:r w:rsidRPr="00A32593">
              <w:rPr>
                <w:sz w:val="22"/>
                <w:szCs w:val="22"/>
              </w:rPr>
              <w:t>Podpis i pieczęć osoby uprawnionej</w:t>
            </w:r>
          </w:p>
          <w:p w:rsidR="009C37BF" w:rsidRPr="00A32593" w:rsidRDefault="009C37BF" w:rsidP="00A32593">
            <w:pPr>
              <w:jc w:val="both"/>
            </w:pPr>
          </w:p>
          <w:p w:rsidR="009C37BF" w:rsidRPr="00A32593" w:rsidRDefault="009C37BF" w:rsidP="00A32593">
            <w:pPr>
              <w:jc w:val="both"/>
            </w:pPr>
          </w:p>
          <w:p w:rsidR="009C37BF" w:rsidRPr="00A32593" w:rsidRDefault="009C37BF" w:rsidP="00A32593">
            <w:pPr>
              <w:jc w:val="both"/>
            </w:pPr>
          </w:p>
          <w:p w:rsidR="009C37BF" w:rsidRPr="00A32593" w:rsidRDefault="009C37BF" w:rsidP="00A32593">
            <w:pPr>
              <w:jc w:val="both"/>
            </w:pPr>
            <w:r w:rsidRPr="00A32593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9C37BF" w:rsidRDefault="009C37BF" w:rsidP="00656243"/>
    <w:p w:rsidR="009C37BF" w:rsidRDefault="009C37BF"/>
    <w:sectPr w:rsidR="009C37BF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BF" w:rsidRDefault="009C37BF" w:rsidP="00CE15A0">
      <w:r>
        <w:separator/>
      </w:r>
    </w:p>
  </w:endnote>
  <w:endnote w:type="continuationSeparator" w:id="0">
    <w:p w:rsidR="009C37BF" w:rsidRDefault="009C37BF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BF" w:rsidRDefault="009C37BF" w:rsidP="00CE15A0">
      <w:r>
        <w:separator/>
      </w:r>
    </w:p>
  </w:footnote>
  <w:footnote w:type="continuationSeparator" w:id="0">
    <w:p w:rsidR="009C37BF" w:rsidRDefault="009C37BF" w:rsidP="00CE15A0">
      <w:r>
        <w:continuationSeparator/>
      </w:r>
    </w:p>
  </w:footnote>
  <w:footnote w:id="1">
    <w:p w:rsidR="009C37BF" w:rsidRDefault="009C37BF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37BF" w:rsidRDefault="009C37BF" w:rsidP="007D2F60">
      <w:pPr>
        <w:pStyle w:val="FootnoteText"/>
        <w:jc w:val="both"/>
      </w:pPr>
    </w:p>
    <w:p w:rsidR="009C37BF" w:rsidRPr="004802CB" w:rsidRDefault="009C37BF" w:rsidP="007D2F60">
      <w:pPr>
        <w:pStyle w:val="NormalWeb"/>
        <w:spacing w:line="276" w:lineRule="auto"/>
        <w:ind w:left="142" w:hanging="142"/>
        <w:rPr>
          <w:lang w:val="pl-PL"/>
        </w:rPr>
      </w:pPr>
      <w:r w:rsidRPr="004802CB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4802CB">
        <w:rPr>
          <w:color w:val="000000"/>
          <w:sz w:val="18"/>
          <w:szCs w:val="18"/>
          <w:lang w:val="pl-PL"/>
        </w:rPr>
        <w:t xml:space="preserve"> </w:t>
      </w:r>
    </w:p>
    <w:p w:rsidR="009C37BF" w:rsidRPr="004802CB" w:rsidRDefault="009C37BF" w:rsidP="007D2F60">
      <w:pPr>
        <w:pStyle w:val="NormalWeb"/>
        <w:spacing w:line="276" w:lineRule="auto"/>
        <w:ind w:left="142" w:hanging="142"/>
        <w:rPr>
          <w:lang w:val="pl-PL"/>
        </w:rPr>
      </w:pPr>
      <w:r w:rsidRPr="004802CB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4802CB">
        <w:rPr>
          <w:color w:val="000000"/>
          <w:sz w:val="18"/>
          <w:szCs w:val="18"/>
          <w:lang w:val="pl-PL"/>
        </w:rPr>
        <w:t xml:space="preserve"> W przypadku gdy wykonawca </w:t>
      </w:r>
      <w:r w:rsidRPr="004802CB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37BF" w:rsidRDefault="009C37BF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BF" w:rsidRPr="00CE15A0" w:rsidRDefault="009C37BF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9C37BF" w:rsidRPr="00F0109D" w:rsidRDefault="009C37BF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WSZ-EP- 5/ZO /2022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35A46"/>
    <w:rsid w:val="00046F17"/>
    <w:rsid w:val="0005428F"/>
    <w:rsid w:val="000758B3"/>
    <w:rsid w:val="000778C6"/>
    <w:rsid w:val="000825B6"/>
    <w:rsid w:val="00097F40"/>
    <w:rsid w:val="000D49FE"/>
    <w:rsid w:val="0010176C"/>
    <w:rsid w:val="00106305"/>
    <w:rsid w:val="0010714E"/>
    <w:rsid w:val="00157491"/>
    <w:rsid w:val="001679F0"/>
    <w:rsid w:val="00172ACA"/>
    <w:rsid w:val="00193997"/>
    <w:rsid w:val="00213709"/>
    <w:rsid w:val="002309FC"/>
    <w:rsid w:val="00233BBE"/>
    <w:rsid w:val="00234F38"/>
    <w:rsid w:val="00252FED"/>
    <w:rsid w:val="0028611E"/>
    <w:rsid w:val="00290217"/>
    <w:rsid w:val="002A2327"/>
    <w:rsid w:val="002A29D6"/>
    <w:rsid w:val="002A45B4"/>
    <w:rsid w:val="002D0F01"/>
    <w:rsid w:val="002D6691"/>
    <w:rsid w:val="003204AE"/>
    <w:rsid w:val="00336C29"/>
    <w:rsid w:val="003524D6"/>
    <w:rsid w:val="003A22B5"/>
    <w:rsid w:val="003F23F1"/>
    <w:rsid w:val="0041759D"/>
    <w:rsid w:val="00425A3F"/>
    <w:rsid w:val="00435C32"/>
    <w:rsid w:val="0045750C"/>
    <w:rsid w:val="004664EA"/>
    <w:rsid w:val="004802CB"/>
    <w:rsid w:val="00487EE0"/>
    <w:rsid w:val="004B5051"/>
    <w:rsid w:val="004F3750"/>
    <w:rsid w:val="00503BFC"/>
    <w:rsid w:val="00524508"/>
    <w:rsid w:val="00530625"/>
    <w:rsid w:val="00537092"/>
    <w:rsid w:val="0058033B"/>
    <w:rsid w:val="005B6331"/>
    <w:rsid w:val="005C37F8"/>
    <w:rsid w:val="005C5698"/>
    <w:rsid w:val="005C678F"/>
    <w:rsid w:val="005D0F69"/>
    <w:rsid w:val="005E0929"/>
    <w:rsid w:val="00603ADE"/>
    <w:rsid w:val="006155E6"/>
    <w:rsid w:val="00630694"/>
    <w:rsid w:val="00656243"/>
    <w:rsid w:val="00665FD0"/>
    <w:rsid w:val="006A530D"/>
    <w:rsid w:val="006E3377"/>
    <w:rsid w:val="00753D54"/>
    <w:rsid w:val="00792394"/>
    <w:rsid w:val="00792488"/>
    <w:rsid w:val="007C510F"/>
    <w:rsid w:val="007D2F60"/>
    <w:rsid w:val="007F7BC7"/>
    <w:rsid w:val="0082795A"/>
    <w:rsid w:val="008370F4"/>
    <w:rsid w:val="00852AA5"/>
    <w:rsid w:val="00854782"/>
    <w:rsid w:val="008611FC"/>
    <w:rsid w:val="00894D94"/>
    <w:rsid w:val="008B0D7A"/>
    <w:rsid w:val="008C4175"/>
    <w:rsid w:val="008D00C2"/>
    <w:rsid w:val="008F6583"/>
    <w:rsid w:val="00902CC4"/>
    <w:rsid w:val="00907185"/>
    <w:rsid w:val="009107D9"/>
    <w:rsid w:val="009C37BF"/>
    <w:rsid w:val="009D747B"/>
    <w:rsid w:val="00A11863"/>
    <w:rsid w:val="00A31BA4"/>
    <w:rsid w:val="00A32593"/>
    <w:rsid w:val="00A51A18"/>
    <w:rsid w:val="00A57006"/>
    <w:rsid w:val="00A83F34"/>
    <w:rsid w:val="00AF3BC0"/>
    <w:rsid w:val="00B05834"/>
    <w:rsid w:val="00B17EB4"/>
    <w:rsid w:val="00B34F72"/>
    <w:rsid w:val="00B36F65"/>
    <w:rsid w:val="00B40ACE"/>
    <w:rsid w:val="00B6325F"/>
    <w:rsid w:val="00B76D67"/>
    <w:rsid w:val="00BB4443"/>
    <w:rsid w:val="00BB5719"/>
    <w:rsid w:val="00BC6B97"/>
    <w:rsid w:val="00C6764D"/>
    <w:rsid w:val="00C710D3"/>
    <w:rsid w:val="00C7246E"/>
    <w:rsid w:val="00CC0D77"/>
    <w:rsid w:val="00CD32DE"/>
    <w:rsid w:val="00CE15A0"/>
    <w:rsid w:val="00CF52C5"/>
    <w:rsid w:val="00D302CC"/>
    <w:rsid w:val="00D407D9"/>
    <w:rsid w:val="00D5411C"/>
    <w:rsid w:val="00D608B0"/>
    <w:rsid w:val="00DA0D5B"/>
    <w:rsid w:val="00DA4810"/>
    <w:rsid w:val="00DB2DF6"/>
    <w:rsid w:val="00DB321A"/>
    <w:rsid w:val="00DC0C09"/>
    <w:rsid w:val="00DC0D32"/>
    <w:rsid w:val="00DC7B2F"/>
    <w:rsid w:val="00E117A7"/>
    <w:rsid w:val="00E4156F"/>
    <w:rsid w:val="00E54B53"/>
    <w:rsid w:val="00E578D8"/>
    <w:rsid w:val="00E628B5"/>
    <w:rsid w:val="00EA16D3"/>
    <w:rsid w:val="00EC3051"/>
    <w:rsid w:val="00EC4833"/>
    <w:rsid w:val="00ED6BD8"/>
    <w:rsid w:val="00EE018A"/>
    <w:rsid w:val="00F0109D"/>
    <w:rsid w:val="00F178D5"/>
    <w:rsid w:val="00F3210C"/>
    <w:rsid w:val="00F33D6E"/>
    <w:rsid w:val="00F56E75"/>
    <w:rsid w:val="00F83B44"/>
    <w:rsid w:val="00F9495E"/>
    <w:rsid w:val="00FA0856"/>
    <w:rsid w:val="00F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  <w:style w:type="paragraph" w:styleId="Revision">
    <w:name w:val="Revision"/>
    <w:hidden/>
    <w:uiPriority w:val="99"/>
    <w:semiHidden/>
    <w:rsid w:val="003524D6"/>
    <w:rPr>
      <w:rFonts w:ascii="Times New Roman" w:eastAsia="Times New Roman" w:hAnsi="Times New Roman"/>
      <w:sz w:val="24"/>
      <w:szCs w:val="24"/>
    </w:rPr>
  </w:style>
  <w:style w:type="paragraph" w:customStyle="1" w:styleId="dbforozdzial">
    <w:name w:val="dbforozdzial"/>
    <w:basedOn w:val="Normal"/>
    <w:uiPriority w:val="99"/>
    <w:rsid w:val="00DB321A"/>
    <w:pPr>
      <w:tabs>
        <w:tab w:val="num" w:pos="360"/>
      </w:tabs>
      <w:spacing w:line="360" w:lineRule="auto"/>
      <w:ind w:left="360" w:hanging="360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669</Words>
  <Characters>4017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2</cp:revision>
  <cp:lastPrinted>2022-03-16T12:09:00Z</cp:lastPrinted>
  <dcterms:created xsi:type="dcterms:W3CDTF">2022-03-25T11:48:00Z</dcterms:created>
  <dcterms:modified xsi:type="dcterms:W3CDTF">2022-03-25T11:48:00Z</dcterms:modified>
</cp:coreProperties>
</file>