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Projekt umowy</w:t>
      </w:r>
      <w:r w:rsidRPr="00ED598D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nr  5/ZO/2022 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>W dniu …………….  w Koninie pomiędzy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</w:p>
    <w:p w:rsidR="004F6559" w:rsidRPr="002F0283" w:rsidRDefault="004F6559" w:rsidP="00D47710">
      <w:pPr>
        <w:pStyle w:val="BodyText3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2F0283">
        <w:rPr>
          <w:rFonts w:ascii="Calibri" w:hAnsi="Calibri" w:cs="Calibri"/>
          <w:color w:val="000000"/>
          <w:sz w:val="22"/>
          <w:szCs w:val="22"/>
        </w:rPr>
        <w:t>Wojewódzkim Szpitalem Zespolonym im. dr. Romana Ostrzyckiego w Koninie, ul. Szpitalna 45,</w:t>
      </w:r>
      <w:ins w:id="0" w:author="Agnieszka" w:date="2022-03-21T15:05:00Z">
        <w:r w:rsidRPr="002F0283">
          <w:rPr>
            <w:rFonts w:ascii="Calibri" w:hAnsi="Calibri" w:cs="Calibri"/>
            <w:color w:val="000000"/>
            <w:sz w:val="22"/>
            <w:szCs w:val="22"/>
          </w:rPr>
          <w:t xml:space="preserve"> </w:t>
        </w:r>
      </w:ins>
      <w:r w:rsidRPr="002F0283">
        <w:rPr>
          <w:rFonts w:ascii="Calibri" w:hAnsi="Calibri" w:cs="Calibri"/>
          <w:sz w:val="22"/>
          <w:szCs w:val="22"/>
        </w:rPr>
        <w:t xml:space="preserve">zarejestrowanym w Sądzie Rejonowym Poznań - Nowe Miasto i Wilda w Poznaniu, </w:t>
      </w:r>
      <w:r w:rsidRPr="002F0283">
        <w:rPr>
          <w:rFonts w:ascii="Calibri" w:hAnsi="Calibri" w:cs="Calibri"/>
          <w:sz w:val="22"/>
          <w:szCs w:val="22"/>
        </w:rPr>
        <w:br/>
        <w:t>IX Wydział Gospodarczy Krajowego Rejestru Sądowego</w:t>
      </w:r>
      <w:r w:rsidRPr="002F0283">
        <w:rPr>
          <w:rFonts w:ascii="Calibri" w:hAnsi="Calibri" w:cs="Calibri"/>
          <w:color w:val="000000"/>
          <w:sz w:val="22"/>
          <w:szCs w:val="22"/>
        </w:rPr>
        <w:t xml:space="preserve"> (KRS 0000030801, REGON 000311591, </w:t>
      </w:r>
      <w:bookmarkStart w:id="1" w:name="_Hlk84849118"/>
      <w:r w:rsidRPr="002F0283">
        <w:rPr>
          <w:rFonts w:ascii="Calibri" w:hAnsi="Calibri" w:cs="Calibri"/>
          <w:sz w:val="22"/>
          <w:szCs w:val="22"/>
        </w:rPr>
        <w:t>NIP 665-104-26-75</w:t>
      </w:r>
      <w:bookmarkEnd w:id="1"/>
      <w:r w:rsidRPr="002F0283">
        <w:rPr>
          <w:rFonts w:ascii="Calibri" w:hAnsi="Calibri" w:cs="Calibri"/>
          <w:color w:val="000000"/>
          <w:sz w:val="22"/>
          <w:szCs w:val="22"/>
        </w:rPr>
        <w:t xml:space="preserve">) </w:t>
      </w:r>
      <w:r w:rsidRPr="002F0283">
        <w:rPr>
          <w:rFonts w:ascii="Calibri" w:hAnsi="Calibri" w:cs="Calibri"/>
          <w:b/>
          <w:color w:val="000000"/>
          <w:sz w:val="22"/>
          <w:szCs w:val="22"/>
        </w:rPr>
        <w:t>reprezentowanym przez: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zwanym dalej ” Zamawiającym”,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 xml:space="preserve">a </w:t>
      </w:r>
      <w:r>
        <w:rPr>
          <w:rFonts w:ascii="Calibri" w:hAnsi="Calibri"/>
          <w:b/>
          <w:color w:val="000000"/>
          <w:sz w:val="22"/>
          <w:szCs w:val="22"/>
        </w:rPr>
        <w:t xml:space="preserve"> …………………………………………………………………………………………</w:t>
      </w:r>
    </w:p>
    <w:p w:rsidR="004F6559" w:rsidRPr="00ED598D" w:rsidRDefault="004F6559" w:rsidP="00D47710">
      <w:pPr>
        <w:pStyle w:val="BodyText3"/>
        <w:jc w:val="both"/>
        <w:rPr>
          <w:rFonts w:ascii="Calibri" w:hAnsi="Calibri"/>
          <w:color w:val="000000"/>
          <w:sz w:val="22"/>
          <w:szCs w:val="22"/>
        </w:rPr>
      </w:pPr>
      <w:r w:rsidRPr="00ED598D">
        <w:rPr>
          <w:rFonts w:ascii="Calibri" w:hAnsi="Calibri"/>
          <w:color w:val="000000"/>
          <w:sz w:val="22"/>
          <w:szCs w:val="22"/>
        </w:rPr>
        <w:t xml:space="preserve">zwanym dalej „Wykonawcą” reprezentowanym przez: </w:t>
      </w:r>
    </w:p>
    <w:p w:rsidR="004F6559" w:rsidRPr="00ED598D" w:rsidRDefault="004F6559" w:rsidP="00D47710">
      <w:pPr>
        <w:pStyle w:val="BodyText3"/>
        <w:numPr>
          <w:ilvl w:val="0"/>
          <w:numId w:val="7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ED598D">
        <w:rPr>
          <w:rFonts w:ascii="Calibri" w:hAnsi="Calibri"/>
          <w:b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</w:p>
    <w:p w:rsidR="004F6559" w:rsidRPr="00ED598D" w:rsidRDefault="004F6559" w:rsidP="004F0865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</w:p>
    <w:p w:rsidR="004F6559" w:rsidRPr="00F00E44" w:rsidRDefault="004F6559" w:rsidP="00F00E44">
      <w:pPr>
        <w:pStyle w:val="BodyText3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F00E44">
        <w:rPr>
          <w:rFonts w:ascii="Calibri" w:hAnsi="Calibri" w:cs="Calibri"/>
          <w:color w:val="000000"/>
          <w:sz w:val="22"/>
          <w:szCs w:val="22"/>
        </w:rPr>
        <w:t xml:space="preserve">którego oferta została przyjęta </w:t>
      </w:r>
      <w:r w:rsidRPr="00F00E44">
        <w:rPr>
          <w:rFonts w:ascii="Calibri" w:hAnsi="Calibri" w:cs="Calibri"/>
          <w:color w:val="000000"/>
          <w:sz w:val="21"/>
          <w:szCs w:val="21"/>
        </w:rPr>
        <w:t>bez stosowania u</w:t>
      </w:r>
      <w:r>
        <w:rPr>
          <w:rFonts w:ascii="Calibri" w:hAnsi="Calibri" w:cs="Calibri"/>
          <w:color w:val="000000"/>
          <w:sz w:val="21"/>
          <w:szCs w:val="21"/>
        </w:rPr>
        <w:t>stawy Pzp zgodnie z art. 2 ust. 1 pkt 1</w:t>
      </w:r>
      <w:r w:rsidRPr="00F00E44">
        <w:rPr>
          <w:rFonts w:ascii="Calibri" w:hAnsi="Calibri" w:cs="Calibri"/>
          <w:color w:val="000000"/>
          <w:sz w:val="21"/>
          <w:szCs w:val="21"/>
        </w:rPr>
        <w:t xml:space="preserve"> ustawy z dnia </w:t>
      </w:r>
      <w:r>
        <w:rPr>
          <w:rFonts w:ascii="Calibri" w:hAnsi="Calibri" w:cs="Calibri"/>
          <w:color w:val="000000"/>
          <w:sz w:val="21"/>
          <w:szCs w:val="21"/>
        </w:rPr>
        <w:t xml:space="preserve">11 września 2019 </w:t>
      </w:r>
      <w:r w:rsidRPr="00F00E44">
        <w:rPr>
          <w:rFonts w:ascii="Calibri" w:hAnsi="Calibri" w:cs="Calibri"/>
          <w:color w:val="000000"/>
          <w:sz w:val="21"/>
          <w:szCs w:val="21"/>
        </w:rPr>
        <w:t>r. - Prawo zamówień publicznych</w:t>
      </w:r>
      <w:r>
        <w:rPr>
          <w:rFonts w:ascii="Calibri" w:hAnsi="Calibri" w:cs="Calibri"/>
          <w:sz w:val="21"/>
          <w:szCs w:val="21"/>
        </w:rPr>
        <w:t xml:space="preserve"> (Dz. U. z 2019</w:t>
      </w:r>
      <w:r w:rsidRPr="00F00E44">
        <w:rPr>
          <w:rFonts w:ascii="Calibri" w:hAnsi="Calibri" w:cs="Calibri"/>
          <w:sz w:val="21"/>
          <w:szCs w:val="21"/>
        </w:rPr>
        <w:t xml:space="preserve">, poz. </w:t>
      </w:r>
      <w:r>
        <w:rPr>
          <w:rFonts w:ascii="Calibri" w:hAnsi="Calibri" w:cs="Calibri"/>
          <w:sz w:val="21"/>
          <w:szCs w:val="21"/>
        </w:rPr>
        <w:t xml:space="preserve">2019 z późn. zm.) dla zamówienia, którego wartość nie przekracza 130.000 złotych netto (bez podatku od towarów i usług) </w:t>
      </w:r>
      <w:r w:rsidRPr="00F00E44">
        <w:rPr>
          <w:rFonts w:ascii="Calibri" w:hAnsi="Calibri" w:cs="Calibri"/>
          <w:color w:val="000000"/>
          <w:sz w:val="22"/>
          <w:szCs w:val="22"/>
        </w:rPr>
        <w:t>została zawarta umowa następującej treści:</w:t>
      </w:r>
    </w:p>
    <w:p w:rsidR="004F6559" w:rsidRPr="00ED598D" w:rsidRDefault="004F6559" w:rsidP="00D47710">
      <w:pPr>
        <w:pStyle w:val="BodyText3"/>
        <w:ind w:right="72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1</w:t>
      </w:r>
    </w:p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PRZEDMIOT UMOWY</w:t>
      </w:r>
    </w:p>
    <w:p w:rsidR="004F6559" w:rsidRPr="00ED598D" w:rsidRDefault="004F6559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Przedmiotem umowy jest </w:t>
      </w:r>
      <w:r>
        <w:rPr>
          <w:rFonts w:ascii="Calibri" w:hAnsi="Calibri"/>
          <w:sz w:val="22"/>
          <w:szCs w:val="22"/>
        </w:rPr>
        <w:t xml:space="preserve">świadczenie przez Wykonawcę na rzecz Zamawiającego usług </w:t>
      </w:r>
      <w:r w:rsidRPr="00ED598D">
        <w:rPr>
          <w:rFonts w:ascii="Calibri" w:hAnsi="Calibri"/>
          <w:sz w:val="22"/>
          <w:szCs w:val="22"/>
        </w:rPr>
        <w:t>bieżąc</w:t>
      </w:r>
      <w:r>
        <w:rPr>
          <w:rFonts w:ascii="Calibri" w:hAnsi="Calibri"/>
          <w:sz w:val="22"/>
          <w:szCs w:val="22"/>
        </w:rPr>
        <w:t>ej</w:t>
      </w:r>
      <w:r w:rsidRPr="00ED598D">
        <w:rPr>
          <w:rFonts w:ascii="Calibri" w:hAnsi="Calibri"/>
          <w:sz w:val="22"/>
          <w:szCs w:val="22"/>
        </w:rPr>
        <w:t xml:space="preserve"> konserwacj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FF0000"/>
          <w:sz w:val="22"/>
          <w:szCs w:val="22"/>
        </w:rPr>
        <w:t xml:space="preserve"> </w:t>
      </w:r>
      <w:r w:rsidRPr="00ED598D">
        <w:rPr>
          <w:rFonts w:ascii="Calibri" w:hAnsi="Calibri"/>
          <w:sz w:val="22"/>
          <w:szCs w:val="22"/>
        </w:rPr>
        <w:t>dźwigów, wymienionych w §1 umowy w tabeli ,,</w:t>
      </w:r>
      <w:r>
        <w:rPr>
          <w:rFonts w:ascii="Calibri" w:hAnsi="Calibri"/>
          <w:sz w:val="22"/>
          <w:szCs w:val="22"/>
        </w:rPr>
        <w:t>Formularz asortymentowo-cenowy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i w pkt I Zapytania ofertowego WZ-EP-5/ZO/2022</w:t>
      </w:r>
      <w:r w:rsidRPr="00ED598D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zwanych dalej „dźwigami”, </w:t>
      </w:r>
      <w:r w:rsidRPr="00ED598D">
        <w:rPr>
          <w:rFonts w:ascii="Calibri" w:hAnsi="Calibri"/>
          <w:sz w:val="22"/>
          <w:szCs w:val="22"/>
        </w:rPr>
        <w:t>znajdujących się w</w:t>
      </w:r>
      <w:r w:rsidRPr="00ED598D">
        <w:rPr>
          <w:rFonts w:ascii="Calibri" w:hAnsi="Calibri"/>
          <w:color w:val="000000"/>
          <w:sz w:val="22"/>
          <w:szCs w:val="22"/>
        </w:rPr>
        <w:t xml:space="preserve"> obiektach Wojewódzkiego Szpitala Zespolonego im. dr. Romana Ostrzyckiego w Koninie </w:t>
      </w:r>
      <w:r>
        <w:rPr>
          <w:rFonts w:ascii="Calibri" w:hAnsi="Calibri"/>
          <w:color w:val="000000"/>
          <w:sz w:val="22"/>
          <w:szCs w:val="22"/>
        </w:rPr>
        <w:t xml:space="preserve">odpowiednio </w:t>
      </w:r>
      <w:r w:rsidRPr="00ED598D">
        <w:rPr>
          <w:rFonts w:ascii="Calibri" w:hAnsi="Calibri"/>
          <w:color w:val="000000"/>
          <w:sz w:val="22"/>
          <w:szCs w:val="22"/>
        </w:rPr>
        <w:t>przy ul. Szpitalnej 45 oraz Wyszyńskiego 1</w:t>
      </w:r>
      <w:r w:rsidRPr="00ED598D">
        <w:rPr>
          <w:rFonts w:ascii="Calibri" w:hAnsi="Calibri"/>
          <w:sz w:val="22"/>
          <w:szCs w:val="22"/>
        </w:rPr>
        <w:t xml:space="preserve"> oraz </w:t>
      </w:r>
      <w:r>
        <w:rPr>
          <w:rFonts w:ascii="Calibri" w:hAnsi="Calibri"/>
          <w:sz w:val="22"/>
          <w:szCs w:val="22"/>
        </w:rPr>
        <w:t xml:space="preserve">usług </w:t>
      </w:r>
      <w:r w:rsidRPr="00ED598D">
        <w:rPr>
          <w:rFonts w:ascii="Calibri" w:hAnsi="Calibri"/>
          <w:sz w:val="22"/>
          <w:szCs w:val="22"/>
        </w:rPr>
        <w:t>usuwania ich awarii</w:t>
      </w:r>
      <w:r>
        <w:rPr>
          <w:rFonts w:ascii="Calibri" w:hAnsi="Calibri"/>
          <w:sz w:val="22"/>
          <w:szCs w:val="22"/>
        </w:rPr>
        <w:t>, w tym usterek lub wad,</w:t>
      </w:r>
      <w:r w:rsidRPr="00ED598D">
        <w:rPr>
          <w:rFonts w:ascii="Calibri" w:hAnsi="Calibri"/>
          <w:sz w:val="22"/>
          <w:szCs w:val="22"/>
        </w:rPr>
        <w:t xml:space="preserve"> w trybie całodobowym. </w:t>
      </w:r>
    </w:p>
    <w:p w:rsidR="004F6559" w:rsidRPr="00ED598D" w:rsidRDefault="004F6559" w:rsidP="00D47710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Zakres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>konserwacji dźwigów określony jest w załączniku nr 1</w:t>
      </w:r>
      <w:r>
        <w:rPr>
          <w:rFonts w:ascii="Calibri" w:hAnsi="Calibri"/>
          <w:sz w:val="22"/>
          <w:szCs w:val="22"/>
        </w:rPr>
        <w:t xml:space="preserve"> do niniejszej umowy</w:t>
      </w:r>
      <w:r w:rsidRPr="00ED598D">
        <w:rPr>
          <w:rFonts w:ascii="Calibri" w:hAnsi="Calibri"/>
          <w:sz w:val="22"/>
          <w:szCs w:val="22"/>
        </w:rPr>
        <w:t xml:space="preserve"> ,,Zakres </w:t>
      </w:r>
      <w:r>
        <w:rPr>
          <w:rFonts w:ascii="Calibri" w:hAnsi="Calibri"/>
          <w:sz w:val="22"/>
          <w:szCs w:val="22"/>
        </w:rPr>
        <w:t xml:space="preserve">bieżącej konserwacji dźwigów”  </w:t>
      </w:r>
      <w:r w:rsidRPr="00ED598D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.</w:t>
      </w:r>
    </w:p>
    <w:p w:rsidR="004F6559" w:rsidRPr="00AC4B98" w:rsidRDefault="004F6559" w:rsidP="00AC4B98">
      <w:pPr>
        <w:numPr>
          <w:ilvl w:val="0"/>
          <w:numId w:val="17"/>
        </w:numPr>
        <w:overflowPunct/>
        <w:autoSpaceDE/>
        <w:autoSpaceDN/>
        <w:adjustRightInd/>
        <w:spacing w:after="4" w:line="249" w:lineRule="auto"/>
        <w:ind w:hanging="36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zleca, a Wykonawca zobowiązuje się do stałego, nieprzerwanego i pokrywającego potrzeby Zamawiającego świadczenia usług </w:t>
      </w:r>
      <w:r>
        <w:rPr>
          <w:rFonts w:ascii="Calibri" w:hAnsi="Calibri"/>
          <w:sz w:val="22"/>
          <w:szCs w:val="22"/>
        </w:rPr>
        <w:t xml:space="preserve">bieżącej </w:t>
      </w:r>
      <w:r w:rsidRPr="00ED598D">
        <w:rPr>
          <w:rFonts w:ascii="Calibri" w:hAnsi="Calibri"/>
          <w:sz w:val="22"/>
          <w:szCs w:val="22"/>
        </w:rPr>
        <w:t xml:space="preserve">konserwacji </w:t>
      </w:r>
      <w:r>
        <w:rPr>
          <w:rFonts w:ascii="Calibri" w:hAnsi="Calibri"/>
          <w:sz w:val="22"/>
          <w:szCs w:val="22"/>
        </w:rPr>
        <w:t xml:space="preserve">i usług usuwania awarii dźwigów, o których mowa w ust. 1 i 2 niniejszego paragrafu, </w:t>
      </w:r>
      <w:r w:rsidRPr="00ED598D">
        <w:rPr>
          <w:rFonts w:ascii="Calibri" w:hAnsi="Calibri"/>
          <w:sz w:val="22"/>
          <w:szCs w:val="22"/>
        </w:rPr>
        <w:t xml:space="preserve">za wynagrodzenie liczone wg. miesięcznych cen określonych w </w:t>
      </w:r>
      <w:r>
        <w:rPr>
          <w:rFonts w:ascii="Calibri" w:hAnsi="Calibri"/>
          <w:sz w:val="22"/>
          <w:szCs w:val="22"/>
        </w:rPr>
        <w:t>„Formularzu</w:t>
      </w:r>
      <w:r w:rsidRPr="00ED598D">
        <w:rPr>
          <w:rFonts w:ascii="Calibri" w:hAnsi="Calibri"/>
          <w:sz w:val="22"/>
          <w:szCs w:val="22"/>
        </w:rPr>
        <w:t xml:space="preserve"> asortymentowo – cenowym</w:t>
      </w:r>
      <w:r>
        <w:rPr>
          <w:rFonts w:ascii="Calibri" w:hAnsi="Calibri"/>
          <w:sz w:val="22"/>
          <w:szCs w:val="22"/>
        </w:rPr>
        <w:t>” wskazanym niżej</w:t>
      </w:r>
      <w:r w:rsidRPr="00ED598D">
        <w:rPr>
          <w:rFonts w:ascii="Calibri" w:hAnsi="Calibri"/>
          <w:sz w:val="22"/>
          <w:szCs w:val="22"/>
        </w:rPr>
        <w:t>.</w:t>
      </w:r>
    </w:p>
    <w:p w:rsidR="004F6559" w:rsidRPr="00ED598D" w:rsidRDefault="004F6559" w:rsidP="00D47710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</w:p>
    <w:p w:rsidR="004F6559" w:rsidRPr="00ED598D" w:rsidRDefault="004F6559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8"/>
      </w:tblGrid>
      <w:tr w:rsidR="004F6559" w:rsidRPr="00ED598D" w:rsidTr="003F2BC5">
        <w:trPr>
          <w:trHeight w:val="1937"/>
        </w:trPr>
        <w:tc>
          <w:tcPr>
            <w:tcW w:w="10128" w:type="dxa"/>
            <w:tcBorders>
              <w:left w:val="nil"/>
              <w:right w:val="nil"/>
              <w:tr2bl w:val="single" w:sz="4" w:space="0" w:color="auto"/>
            </w:tcBorders>
          </w:tcPr>
          <w:p w:rsidR="004F6559" w:rsidRPr="006E11C3" w:rsidRDefault="004F6559" w:rsidP="006E11C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6559" w:rsidRPr="00ED598D" w:rsidRDefault="004F6559" w:rsidP="00D47710">
      <w:pPr>
        <w:jc w:val="both"/>
        <w:rPr>
          <w:rFonts w:ascii="Calibri" w:hAnsi="Calibri"/>
          <w:sz w:val="22"/>
          <w:szCs w:val="22"/>
        </w:rPr>
        <w:sectPr w:rsidR="004F6559" w:rsidRPr="00ED598D" w:rsidSect="00811FCE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4F6559" w:rsidRPr="00ED598D" w:rsidRDefault="004F6559" w:rsidP="00D47710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4F6559" w:rsidRPr="00ED598D" w:rsidRDefault="004F6559" w:rsidP="00D47710">
      <w:pPr>
        <w:pStyle w:val="BodyTextIndent"/>
        <w:spacing w:after="0"/>
        <w:ind w:left="0"/>
        <w:jc w:val="both"/>
        <w:rPr>
          <w:rFonts w:ascii="Calibri" w:hAnsi="Calibri"/>
          <w:b/>
          <w:sz w:val="22"/>
          <w:szCs w:val="22"/>
        </w:rPr>
      </w:pPr>
    </w:p>
    <w:p w:rsidR="004F6559" w:rsidRPr="00ED598D" w:rsidRDefault="004F6559" w:rsidP="00D47710">
      <w:pPr>
        <w:tabs>
          <w:tab w:val="left" w:pos="375"/>
          <w:tab w:val="left" w:pos="330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FORMULARZ ASORTYMENTOWO-CENOWY</w:t>
      </w:r>
    </w:p>
    <w:p w:rsidR="004F6559" w:rsidRPr="00ED598D" w:rsidRDefault="004F6559" w:rsidP="00D47710">
      <w:pPr>
        <w:jc w:val="both"/>
        <w:rPr>
          <w:rFonts w:ascii="Calibri" w:hAnsi="Calibri"/>
          <w:sz w:val="22"/>
          <w:szCs w:val="22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07"/>
        <w:gridCol w:w="996"/>
        <w:gridCol w:w="2765"/>
        <w:gridCol w:w="1559"/>
        <w:gridCol w:w="1276"/>
        <w:gridCol w:w="47"/>
        <w:gridCol w:w="1087"/>
        <w:gridCol w:w="142"/>
        <w:gridCol w:w="1275"/>
        <w:gridCol w:w="581"/>
        <w:gridCol w:w="128"/>
        <w:gridCol w:w="1276"/>
        <w:gridCol w:w="1161"/>
        <w:gridCol w:w="1220"/>
        <w:gridCol w:w="1304"/>
      </w:tblGrid>
      <w:tr w:rsidR="004F6559" w:rsidRPr="00ED598D" w:rsidTr="00EC73E8">
        <w:trPr>
          <w:trHeight w:val="28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Wykaz dźwigów zainstalowanych w budynkach  Wojewódzkiego Szpitala Zespolonego im. dr. Romana Ostrzyckiego w Koninie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12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15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szpitalny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Numer ewidencyjny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Udźwig (kg)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Liczba przystanków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3A57B7" w:rsidRDefault="004F6559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cena miesięczna netto  zł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VAT 23%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3A57B7" w:rsidRDefault="004F6559" w:rsidP="00D47710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3A57B7">
              <w:rPr>
                <w:rFonts w:ascii="Calibri" w:hAnsi="Calibri" w:cs="Arial"/>
                <w:color w:val="000000"/>
                <w:sz w:val="18"/>
                <w:szCs w:val="18"/>
              </w:rPr>
              <w:t>cena miesięczna brutto  zł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3A57B7" w:rsidRDefault="004F6559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netto  (zł) za cały okres trwania umowy </w:t>
            </w:r>
          </w:p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  <w:r w:rsidRPr="00ED598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559" w:rsidRPr="003A57B7" w:rsidRDefault="004F6559" w:rsidP="00D47710">
            <w:pPr>
              <w:jc w:val="both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A57B7">
              <w:rPr>
                <w:rFonts w:ascii="Calibri" w:hAnsi="Calibri" w:cs="Arial"/>
                <w:color w:val="000000"/>
                <w:sz w:val="16"/>
                <w:szCs w:val="16"/>
              </w:rPr>
              <w:t xml:space="preserve">Cena brutto  (zł) za cały okres trwania umowy </w:t>
            </w:r>
          </w:p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A57B7">
              <w:rPr>
                <w:rFonts w:ascii="Calibri" w:hAnsi="Calibri" w:cs="Arial"/>
                <w:sz w:val="16"/>
                <w:szCs w:val="16"/>
              </w:rPr>
              <w:t>12 miesięcy</w:t>
            </w: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39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Wyszyńskiego 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N3117001217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1350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N3117001128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N3117001130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PUHP Pilawa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N3117000780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FUD Bolęcin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N3117001202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450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N3117000006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W-wa    towarowy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N3117000495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200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300"/>
        </w:trPr>
        <w:tc>
          <w:tcPr>
            <w:tcW w:w="11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ul. Szpitalna 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D 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ZUD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N3117000218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N3117000357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800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B 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IGV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N3117000347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630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Windpol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N3117000743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410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N3117000799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E 11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N3117000800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1600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13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C 14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Hydromach                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N3117000311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400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A 15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Prolift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N3117001014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kg"/>
              </w:smartTagPr>
              <w:r w:rsidRPr="00ED598D">
                <w:rPr>
                  <w:rFonts w:ascii="Calibri" w:hAnsi="Calibri" w:cs="Arial"/>
                  <w:color w:val="000000"/>
                  <w:sz w:val="22"/>
                  <w:szCs w:val="22"/>
                </w:rPr>
                <w:t>1000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 xml:space="preserve">23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E 12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Columbus </w:t>
            </w:r>
            <w:r w:rsidRPr="00ED598D">
              <w:rPr>
                <w:rFonts w:ascii="Calibri" w:hAnsi="Calibri" w:cs="Arial"/>
                <w:sz w:val="22"/>
                <w:szCs w:val="22"/>
              </w:rPr>
              <w:t>McKINNON podest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D598D">
              <w:rPr>
                <w:rFonts w:ascii="Calibri" w:hAnsi="Calibri" w:cs="Arial"/>
                <w:sz w:val="22"/>
                <w:szCs w:val="22"/>
              </w:rPr>
              <w:t>N9517000435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0 kg"/>
              </w:smartTagPr>
              <w:r w:rsidRPr="00ED598D">
                <w:rPr>
                  <w:rFonts w:ascii="Calibri" w:hAnsi="Calibri" w:cs="Arial"/>
                  <w:sz w:val="22"/>
                  <w:szCs w:val="22"/>
                </w:rPr>
                <w:t>2000 kg</w:t>
              </w:r>
            </w:smartTag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F6559" w:rsidRPr="00ED598D" w:rsidTr="00EC73E8">
        <w:trPr>
          <w:trHeight w:val="51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598D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F6559" w:rsidRPr="00ED598D" w:rsidRDefault="004F6559" w:rsidP="00D4771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6559" w:rsidRPr="00ED598D" w:rsidRDefault="004F6559" w:rsidP="00D47710">
      <w:pPr>
        <w:jc w:val="both"/>
        <w:rPr>
          <w:rFonts w:ascii="Calibri" w:hAnsi="Calibri"/>
          <w:sz w:val="22"/>
          <w:szCs w:val="22"/>
        </w:rPr>
      </w:pPr>
    </w:p>
    <w:p w:rsidR="004F6559" w:rsidRPr="00ED598D" w:rsidRDefault="004F6559" w:rsidP="00D47710">
      <w:pPr>
        <w:numPr>
          <w:ilvl w:val="0"/>
          <w:numId w:val="11"/>
        </w:numPr>
        <w:tabs>
          <w:tab w:val="left" w:pos="375"/>
          <w:tab w:val="right" w:pos="9070"/>
        </w:tabs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Podane wynagrodzenie </w:t>
      </w:r>
      <w:r>
        <w:rPr>
          <w:rFonts w:ascii="Calibri" w:hAnsi="Calibri"/>
          <w:sz w:val="22"/>
          <w:szCs w:val="22"/>
        </w:rPr>
        <w:t xml:space="preserve">określone w Formularzu jako „cena” </w:t>
      </w:r>
      <w:r w:rsidRPr="00ED598D">
        <w:rPr>
          <w:rFonts w:ascii="Calibri" w:hAnsi="Calibri"/>
          <w:sz w:val="22"/>
          <w:szCs w:val="22"/>
        </w:rPr>
        <w:t>obejmuj</w:t>
      </w:r>
      <w:bookmarkStart w:id="2" w:name="_GoBack"/>
      <w:bookmarkEnd w:id="2"/>
      <w:r w:rsidRPr="00ED598D">
        <w:rPr>
          <w:rFonts w:ascii="Calibri" w:hAnsi="Calibri"/>
          <w:sz w:val="22"/>
          <w:szCs w:val="22"/>
        </w:rPr>
        <w:t xml:space="preserve">e wszystkie koszty </w:t>
      </w:r>
      <w:r>
        <w:rPr>
          <w:rFonts w:ascii="Calibri" w:hAnsi="Calibri"/>
          <w:sz w:val="22"/>
          <w:szCs w:val="22"/>
        </w:rPr>
        <w:t xml:space="preserve">związane z </w:t>
      </w:r>
      <w:r w:rsidRPr="00ED598D">
        <w:rPr>
          <w:rFonts w:ascii="Calibri" w:hAnsi="Calibri"/>
          <w:sz w:val="22"/>
          <w:szCs w:val="22"/>
        </w:rPr>
        <w:t>wykonani</w:t>
      </w:r>
      <w:r>
        <w:rPr>
          <w:rFonts w:ascii="Calibri" w:hAnsi="Calibri"/>
          <w:sz w:val="22"/>
          <w:szCs w:val="22"/>
        </w:rPr>
        <w:t xml:space="preserve">em </w:t>
      </w:r>
      <w:r w:rsidRPr="00ED598D">
        <w:rPr>
          <w:rFonts w:ascii="Calibri" w:hAnsi="Calibri"/>
          <w:sz w:val="22"/>
          <w:szCs w:val="22"/>
        </w:rPr>
        <w:t>przedmiotu zamówienia.</w:t>
      </w:r>
    </w:p>
    <w:p w:rsidR="004F6559" w:rsidRPr="00ED598D" w:rsidRDefault="004F6559" w:rsidP="00D47710">
      <w:pPr>
        <w:tabs>
          <w:tab w:val="left" w:pos="375"/>
          <w:tab w:val="right" w:pos="9070"/>
        </w:tabs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140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3"/>
      </w:tblGrid>
      <w:tr w:rsidR="004F6559" w:rsidRPr="00ED598D" w:rsidTr="006E11C3">
        <w:trPr>
          <w:trHeight w:val="4304"/>
        </w:trPr>
        <w:tc>
          <w:tcPr>
            <w:tcW w:w="14023" w:type="dxa"/>
            <w:tcBorders>
              <w:left w:val="nil"/>
              <w:right w:val="nil"/>
              <w:tr2bl w:val="single" w:sz="4" w:space="0" w:color="auto"/>
            </w:tcBorders>
          </w:tcPr>
          <w:p w:rsidR="004F6559" w:rsidRPr="006E11C3" w:rsidRDefault="004F6559" w:rsidP="006E11C3">
            <w:pPr>
              <w:tabs>
                <w:tab w:val="left" w:pos="375"/>
                <w:tab w:val="right" w:pos="907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F6559" w:rsidRPr="00ED598D" w:rsidRDefault="004F6559" w:rsidP="00D47710">
      <w:pPr>
        <w:jc w:val="both"/>
        <w:rPr>
          <w:rFonts w:ascii="Calibri" w:hAnsi="Calibri"/>
          <w:sz w:val="22"/>
          <w:szCs w:val="22"/>
        </w:rPr>
        <w:sectPr w:rsidR="004F6559" w:rsidRPr="00ED598D" w:rsidSect="007B6BA4">
          <w:footerReference w:type="default" r:id="rId10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4F6559" w:rsidRDefault="004F6559" w:rsidP="00D47710">
      <w:pPr>
        <w:tabs>
          <w:tab w:val="left" w:pos="375"/>
          <w:tab w:val="right" w:pos="9070"/>
        </w:tabs>
        <w:jc w:val="both"/>
        <w:rPr>
          <w:ins w:id="3" w:author="Agnieszka" w:date="2022-03-21T16:20:00Z"/>
          <w:rFonts w:ascii="Calibri" w:hAnsi="Calibri"/>
          <w:b/>
          <w:sz w:val="22"/>
          <w:szCs w:val="22"/>
        </w:rPr>
      </w:pPr>
    </w:p>
    <w:p w:rsidR="004F6559" w:rsidRPr="006921AD" w:rsidRDefault="004F6559" w:rsidP="006921AD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wykonać umowę z zachowaniem należytej staranności, zasad bezpieczeństwa, dobrej jakości, właściwej organizacji pracy, zasad wiedzy technicznej, obowiązujących Polskich Norm oraz przepisów prawa.</w:t>
      </w:r>
    </w:p>
    <w:p w:rsidR="004F6559" w:rsidRPr="006921AD" w:rsidRDefault="004F6559" w:rsidP="006921AD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zobowiązuje się do stosowania podczas realizacji usług wyłącznie wyrobów i materiałów posiadających aktualne dokumenty dopuszczające do stosowania, zgodnie </w:t>
      </w:r>
      <w:r w:rsidRPr="006921AD">
        <w:rPr>
          <w:rFonts w:ascii="Calibri" w:hAnsi="Calibri" w:cs="Calibri"/>
          <w:sz w:val="22"/>
          <w:szCs w:val="22"/>
        </w:rPr>
        <w:br/>
        <w:t>z przepisami obowiązującymi w tym zakresie.</w:t>
      </w:r>
    </w:p>
    <w:p w:rsidR="004F6559" w:rsidRPr="006921AD" w:rsidRDefault="004F6559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4" w:name="_Hlk84851241"/>
      <w:r w:rsidRPr="006921AD">
        <w:rPr>
          <w:rFonts w:ascii="Calibri" w:hAnsi="Calibri" w:cs="Calibri"/>
          <w:sz w:val="22"/>
          <w:szCs w:val="22"/>
        </w:rPr>
        <w:t>Wykonawca oświadcza, że uzyskał pełen zakres danych niezbędnych dla należytego wykonania zarówno jego zobowiązań wynikających z umowy, jak i niezbędnych do osiągnięcia celu umowy, w szczególności oświadcza, że opis przedmiotu umowy wskazany w par. 1 ust. 1 – 3 jest kompletny i wyczerpujący oraz pozwala na ustalenie pełnego zakresu usług.</w:t>
      </w:r>
    </w:p>
    <w:p w:rsidR="004F6559" w:rsidRPr="006921AD" w:rsidRDefault="004F6559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zobowiązany jest w całym okresie trwania umowy do bieżącego informowania Zamawiającego o wszystkich okolicznościach zaistniałych przy wykonywaniu umowy mogących mieć wpływ na należyte wykonanie jego zobowiązań, w tym także dotyczących terminowego ich wykonania..</w:t>
      </w:r>
      <w:bookmarkEnd w:id="4"/>
    </w:p>
    <w:p w:rsidR="004F6559" w:rsidRPr="006921AD" w:rsidRDefault="004F6559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Wykonawca ponosi pełną odpowiedzialność za jakość wykonywanych usług oraz zastosowanych materiałów i urządzeń. Wszelkie prace objęte niniejszą umową zostaną wykonane z materiałów dostarczonych przez Wykonawcę. Na każde żądanie Wykonawca obowiązany jest okazać </w:t>
      </w:r>
      <w:r w:rsidRPr="006921AD">
        <w:rPr>
          <w:rFonts w:ascii="Calibri" w:hAnsi="Calibri" w:cs="Calibri"/>
          <w:sz w:val="22"/>
          <w:szCs w:val="22"/>
        </w:rPr>
        <w:br/>
        <w:t xml:space="preserve">w stosunku do wskazanych materiałów odpowiednie certyfikaty bezpieczeństwa i deklaracje zgodności. Wykonawca zapewni potrzebne oprzyrządowanie oraz uprawnionych pracowników </w:t>
      </w:r>
      <w:r w:rsidRPr="006921AD">
        <w:rPr>
          <w:rFonts w:ascii="Calibri" w:hAnsi="Calibri" w:cs="Calibri"/>
          <w:sz w:val="22"/>
          <w:szCs w:val="22"/>
        </w:rPr>
        <w:br/>
        <w:t xml:space="preserve">w celu zbadania na żądanie Zamawiającego jakości prac wykonanych z materiałów Wykonawcy. Jeżeli w rezultacie przeprowadzonych badań okaże się, że zastosowane materiały, urządzenia bądź wykonane prace są niezgodne z umową, to koszty tych badań jak również materiałów i urządzeń oraz ich wymiany na odpowiednie oraz koszty prawidłowego wykonania prac, obciążają Wykonawcę. Gdy wyniki badań wykażą, że materiały, urządzenia bądź wykonanie prac są zgodne </w:t>
      </w:r>
      <w:r w:rsidRPr="006921AD">
        <w:rPr>
          <w:rFonts w:ascii="Calibri" w:hAnsi="Calibri" w:cs="Calibri"/>
          <w:sz w:val="22"/>
          <w:szCs w:val="22"/>
        </w:rPr>
        <w:br/>
        <w:t>z umową, to koszty tych badań obciążają Zamawiającego.</w:t>
      </w:r>
    </w:p>
    <w:p w:rsidR="004F6559" w:rsidRPr="006921AD" w:rsidRDefault="004F6559" w:rsidP="006921AD">
      <w:pPr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Wykonawca zobowiązuje się do:</w:t>
      </w:r>
    </w:p>
    <w:p w:rsidR="004F6559" w:rsidRPr="006921AD" w:rsidRDefault="004F6559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organizacji, utrzymania i zabezpieczenia na własny koszt zaplecza prac,</w:t>
      </w:r>
    </w:p>
    <w:p w:rsidR="004F6559" w:rsidRPr="006921AD" w:rsidRDefault="004F6559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zorganizowania we własnym zakresie powierzchni składowych i magazynowych </w:t>
      </w:r>
      <w:r w:rsidRPr="006921AD">
        <w:rPr>
          <w:rFonts w:ascii="Calibri" w:hAnsi="Calibri" w:cs="Calibri"/>
          <w:sz w:val="22"/>
          <w:szCs w:val="22"/>
        </w:rPr>
        <w:br/>
        <w:t>w miejscach udostępnionych przez Zamawiającego,</w:t>
      </w:r>
    </w:p>
    <w:p w:rsidR="004F6559" w:rsidRPr="006921AD" w:rsidRDefault="004F6559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zminimalizowania uciążliwego wpływu prowadzonych prac na otaczające środowisko i użytkowników obiektu,</w:t>
      </w:r>
    </w:p>
    <w:p w:rsidR="004F6559" w:rsidRPr="006921AD" w:rsidRDefault="004F6559" w:rsidP="006921AD">
      <w:pPr>
        <w:numPr>
          <w:ilvl w:val="0"/>
          <w:numId w:val="35"/>
        </w:num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 xml:space="preserve">do pozostawienia placu prac i obiektu w należytym stanie, nadającym się </w:t>
      </w:r>
      <w:r w:rsidRPr="006921AD">
        <w:rPr>
          <w:rFonts w:ascii="Calibri" w:hAnsi="Calibri" w:cs="Calibri"/>
          <w:sz w:val="22"/>
          <w:szCs w:val="22"/>
        </w:rPr>
        <w:br/>
        <w:t xml:space="preserve">do użytkowania i w nie gorszym, niż przed przejęciem, </w:t>
      </w:r>
    </w:p>
    <w:p w:rsidR="004F6559" w:rsidRPr="006921AD" w:rsidRDefault="004F6559" w:rsidP="006921AD">
      <w:pPr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 w:rsidRPr="006921AD">
        <w:rPr>
          <w:rFonts w:ascii="Calibri" w:hAnsi="Calibri" w:cs="Calibri"/>
          <w:sz w:val="22"/>
          <w:szCs w:val="22"/>
        </w:rPr>
        <w:t>w przypadku zniszczenia lub uszkodzenia mienia Zamawiającego, w szczególności budynku, jego części lub znajdujących się w nim lub na nieruchomości, na której jest posadowiony, urządzeń lub innych ruchomości – według wyboru Zamawiającego - do naprawienia ich i doprowadzenia do stanu poprzedniego na swój koszt lub pokrycia kosztów poniesionych z tego tytułu przez Zamawiającego.</w:t>
      </w:r>
    </w:p>
    <w:p w:rsidR="004F6559" w:rsidRDefault="004F6559" w:rsidP="00D47710">
      <w:pPr>
        <w:tabs>
          <w:tab w:val="left" w:pos="375"/>
          <w:tab w:val="right" w:pos="9070"/>
        </w:tabs>
        <w:jc w:val="both"/>
        <w:rPr>
          <w:ins w:id="5" w:author="Agnieszka" w:date="2022-03-21T16:20:00Z"/>
          <w:rFonts w:ascii="Calibri" w:hAnsi="Calibri"/>
          <w:b/>
          <w:sz w:val="22"/>
          <w:szCs w:val="22"/>
        </w:rPr>
      </w:pPr>
    </w:p>
    <w:p w:rsidR="004F6559" w:rsidRPr="00ED598D" w:rsidRDefault="004F6559" w:rsidP="00D47710">
      <w:pPr>
        <w:tabs>
          <w:tab w:val="left" w:pos="375"/>
          <w:tab w:val="right" w:pos="9070"/>
        </w:tabs>
        <w:jc w:val="both"/>
        <w:rPr>
          <w:rFonts w:ascii="Calibri" w:hAnsi="Calibri"/>
          <w:b/>
          <w:sz w:val="22"/>
          <w:szCs w:val="22"/>
        </w:rPr>
      </w:pPr>
    </w:p>
    <w:p w:rsidR="004F6559" w:rsidRPr="00ED598D" w:rsidRDefault="004F6559" w:rsidP="00D47710">
      <w:pPr>
        <w:tabs>
          <w:tab w:val="left" w:pos="375"/>
          <w:tab w:val="right" w:pos="9070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2</w:t>
      </w:r>
    </w:p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WARUNKI PŁATNOŚCI</w:t>
      </w:r>
    </w:p>
    <w:p w:rsidR="004F6559" w:rsidRPr="00ED598D" w:rsidRDefault="004F6559" w:rsidP="00D4771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Wartość usługi w czasie trwania umowy nie może przekroczyć kwoty netto </w:t>
      </w:r>
      <w:r w:rsidRPr="00ED598D">
        <w:rPr>
          <w:rFonts w:ascii="Calibri" w:hAnsi="Calibri"/>
          <w:b/>
          <w:sz w:val="22"/>
          <w:szCs w:val="22"/>
        </w:rPr>
        <w:t xml:space="preserve"> …… zł,- plus podatek VAT ………… zł co stanowi wartość brutto ……….. zł</w:t>
      </w:r>
      <w:r w:rsidRPr="00ED598D">
        <w:rPr>
          <w:rFonts w:ascii="Calibri" w:hAnsi="Calibri"/>
          <w:sz w:val="22"/>
          <w:szCs w:val="22"/>
        </w:rPr>
        <w:t>,- /słownie: ………………………………………../, zgodnie z ofertą stanowiącą integralną część umowy.</w:t>
      </w:r>
    </w:p>
    <w:p w:rsidR="004F6559" w:rsidRPr="00ED598D" w:rsidRDefault="004F6559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Zaoferowane ceny</w:t>
      </w:r>
      <w:r>
        <w:rPr>
          <w:rFonts w:ascii="Calibri" w:hAnsi="Calibri"/>
          <w:sz w:val="22"/>
          <w:szCs w:val="22"/>
        </w:rPr>
        <w:t>/wynagrodzenie</w:t>
      </w:r>
      <w:r w:rsidRPr="00ED598D">
        <w:rPr>
          <w:rFonts w:ascii="Calibri" w:hAnsi="Calibri"/>
          <w:sz w:val="22"/>
          <w:szCs w:val="22"/>
        </w:rPr>
        <w:t xml:space="preserve"> nie ulegną zmianie przez cały okres trwania umowy z zastrzeżeniem ust. 3. </w:t>
      </w:r>
    </w:p>
    <w:p w:rsidR="004F6559" w:rsidRPr="00ED598D" w:rsidRDefault="004F6559" w:rsidP="00D47710">
      <w:pPr>
        <w:numPr>
          <w:ilvl w:val="0"/>
          <w:numId w:val="2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dopuszcza zmianę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tylko w przypadku ustawowej zmiany stawki podatku VAT wprowadzonej po zawarciu niniejszej umowy. Zmiana cen</w:t>
      </w:r>
      <w:r>
        <w:rPr>
          <w:rFonts w:ascii="Calibri" w:hAnsi="Calibri"/>
          <w:sz w:val="22"/>
          <w:szCs w:val="22"/>
        </w:rPr>
        <w:t>/wynagrodzenia</w:t>
      </w:r>
      <w:r w:rsidRPr="00ED598D">
        <w:rPr>
          <w:rFonts w:ascii="Calibri" w:hAnsi="Calibri"/>
          <w:sz w:val="22"/>
          <w:szCs w:val="22"/>
        </w:rPr>
        <w:t xml:space="preserve"> w tej sytuacji wymaga podpisywania aneksu do umowy i obowiązuje od dnia wykonania pierwszej usługi po dniu wejścia w życie ustawy zmieniającej dotychczasową stawkę podatku VAT. Przy czym zmianie ulega jedynie wartość brutto usługi a wartość netto pozostaje bez zmian. </w:t>
      </w:r>
      <w:r>
        <w:rPr>
          <w:rFonts w:ascii="Calibri" w:hAnsi="Calibri"/>
          <w:sz w:val="22"/>
          <w:szCs w:val="22"/>
        </w:rPr>
        <w:t>W przypadku zmiany stawki podatku VAT na niższą aneks zostanie zawarty na żądanie Zamawiającego.</w:t>
      </w:r>
    </w:p>
    <w:p w:rsidR="004F6559" w:rsidRPr="00A06DB5" w:rsidRDefault="004F6559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wystawić fakturę </w:t>
      </w:r>
      <w:r>
        <w:rPr>
          <w:rFonts w:ascii="Calibri" w:hAnsi="Calibri"/>
          <w:sz w:val="22"/>
          <w:szCs w:val="22"/>
        </w:rPr>
        <w:t xml:space="preserve">- </w:t>
      </w:r>
      <w:r w:rsidRPr="00ED598D">
        <w:rPr>
          <w:rFonts w:ascii="Calibri" w:hAnsi="Calibri"/>
          <w:sz w:val="22"/>
          <w:szCs w:val="22"/>
        </w:rPr>
        <w:t xml:space="preserve">za wykonane </w:t>
      </w:r>
      <w:r>
        <w:rPr>
          <w:rFonts w:ascii="Calibri" w:hAnsi="Calibri"/>
          <w:sz w:val="22"/>
          <w:szCs w:val="22"/>
        </w:rPr>
        <w:t xml:space="preserve">usługi </w:t>
      </w:r>
      <w:r w:rsidRPr="00ED598D">
        <w:rPr>
          <w:rFonts w:ascii="Calibri" w:hAnsi="Calibri"/>
          <w:sz w:val="22"/>
          <w:szCs w:val="22"/>
        </w:rPr>
        <w:t>konserwac</w:t>
      </w:r>
      <w:r>
        <w:rPr>
          <w:rFonts w:ascii="Calibri" w:hAnsi="Calibri"/>
          <w:sz w:val="22"/>
          <w:szCs w:val="22"/>
        </w:rPr>
        <w:t xml:space="preserve">ji dźwigów i usługi usuwania awarii dźwigów - </w:t>
      </w:r>
      <w:r w:rsidRPr="00ED598D">
        <w:rPr>
          <w:rFonts w:ascii="Calibri" w:hAnsi="Calibri"/>
          <w:sz w:val="22"/>
          <w:szCs w:val="22"/>
        </w:rPr>
        <w:t>do dnia 15-go miesiąca</w:t>
      </w:r>
      <w:r>
        <w:rPr>
          <w:rFonts w:ascii="Calibri" w:hAnsi="Calibri"/>
          <w:sz w:val="22"/>
          <w:szCs w:val="22"/>
        </w:rPr>
        <w:t xml:space="preserve"> następującego po </w:t>
      </w:r>
      <w:r w:rsidRPr="00ED598D">
        <w:rPr>
          <w:rFonts w:ascii="Calibri" w:hAnsi="Calibri"/>
          <w:sz w:val="22"/>
          <w:szCs w:val="22"/>
        </w:rPr>
        <w:t>miesiąc</w:t>
      </w:r>
      <w:r>
        <w:rPr>
          <w:rFonts w:ascii="Calibri" w:hAnsi="Calibri"/>
          <w:sz w:val="22"/>
          <w:szCs w:val="22"/>
        </w:rPr>
        <w:t>u, którego dotyczy ta faktura</w:t>
      </w:r>
      <w:r w:rsidRPr="00ED598D">
        <w:rPr>
          <w:rFonts w:ascii="Calibri" w:hAnsi="Calibri"/>
          <w:sz w:val="22"/>
          <w:szCs w:val="22"/>
        </w:rPr>
        <w:t>.</w:t>
      </w:r>
      <w:r w:rsidRPr="00277378">
        <w:rPr>
          <w:rFonts w:ascii="Calibri" w:hAnsi="Calibri"/>
          <w:color w:val="000000"/>
          <w:sz w:val="22"/>
          <w:szCs w:val="22"/>
        </w:rPr>
        <w:t xml:space="preserve"> </w:t>
      </w:r>
      <w:r w:rsidRPr="00B05834">
        <w:rPr>
          <w:rFonts w:ascii="Calibri" w:hAnsi="Calibri"/>
          <w:color w:val="000000"/>
          <w:sz w:val="22"/>
          <w:szCs w:val="22"/>
        </w:rPr>
        <w:t>Na fakturze musi być wyszczególniona każd</w:t>
      </w:r>
      <w:r>
        <w:rPr>
          <w:rFonts w:ascii="Calibri" w:hAnsi="Calibri"/>
          <w:color w:val="000000"/>
          <w:sz w:val="22"/>
          <w:szCs w:val="22"/>
        </w:rPr>
        <w:t xml:space="preserve">y dźwig </w:t>
      </w:r>
      <w:r w:rsidRPr="00B05834">
        <w:rPr>
          <w:rFonts w:ascii="Calibri" w:hAnsi="Calibri"/>
          <w:color w:val="000000"/>
          <w:sz w:val="22"/>
          <w:szCs w:val="22"/>
        </w:rPr>
        <w:t xml:space="preserve"> w oddzielnej pozycji.</w:t>
      </w:r>
    </w:p>
    <w:p w:rsidR="004F6559" w:rsidRPr="00ED598D" w:rsidRDefault="004F6559" w:rsidP="00D4771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Podstawą do wystawienia faktury, o której mowa w ust. 4, i warunkiem zapłaty są podpisane przez Zamawiającego, pod rygorem nieważności, bez zastrzeżeń protokoły odbioru potwierdzające wykonanie przez Wykonawcę usług bieżącej konserwacji i usług usuwania awarii w danym okresie rozliczeniowym.</w:t>
      </w:r>
    </w:p>
    <w:p w:rsidR="004F6559" w:rsidRPr="00AC4B98" w:rsidRDefault="004F6559" w:rsidP="00AC4B9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zobowiązany jest do załączenia do faktury protokołu z </w:t>
      </w:r>
      <w:r>
        <w:rPr>
          <w:rFonts w:ascii="Calibri" w:hAnsi="Calibri"/>
          <w:sz w:val="22"/>
          <w:szCs w:val="22"/>
        </w:rPr>
        <w:t>miesięcznej konserwacji dźwigów.</w:t>
      </w:r>
    </w:p>
    <w:p w:rsidR="004F6559" w:rsidRPr="00ED598D" w:rsidRDefault="004F6559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Należność za wykonanie części przedmiotu umowy Zamawiający  ureguluje przelewem na konto Wykonawcy  podane na fakturze w terminie do 60 dni od dnia otrzymania przez Zamawiającego prawidłowo sporządzonej faktury i protokołu  z miesięcznej konserwacji dźwigów .</w:t>
      </w:r>
      <w:ins w:id="6" w:author="Agnieszka" w:date="2022-03-21T15:24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Datą zapłaty jest data zlecenia przez Zamawiającego realizacji przelewu w banku Zamawiającego</w:t>
      </w:r>
      <w:ins w:id="7" w:author="Agnieszka" w:date="2022-03-21T15:24:00Z">
        <w:r>
          <w:rPr>
            <w:rFonts w:ascii="Calibri" w:hAnsi="Calibri"/>
            <w:sz w:val="22"/>
            <w:szCs w:val="22"/>
          </w:rPr>
          <w:t>.</w:t>
        </w:r>
      </w:ins>
    </w:p>
    <w:p w:rsidR="004F6559" w:rsidRPr="00ED598D" w:rsidRDefault="004F6559" w:rsidP="00D47710">
      <w:pPr>
        <w:pStyle w:val="BodyText3"/>
        <w:overflowPunct/>
        <w:autoSpaceDE/>
        <w:autoSpaceDN/>
        <w:adjustRightInd/>
        <w:spacing w:after="0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</w:t>
      </w:r>
      <w:r w:rsidRPr="00ED598D">
        <w:rPr>
          <w:rFonts w:ascii="Calibri" w:hAnsi="Calibri"/>
          <w:color w:val="000000"/>
          <w:sz w:val="22"/>
          <w:szCs w:val="22"/>
          <w:u w:val="single"/>
        </w:rPr>
        <w:t>Wykonawca zobowiązany jest do wpisania na wystawionej fakturze numeru obowiązującej umowy.Za dzień zapłaty uznaje się datę obciążenia rachunku bankowego Zamawiającego.</w:t>
      </w:r>
    </w:p>
    <w:p w:rsidR="004F6559" w:rsidRPr="00ED598D" w:rsidRDefault="004F6559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oświadcza, że dokonał zgłoszenia rejestrującego w urzędzie skarbowym z tytułu podatku od towarów i usług VAT i otrzymał numer identyfikacji podatkowej  …..</w:t>
      </w:r>
      <w:r w:rsidRPr="00ED598D">
        <w:rPr>
          <w:rFonts w:ascii="Calibri" w:hAnsi="Calibri"/>
          <w:b/>
          <w:sz w:val="22"/>
          <w:szCs w:val="22"/>
        </w:rPr>
        <w:t>……………</w:t>
      </w:r>
      <w:r>
        <w:rPr>
          <w:rFonts w:ascii="Calibri" w:hAnsi="Calibri"/>
          <w:b/>
          <w:sz w:val="22"/>
          <w:szCs w:val="22"/>
        </w:rPr>
        <w:t>…….</w:t>
      </w:r>
      <w:r w:rsidRPr="00ED598D">
        <w:rPr>
          <w:rFonts w:ascii="Calibri" w:hAnsi="Calibri"/>
          <w:sz w:val="22"/>
          <w:szCs w:val="22"/>
        </w:rPr>
        <w:t>, oraz że jest uprawniony do wystawiania faktury.</w:t>
      </w:r>
    </w:p>
    <w:p w:rsidR="004F6559" w:rsidRPr="00ED598D" w:rsidRDefault="004F6559" w:rsidP="00D47710">
      <w:pPr>
        <w:pStyle w:val="BodyText3"/>
        <w:numPr>
          <w:ilvl w:val="0"/>
          <w:numId w:val="2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 oświadcza, że dokonał zgłoszenia rejestrującego w urzędzie skarbowym z tytułu podatku od towarów i usług VAT i otrzymał numer identyfikacji podatkowej </w:t>
      </w:r>
      <w:r w:rsidRPr="00ED598D">
        <w:rPr>
          <w:rFonts w:ascii="Calibri" w:hAnsi="Calibri"/>
          <w:bCs/>
          <w:sz w:val="22"/>
          <w:szCs w:val="22"/>
        </w:rPr>
        <w:t>665-104-26-75,</w:t>
      </w:r>
      <w:r w:rsidRPr="00ED598D">
        <w:rPr>
          <w:rFonts w:ascii="Calibri" w:hAnsi="Calibri"/>
          <w:sz w:val="22"/>
          <w:szCs w:val="22"/>
        </w:rPr>
        <w:t xml:space="preserve"> oraz że jest uprawniony </w:t>
      </w:r>
      <w:r>
        <w:rPr>
          <w:rFonts w:ascii="Calibri" w:hAnsi="Calibri"/>
          <w:sz w:val="22"/>
          <w:szCs w:val="22"/>
        </w:rPr>
        <w:t>do otrzymywania faktur.</w:t>
      </w:r>
    </w:p>
    <w:p w:rsidR="004F6559" w:rsidRPr="00ED598D" w:rsidRDefault="004F6559" w:rsidP="00D47710">
      <w:pPr>
        <w:pStyle w:val="BodyText3"/>
        <w:tabs>
          <w:tab w:val="left" w:pos="4320"/>
        </w:tabs>
        <w:ind w:left="3540" w:firstLine="708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3</w:t>
      </w:r>
    </w:p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TERMIN REALIZACJI PRZEDMIOTU ZAMÓWIENIA</w:t>
      </w:r>
    </w:p>
    <w:p w:rsidR="004F6559" w:rsidRPr="00ED598D" w:rsidRDefault="004F6559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Strony ustalają termin realizacji przedmiotu umowy: 12 miesięcy od</w:t>
      </w:r>
      <w:r>
        <w:rPr>
          <w:rFonts w:ascii="Calibri" w:hAnsi="Calibri"/>
          <w:sz w:val="22"/>
          <w:szCs w:val="22"/>
        </w:rPr>
        <w:t xml:space="preserve"> dnia 8.04.2022 lub od dnia zawarcia umowy jeśli nastą</w:t>
      </w:r>
      <w:r w:rsidRPr="00ED598D">
        <w:rPr>
          <w:rFonts w:ascii="Calibri" w:hAnsi="Calibri"/>
          <w:sz w:val="22"/>
          <w:szCs w:val="22"/>
        </w:rPr>
        <w:t>pi to po tej dacie. Umowa ulega rozwiązaniu w przypadku wcześniejszego wykorzystania kwoty wskazanej w §2 ust. 1</w:t>
      </w:r>
      <w:ins w:id="8" w:author="Kancelaria Adwokatów i Radców Prawnych P.J. Sowisło" w:date="2021-03-17T14:00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Umowy</w:t>
      </w:r>
      <w:r w:rsidRPr="00ED598D">
        <w:rPr>
          <w:rFonts w:ascii="Calibri" w:hAnsi="Calibri"/>
          <w:sz w:val="22"/>
          <w:szCs w:val="22"/>
        </w:rPr>
        <w:t>.</w:t>
      </w:r>
    </w:p>
    <w:p w:rsidR="004F6559" w:rsidRPr="00ED598D" w:rsidRDefault="004F6559" w:rsidP="00D47710">
      <w:pPr>
        <w:pStyle w:val="BodyText3"/>
        <w:numPr>
          <w:ilvl w:val="0"/>
          <w:numId w:val="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Maksymalny czas dojazdu </w:t>
      </w:r>
      <w:r>
        <w:rPr>
          <w:rFonts w:ascii="Calibri" w:hAnsi="Calibri"/>
          <w:sz w:val="22"/>
          <w:szCs w:val="22"/>
        </w:rPr>
        <w:t xml:space="preserve">Wykonawcy </w:t>
      </w:r>
      <w:r w:rsidRPr="00ED598D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 xml:space="preserve">miejsca, w którym znajduje się dźwig, którego dotyczy </w:t>
      </w:r>
      <w:r w:rsidRPr="00ED598D">
        <w:rPr>
          <w:rFonts w:ascii="Calibri" w:hAnsi="Calibri"/>
          <w:sz w:val="22"/>
          <w:szCs w:val="22"/>
        </w:rPr>
        <w:t>zgłoszon</w:t>
      </w:r>
      <w:r>
        <w:rPr>
          <w:rFonts w:ascii="Calibri" w:hAnsi="Calibri"/>
          <w:sz w:val="22"/>
          <w:szCs w:val="22"/>
        </w:rPr>
        <w:t xml:space="preserve">a awaria </w:t>
      </w:r>
      <w:r w:rsidRPr="00ED59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lub </w:t>
      </w:r>
      <w:r w:rsidRPr="00ED598D">
        <w:rPr>
          <w:rFonts w:ascii="Calibri" w:hAnsi="Calibri"/>
          <w:sz w:val="22"/>
          <w:szCs w:val="22"/>
        </w:rPr>
        <w:t>usterk</w:t>
      </w:r>
      <w:r>
        <w:rPr>
          <w:rFonts w:ascii="Calibri" w:hAnsi="Calibri"/>
          <w:sz w:val="22"/>
          <w:szCs w:val="22"/>
        </w:rPr>
        <w:t>a,</w:t>
      </w:r>
      <w:r w:rsidRPr="00ED598D">
        <w:rPr>
          <w:rFonts w:ascii="Calibri" w:hAnsi="Calibri"/>
          <w:sz w:val="22"/>
          <w:szCs w:val="22"/>
        </w:rPr>
        <w:t xml:space="preserve"> od momentu wezwania wynosi:</w:t>
      </w:r>
    </w:p>
    <w:p w:rsidR="004F6559" w:rsidRPr="00ED598D" w:rsidRDefault="004F6559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w celu uwolnienia pasażerów uwięzionych w kabinie </w:t>
      </w:r>
      <w:r>
        <w:rPr>
          <w:rFonts w:ascii="Calibri" w:hAnsi="Calibri"/>
          <w:bCs/>
          <w:sz w:val="22"/>
          <w:szCs w:val="22"/>
        </w:rPr>
        <w:t xml:space="preserve">dźwigu - </w:t>
      </w:r>
      <w:r w:rsidRPr="00ED598D">
        <w:rPr>
          <w:rFonts w:ascii="Calibri" w:hAnsi="Calibri"/>
          <w:sz w:val="22"/>
          <w:szCs w:val="22"/>
        </w:rPr>
        <w:t>nie dłużej niż 30 minut</w:t>
      </w:r>
    </w:p>
    <w:p w:rsidR="004F6559" w:rsidRDefault="004F6559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 w:rsidRPr="00ED598D">
        <w:rPr>
          <w:rFonts w:ascii="Calibri" w:hAnsi="Calibri"/>
          <w:bCs/>
          <w:sz w:val="22"/>
          <w:szCs w:val="22"/>
        </w:rPr>
        <w:t xml:space="preserve">do zaistniałej awarii </w:t>
      </w:r>
      <w:r>
        <w:rPr>
          <w:rFonts w:ascii="Calibri" w:hAnsi="Calibri"/>
          <w:bCs/>
          <w:sz w:val="22"/>
          <w:szCs w:val="22"/>
        </w:rPr>
        <w:t>lub</w:t>
      </w:r>
      <w:r w:rsidRPr="00ED598D">
        <w:rPr>
          <w:rFonts w:ascii="Calibri" w:hAnsi="Calibri"/>
          <w:bCs/>
          <w:sz w:val="22"/>
          <w:szCs w:val="22"/>
        </w:rPr>
        <w:t xml:space="preserve"> usterki</w:t>
      </w:r>
      <w:r w:rsidRPr="00ED598D">
        <w:rPr>
          <w:rFonts w:ascii="Calibri" w:hAnsi="Calibri"/>
          <w:b/>
          <w:bCs/>
          <w:sz w:val="22"/>
          <w:szCs w:val="22"/>
        </w:rPr>
        <w:t xml:space="preserve"> </w:t>
      </w:r>
      <w:r w:rsidRPr="00ED598D">
        <w:rPr>
          <w:rFonts w:ascii="Calibri" w:hAnsi="Calibri"/>
          <w:bCs/>
          <w:sz w:val="22"/>
          <w:szCs w:val="22"/>
        </w:rPr>
        <w:t xml:space="preserve"> nie dłużej niż 30 minut.</w:t>
      </w:r>
    </w:p>
    <w:p w:rsidR="004F6559" w:rsidRPr="00ED598D" w:rsidRDefault="004F6559" w:rsidP="00D47710">
      <w:pPr>
        <w:pStyle w:val="BodyText3"/>
        <w:numPr>
          <w:ilvl w:val="0"/>
          <w:numId w:val="20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zgodnie z wytycznymi zawartymi w normie PN-EN 13015</w:t>
      </w:r>
    </w:p>
    <w:p w:rsidR="004F6559" w:rsidRDefault="004F6559" w:rsidP="00D47710">
      <w:pPr>
        <w:pStyle w:val="BodyText3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§ 4</w:t>
      </w:r>
    </w:p>
    <w:p w:rsidR="004F6559" w:rsidRPr="00ED598D" w:rsidRDefault="004F6559" w:rsidP="00277378">
      <w:pPr>
        <w:pStyle w:val="BodyText3"/>
        <w:ind w:left="705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              </w:t>
      </w:r>
      <w:r>
        <w:rPr>
          <w:rFonts w:ascii="Calibri" w:hAnsi="Calibri"/>
          <w:b/>
          <w:sz w:val="22"/>
          <w:szCs w:val="22"/>
        </w:rPr>
        <w:t xml:space="preserve">        </w:t>
      </w:r>
      <w:r w:rsidRPr="00ED598D">
        <w:rPr>
          <w:rFonts w:ascii="Calibri" w:hAnsi="Calibri"/>
          <w:b/>
          <w:sz w:val="22"/>
          <w:szCs w:val="22"/>
        </w:rPr>
        <w:t xml:space="preserve">    WARUNKI WYKONANIA UMOWY</w:t>
      </w:r>
    </w:p>
    <w:p w:rsidR="004F6559" w:rsidRPr="00ED598D" w:rsidRDefault="004F6559" w:rsidP="00D47710">
      <w:pPr>
        <w:pStyle w:val="BodyText3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4F6559" w:rsidRPr="00F62403" w:rsidRDefault="004F6559" w:rsidP="00D47710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Wykonawca zobowiązany jest wykonywać </w:t>
      </w:r>
      <w:r w:rsidRPr="00ED598D">
        <w:rPr>
          <w:rFonts w:ascii="Calibri" w:hAnsi="Calibri"/>
          <w:bCs/>
          <w:sz w:val="22"/>
          <w:szCs w:val="22"/>
        </w:rPr>
        <w:t>czynności konserwacyjn</w:t>
      </w:r>
      <w:r>
        <w:rPr>
          <w:rFonts w:ascii="Calibri" w:hAnsi="Calibri"/>
          <w:bCs/>
          <w:sz w:val="22"/>
          <w:szCs w:val="22"/>
        </w:rPr>
        <w:t xml:space="preserve">e dźwigów, </w:t>
      </w:r>
      <w:r w:rsidRPr="00ED598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w tym </w:t>
      </w:r>
      <w:r w:rsidRPr="00ED598D">
        <w:rPr>
          <w:rFonts w:ascii="Calibri" w:hAnsi="Calibri"/>
          <w:bCs/>
          <w:sz w:val="22"/>
          <w:szCs w:val="22"/>
        </w:rPr>
        <w:t xml:space="preserve"> prowadz</w:t>
      </w:r>
      <w:r>
        <w:rPr>
          <w:rFonts w:ascii="Calibri" w:hAnsi="Calibri"/>
          <w:bCs/>
          <w:sz w:val="22"/>
          <w:szCs w:val="22"/>
        </w:rPr>
        <w:t xml:space="preserve">ić związane z tym </w:t>
      </w:r>
      <w:r w:rsidRPr="00ED598D">
        <w:rPr>
          <w:rFonts w:ascii="Calibri" w:hAnsi="Calibri"/>
          <w:bCs/>
          <w:sz w:val="22"/>
          <w:szCs w:val="22"/>
        </w:rPr>
        <w:t xml:space="preserve"> prac</w:t>
      </w:r>
      <w:r>
        <w:rPr>
          <w:rFonts w:ascii="Calibri" w:hAnsi="Calibri"/>
          <w:bCs/>
          <w:sz w:val="22"/>
          <w:szCs w:val="22"/>
        </w:rPr>
        <w:t>e,</w:t>
      </w:r>
      <w:r w:rsidRPr="00ED598D">
        <w:rPr>
          <w:rFonts w:ascii="Calibri" w:hAnsi="Calibri"/>
          <w:bCs/>
          <w:sz w:val="22"/>
          <w:szCs w:val="22"/>
        </w:rPr>
        <w:t xml:space="preserve"> zgodnie z Dokumentacją Techniczno-Ruchową, Instrukcją Obsługi i Konserwacji Dźwigów Elektrycznych , Przepisami Dozoru Technicznego, ustaleniami zawartymi w Polskich Normach. </w:t>
      </w:r>
      <w:r>
        <w:rPr>
          <w:rFonts w:ascii="Calibri" w:hAnsi="Calibri"/>
          <w:bCs/>
          <w:sz w:val="22"/>
          <w:szCs w:val="22"/>
        </w:rPr>
        <w:t>Wykonawca oświadcza, że z</w:t>
      </w:r>
      <w:r w:rsidRPr="00ED598D">
        <w:rPr>
          <w:rFonts w:ascii="Calibri" w:hAnsi="Calibri"/>
          <w:bCs/>
          <w:sz w:val="22"/>
          <w:szCs w:val="22"/>
        </w:rPr>
        <w:t xml:space="preserve">akres </w:t>
      </w:r>
      <w:r>
        <w:rPr>
          <w:rFonts w:ascii="Calibri" w:hAnsi="Calibri"/>
          <w:bCs/>
          <w:sz w:val="22"/>
          <w:szCs w:val="22"/>
        </w:rPr>
        <w:t xml:space="preserve">bieżącej </w:t>
      </w:r>
      <w:r w:rsidRPr="00ED598D">
        <w:rPr>
          <w:rFonts w:ascii="Calibri" w:hAnsi="Calibri"/>
          <w:bCs/>
          <w:sz w:val="22"/>
          <w:szCs w:val="22"/>
        </w:rPr>
        <w:t>konserwacji</w:t>
      </w:r>
      <w:r>
        <w:rPr>
          <w:rFonts w:ascii="Calibri" w:hAnsi="Calibri"/>
          <w:bCs/>
          <w:sz w:val="22"/>
          <w:szCs w:val="22"/>
        </w:rPr>
        <w:t xml:space="preserve"> opisany w Załączniku nr 1 do niniejszej umowy „Zakres bieżącej konserwacji dźwigów”</w:t>
      </w:r>
      <w:r w:rsidRPr="00ED598D">
        <w:rPr>
          <w:rFonts w:ascii="Calibri" w:hAnsi="Calibri"/>
          <w:bCs/>
          <w:sz w:val="22"/>
          <w:szCs w:val="22"/>
        </w:rPr>
        <w:t xml:space="preserve"> pozwala na utrzymanie dźwigów w stanie sprawnym technicznie przez dokonywanie określonych przeglądów zgodnie z przepisami.</w:t>
      </w:r>
    </w:p>
    <w:p w:rsidR="004F6559" w:rsidRPr="00277378" w:rsidRDefault="004F6559" w:rsidP="00F62403">
      <w:pPr>
        <w:pStyle w:val="BodyText3"/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</w:p>
    <w:p w:rsidR="004F6559" w:rsidRPr="00B05834" w:rsidRDefault="004F6559" w:rsidP="00277378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Obowiązkiem Wykonawcy jest przygotowanie dźwigów do rewizji wewnętrznej, kontroli Urzędu Dozoru Technicznego,  wykonania wymaganych pomiarów elektrycznych przed badaniem UDT, współpracy z Urzędem Dozoru Technicznego w celu zapewnienia ciągłości pracy dźwigów oraz przestrzegania kontroli technicznej. Koszty przeglądów UDT ponosi Zamawiający</w:t>
      </w:r>
    </w:p>
    <w:p w:rsidR="004F6559" w:rsidRPr="00B05834" w:rsidRDefault="004F6559" w:rsidP="00C92A93">
      <w:pPr>
        <w:numPr>
          <w:ilvl w:val="0"/>
          <w:numId w:val="8"/>
        </w:numPr>
        <w:overflowPunct/>
        <w:autoSpaceDE/>
        <w:autoSpaceDN/>
        <w:adjustRightInd/>
        <w:spacing w:after="5" w:line="250" w:lineRule="auto"/>
        <w:ind w:right="42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Bieżąca konserwacja obejmuje czynności mające na celu utrzymanie dźwigów w stanie sprawności technicznej oraz dokonywanie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2047CC">
        <w:rPr>
          <w:rFonts w:ascii="Calibri" w:hAnsi="Calibri"/>
          <w:b/>
          <w:bCs/>
          <w:color w:val="000000"/>
          <w:sz w:val="22"/>
          <w:szCs w:val="22"/>
        </w:rPr>
        <w:t>raz na 30 dni</w:t>
      </w:r>
      <w:r w:rsidRPr="00B05834">
        <w:rPr>
          <w:rFonts w:ascii="Calibri" w:hAnsi="Calibri"/>
          <w:color w:val="000000"/>
          <w:sz w:val="22"/>
          <w:szCs w:val="22"/>
        </w:rPr>
        <w:t xml:space="preserve"> przeglądów</w:t>
      </w:r>
      <w:r>
        <w:rPr>
          <w:rFonts w:ascii="Calibri" w:hAnsi="Calibri"/>
          <w:color w:val="000000"/>
          <w:sz w:val="22"/>
          <w:szCs w:val="22"/>
        </w:rPr>
        <w:t xml:space="preserve"> dźwigów</w:t>
      </w:r>
      <w:r w:rsidRPr="00B05834">
        <w:rPr>
          <w:rFonts w:ascii="Calibri" w:hAnsi="Calibri"/>
          <w:color w:val="000000"/>
          <w:sz w:val="22"/>
          <w:szCs w:val="22"/>
        </w:rPr>
        <w:t xml:space="preserve">. Szczegółowy wykaz czynności </w:t>
      </w:r>
      <w:r>
        <w:rPr>
          <w:rFonts w:ascii="Calibri" w:hAnsi="Calibri"/>
          <w:color w:val="000000"/>
          <w:sz w:val="22"/>
          <w:szCs w:val="22"/>
        </w:rPr>
        <w:t xml:space="preserve">składających się na bieżącą konserwację dźwigów </w:t>
      </w:r>
      <w:r w:rsidRPr="00B05834">
        <w:rPr>
          <w:rFonts w:ascii="Calibri" w:hAnsi="Calibri"/>
          <w:color w:val="000000"/>
          <w:sz w:val="22"/>
          <w:szCs w:val="22"/>
        </w:rPr>
        <w:t xml:space="preserve">został zamieszczony w załączniku nr 1. </w:t>
      </w:r>
    </w:p>
    <w:p w:rsidR="004F6559" w:rsidRPr="00ED598D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bCs/>
          <w:color w:val="FF6600"/>
          <w:sz w:val="22"/>
          <w:szCs w:val="22"/>
        </w:rPr>
      </w:pPr>
      <w:r w:rsidRPr="00B05834">
        <w:rPr>
          <w:rFonts w:ascii="Calibri" w:hAnsi="Calibri"/>
          <w:color w:val="000000"/>
          <w:sz w:val="22"/>
          <w:szCs w:val="22"/>
        </w:rPr>
        <w:t>Konserwacja nie obejmuje wymiany części dźwigowych, które zużywają się w nor</w:t>
      </w:r>
      <w:r>
        <w:rPr>
          <w:rFonts w:ascii="Calibri" w:hAnsi="Calibri"/>
          <w:color w:val="000000"/>
          <w:sz w:val="22"/>
          <w:szCs w:val="22"/>
        </w:rPr>
        <w:t>malnym czasie eksploatacyjnym (</w:t>
      </w:r>
      <w:r w:rsidRPr="00B05834">
        <w:rPr>
          <w:rFonts w:ascii="Calibri" w:hAnsi="Calibri"/>
          <w:color w:val="000000"/>
          <w:sz w:val="22"/>
          <w:szCs w:val="22"/>
        </w:rPr>
        <w:t>liny, cz</w:t>
      </w:r>
      <w:r>
        <w:rPr>
          <w:rFonts w:ascii="Calibri" w:hAnsi="Calibri"/>
          <w:color w:val="000000"/>
          <w:sz w:val="22"/>
          <w:szCs w:val="22"/>
        </w:rPr>
        <w:t>ęści zespołu napędowego, suwaki, rolki, itp.</w:t>
      </w:r>
      <w:r w:rsidRPr="00B05834">
        <w:rPr>
          <w:rFonts w:ascii="Calibri" w:hAnsi="Calibri"/>
          <w:color w:val="000000"/>
          <w:sz w:val="22"/>
          <w:szCs w:val="22"/>
        </w:rPr>
        <w:t>) oraz nieumyślnie lub celowo zniszczonych elementów dźwigu przez osoby trzecie. Aby zapewnić sprawną i bezpieczną pracę dźwigów konserwator będzie informował na piśmie o potrzebie wykonanie w/w prac</w:t>
      </w:r>
    </w:p>
    <w:p w:rsidR="004F6559" w:rsidRPr="00D61B8C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Bieżąca konserwacja dźwigów obejmująca </w:t>
      </w:r>
      <w:r w:rsidRPr="00ED598D">
        <w:rPr>
          <w:rFonts w:ascii="Calibri" w:hAnsi="Calibri"/>
          <w:bCs/>
          <w:sz w:val="22"/>
          <w:szCs w:val="22"/>
        </w:rPr>
        <w:t>Zespół czynności konserwacyjnych musi być przeprowadzon</w:t>
      </w:r>
      <w:r>
        <w:rPr>
          <w:rFonts w:ascii="Calibri" w:hAnsi="Calibri"/>
          <w:bCs/>
          <w:sz w:val="22"/>
          <w:szCs w:val="22"/>
        </w:rPr>
        <w:t>a</w:t>
      </w:r>
      <w:r w:rsidRPr="00ED598D">
        <w:rPr>
          <w:rFonts w:ascii="Calibri" w:hAnsi="Calibri"/>
          <w:bCs/>
          <w:sz w:val="22"/>
          <w:szCs w:val="22"/>
        </w:rPr>
        <w:t xml:space="preserve"> na urządzeniach dźwigowych </w:t>
      </w:r>
      <w:r>
        <w:rPr>
          <w:rFonts w:ascii="Calibri" w:hAnsi="Calibri"/>
          <w:bCs/>
          <w:color w:val="FF660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raz na 30 dni. Wykonawca uprzedzi Zamawiającego o dokładnym terminie wykonania bieżącej konserwacji dźwigów co najmniej z … dniowym wyprzedzeniem.</w:t>
      </w:r>
    </w:p>
    <w:p w:rsidR="004F6559" w:rsidRPr="00277378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każdej bieżącej konserwacji dźwigów strony sporządzą protokół w formie pisemnej pod rygorem nieważności. Podpisanie tego protokołu przez Zamawiającego bez zastrzeżeń jest warunkiem zapłaty przez niego na rzecz Wykonawcy wynagrodzenia za tę bieżącą konserwację.</w:t>
      </w:r>
    </w:p>
    <w:p w:rsidR="004F6559" w:rsidRPr="00277378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277378">
        <w:rPr>
          <w:rFonts w:ascii="Calibri" w:hAnsi="Calibri" w:cs="Calibri"/>
          <w:sz w:val="22"/>
          <w:szCs w:val="22"/>
        </w:rPr>
        <w:t xml:space="preserve">Wykonawca  każdorazowo dojedzie do przedmiotu zamówienia mieszczącego się w obiektach Wojewódzkiego Szpitala Zespolonego im. dr. Romana Ostrzyckiego w Koninie, </w:t>
      </w:r>
      <w:r>
        <w:rPr>
          <w:rFonts w:ascii="Calibri" w:hAnsi="Calibri" w:cs="Calibri"/>
          <w:sz w:val="22"/>
          <w:szCs w:val="22"/>
        </w:rPr>
        <w:t xml:space="preserve">odpowiednio </w:t>
      </w:r>
      <w:r w:rsidRPr="00277378">
        <w:rPr>
          <w:rFonts w:ascii="Calibri" w:hAnsi="Calibri" w:cs="Calibri"/>
          <w:sz w:val="22"/>
          <w:szCs w:val="22"/>
        </w:rPr>
        <w:t>przy ulicach: K. St. Wyszyńskiego 1 oraz ul. Szpitalnej 45 własnym transportem na swój koszt i odpowiedzialność.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 zobowiązuje się utrzymać dźwigi w stanie technicznym zapewniającym ich sprawną i bezpieczną eksploatację oraz zapewnić stałą konserwację dźwigów całodobowo we wszystkie dni tygodnia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nie może zlecić wykonania przedmiotu umowy podwykonawcom</w:t>
      </w:r>
      <w:ins w:id="9" w:author="Kancelaria Adwokatów i Radców Prawnych P.J. Sowisło" w:date="2021-03-17T14:05:00Z">
        <w:r>
          <w:rPr>
            <w:rFonts w:ascii="Calibri" w:hAnsi="Calibri" w:cs="Calibri"/>
            <w:sz w:val="22"/>
            <w:szCs w:val="22"/>
          </w:rPr>
          <w:t>.</w:t>
        </w:r>
      </w:ins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pełnienia dyżuru pogotowia dźwigowego 24h na dobę.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usunięcia</w:t>
      </w:r>
      <w:r>
        <w:rPr>
          <w:rFonts w:ascii="Calibri" w:hAnsi="Calibri" w:cs="Calibri"/>
          <w:sz w:val="22"/>
          <w:szCs w:val="22"/>
        </w:rPr>
        <w:t xml:space="preserve"> awarii lub</w:t>
      </w:r>
      <w:r w:rsidRPr="00CE2D36">
        <w:rPr>
          <w:rFonts w:ascii="Calibri" w:hAnsi="Calibri" w:cs="Calibri"/>
          <w:sz w:val="22"/>
          <w:szCs w:val="22"/>
        </w:rPr>
        <w:t xml:space="preserve"> usterki dźwigu w czasie </w:t>
      </w:r>
      <w:r w:rsidRPr="002047CC">
        <w:rPr>
          <w:rFonts w:ascii="Calibri" w:hAnsi="Calibri" w:cs="Calibri"/>
          <w:b/>
          <w:bCs/>
          <w:sz w:val="22"/>
          <w:szCs w:val="22"/>
        </w:rPr>
        <w:t>dwóch godzin</w:t>
      </w:r>
      <w:r w:rsidRPr="00CE2D36">
        <w:rPr>
          <w:rFonts w:ascii="Calibri" w:hAnsi="Calibri" w:cs="Calibri"/>
          <w:sz w:val="22"/>
          <w:szCs w:val="22"/>
        </w:rPr>
        <w:t xml:space="preserve"> od zgłoszenia awarii przez Zamawiającego, a w przypadku braku takiej możliwości zobowiązany jest </w:t>
      </w:r>
      <w:r>
        <w:rPr>
          <w:rFonts w:ascii="Calibri" w:hAnsi="Calibri" w:cs="Calibri"/>
          <w:sz w:val="22"/>
          <w:szCs w:val="22"/>
        </w:rPr>
        <w:t>do  telefonicznego i pisemnego</w:t>
      </w:r>
      <w:r w:rsidRPr="00CE2D36">
        <w:rPr>
          <w:rFonts w:ascii="Calibri" w:hAnsi="Calibri" w:cs="Calibri"/>
          <w:sz w:val="22"/>
          <w:szCs w:val="22"/>
        </w:rPr>
        <w:t xml:space="preserve"> powiadomienia Zamawiającego </w:t>
      </w:r>
      <w:r>
        <w:rPr>
          <w:rFonts w:ascii="Calibri" w:hAnsi="Calibri" w:cs="Calibri"/>
          <w:sz w:val="22"/>
          <w:szCs w:val="22"/>
        </w:rPr>
        <w:t xml:space="preserve"> w tym terminie </w:t>
      </w:r>
      <w:r w:rsidRPr="00CE2D36">
        <w:rPr>
          <w:rFonts w:ascii="Calibri" w:hAnsi="Calibri" w:cs="Calibri"/>
          <w:sz w:val="22"/>
          <w:szCs w:val="22"/>
        </w:rPr>
        <w:t>o zaistniałej sytuacji z podaniem przyczyny i sposobu rozwiązania. Po każdym usunięciu awarii konserwator ma obowiązek powiadomienia Zamawiającego.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Czynności konserwacyjne w imieniu Wykonawcy będzie wykonywał zespół pracowników posiadających niezbędne uprawnienia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CE2D36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2</w:t>
      </w:r>
      <w:r w:rsidRPr="00CE2D36">
        <w:rPr>
          <w:rFonts w:ascii="Calibri" w:hAnsi="Calibri" w:cs="Calibri"/>
          <w:sz w:val="22"/>
          <w:szCs w:val="22"/>
        </w:rPr>
        <w:t xml:space="preserve"> do umowy). W przypadku zmiany </w:t>
      </w:r>
      <w:r>
        <w:rPr>
          <w:rFonts w:ascii="Calibri" w:hAnsi="Calibri" w:cs="Calibri"/>
          <w:sz w:val="22"/>
          <w:szCs w:val="22"/>
        </w:rPr>
        <w:t xml:space="preserve">pracownika </w:t>
      </w:r>
      <w:r w:rsidRPr="00CE2D36">
        <w:rPr>
          <w:rFonts w:ascii="Calibri" w:hAnsi="Calibri" w:cs="Calibri"/>
          <w:sz w:val="22"/>
          <w:szCs w:val="22"/>
        </w:rPr>
        <w:t>bezpośredni</w:t>
      </w:r>
      <w:r>
        <w:rPr>
          <w:rFonts w:ascii="Calibri" w:hAnsi="Calibri" w:cs="Calibri"/>
          <w:sz w:val="22"/>
          <w:szCs w:val="22"/>
        </w:rPr>
        <w:t xml:space="preserve">o </w:t>
      </w:r>
      <w:r w:rsidRPr="00CE2D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wykonującego czynności konserwacyjne</w:t>
      </w:r>
      <w:r w:rsidRPr="00CE2D36">
        <w:rPr>
          <w:rFonts w:ascii="Calibri" w:hAnsi="Calibri" w:cs="Calibri"/>
          <w:sz w:val="22"/>
          <w:szCs w:val="22"/>
        </w:rPr>
        <w:t xml:space="preserve"> w czasie trwania umowy Wykonawca zdeponuje odpis uprawnień do wykonywania przedmiotu zamówienia w Dziale Technicznym Zamawiającego</w:t>
      </w:r>
      <w:r>
        <w:rPr>
          <w:rFonts w:ascii="Calibri" w:hAnsi="Calibri" w:cs="Calibri"/>
          <w:sz w:val="22"/>
          <w:szCs w:val="22"/>
        </w:rPr>
        <w:t xml:space="preserve"> dotyczący pracownika, który go zastąpi.</w:t>
      </w:r>
    </w:p>
    <w:p w:rsidR="004F6559" w:rsidRPr="00D61B8C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ins w:id="10" w:author="Agnieszka" w:date="2022-03-21T16:46:00Z"/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Wykonawca  ma obowiązek odnotowania w książce konserwacji każdy pobyt na dźwigu i jego cel, podanie przyczyny awarii oraz sposobu usunięcia. </w:t>
      </w:r>
    </w:p>
    <w:p w:rsidR="004F6559" w:rsidRPr="00277378" w:rsidRDefault="004F6559" w:rsidP="00CE5E85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 zakończeniu przez Wykonawcę usuwania awarii lub usterki lub wady strony sporządzą protokół w formie pisemnej pod rygorem nieważności. Podpisanie tego protokołu przez Zamawiającego bez zastrzeżeń jest warunkiem zapłaty przez niego na rzecz Wykonawcy wynagrodzenia za tę usługę.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sporządzania comiesięcznych protokołów przeprowadzonych czynności konserwacyjnych oraz przeglądów dźwigów.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dokonywania stosownych wpisów w</w:t>
      </w:r>
      <w:r>
        <w:rPr>
          <w:rFonts w:ascii="Calibri" w:hAnsi="Calibri" w:cs="Calibri"/>
          <w:sz w:val="22"/>
          <w:szCs w:val="22"/>
        </w:rPr>
        <w:t xml:space="preserve"> dzienniku konserwacji dźwigu.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łączności GSM dla dźwigów wyposażonych w powyższe urządzenia poprzez: wyposażenie w karty SIM, które zapewniają działanie systemu alarmowego GSM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Wykonawca zobowiązany jest do zapewnienia własnego transportu uszkodzonych mechanizmów i urządzeń do punktu serwisowego i z powrotem.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Wszelkie materiały użyte do konserwacji i </w:t>
      </w:r>
      <w:r>
        <w:rPr>
          <w:rFonts w:ascii="Calibri" w:hAnsi="Calibri" w:cs="Calibri"/>
          <w:sz w:val="22"/>
          <w:szCs w:val="22"/>
        </w:rPr>
        <w:t xml:space="preserve">usunięcia awarii lub usterki, do </w:t>
      </w:r>
      <w:r w:rsidRPr="00CE2D36">
        <w:rPr>
          <w:rFonts w:ascii="Calibri" w:hAnsi="Calibri" w:cs="Calibri"/>
          <w:sz w:val="22"/>
          <w:szCs w:val="22"/>
        </w:rPr>
        <w:t>naprawy powinny posiadać odpowiednie atesty i dopuszczenia zgodnie z przepisami.</w:t>
      </w:r>
    </w:p>
    <w:p w:rsidR="004F6559" w:rsidRPr="00CE2D36" w:rsidRDefault="004F6559" w:rsidP="00277378">
      <w:pPr>
        <w:pStyle w:val="BodyText3"/>
        <w:numPr>
          <w:ilvl w:val="0"/>
          <w:numId w:val="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Wykonawcy nie wolno wykonywać niżej podanych czynności:</w:t>
      </w:r>
    </w:p>
    <w:p w:rsidR="004F6559" w:rsidRPr="00CE2D36" w:rsidRDefault="004F6559" w:rsidP="00D47710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włączyć do ruchu dźwigu bez aktualnego dopuszczenia przez Urząd Dozoru Technicznego</w:t>
      </w:r>
    </w:p>
    <w:p w:rsidR="004F6559" w:rsidRPr="007B4B1E" w:rsidRDefault="004F6559" w:rsidP="007B4B1E">
      <w:pPr>
        <w:ind w:left="357"/>
        <w:jc w:val="both"/>
        <w:rPr>
          <w:rFonts w:ascii="Calibri" w:hAnsi="Calibri" w:cs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- dokonywać  przeróbek niezgodnie z Dokumentacją Techniczno – Ruchową</w:t>
      </w:r>
    </w:p>
    <w:p w:rsidR="004F6559" w:rsidRPr="00ED598D" w:rsidRDefault="004F6559" w:rsidP="0027737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19.  </w:t>
      </w:r>
      <w:r w:rsidRPr="00ED598D">
        <w:rPr>
          <w:rFonts w:ascii="Calibri" w:hAnsi="Calibri"/>
          <w:sz w:val="22"/>
          <w:szCs w:val="22"/>
        </w:rPr>
        <w:t>Potrzeba natychmiastowej naprawy</w:t>
      </w:r>
      <w:r>
        <w:rPr>
          <w:rFonts w:ascii="Calibri" w:hAnsi="Calibri"/>
          <w:sz w:val="22"/>
          <w:szCs w:val="22"/>
        </w:rPr>
        <w:t xml:space="preserve"> lub usunięcia awarii lub usterki</w:t>
      </w:r>
      <w:r w:rsidRPr="00ED598D">
        <w:rPr>
          <w:rFonts w:ascii="Calibri" w:hAnsi="Calibri"/>
          <w:sz w:val="22"/>
          <w:szCs w:val="22"/>
        </w:rPr>
        <w:t xml:space="preserve"> zostanie zgłoszona przez Zamawiającego pod wskazane 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br/>
        <w:t xml:space="preserve">        </w:t>
      </w:r>
      <w:r w:rsidRPr="00ED598D">
        <w:rPr>
          <w:rFonts w:ascii="Calibri" w:hAnsi="Calibri"/>
          <w:sz w:val="22"/>
          <w:szCs w:val="22"/>
        </w:rPr>
        <w:t>telefony Wykonawcy:</w:t>
      </w:r>
    </w:p>
    <w:p w:rsidR="004F6559" w:rsidRPr="00ED598D" w:rsidRDefault="004F6559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- czynny </w:t>
      </w:r>
      <w:r w:rsidRPr="00ED598D">
        <w:rPr>
          <w:rFonts w:ascii="Calibri" w:hAnsi="Calibri"/>
          <w:sz w:val="22"/>
          <w:szCs w:val="22"/>
        </w:rPr>
        <w:t>od godz. ……………….. do godz</w:t>
      </w:r>
      <w:r>
        <w:rPr>
          <w:rFonts w:ascii="Calibri" w:hAnsi="Calibri"/>
          <w:sz w:val="22"/>
          <w:szCs w:val="22"/>
        </w:rPr>
        <w:t>. ……………</w:t>
      </w:r>
    </w:p>
    <w:p w:rsidR="004F6559" w:rsidRDefault="004F6559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ins w:id="11" w:author="Agnieszka" w:date="2022-03-21T15:57:00Z"/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……………………………………  </w:t>
      </w:r>
      <w:r>
        <w:rPr>
          <w:rFonts w:ascii="Calibri" w:hAnsi="Calibri"/>
          <w:sz w:val="22"/>
          <w:szCs w:val="22"/>
        </w:rPr>
        <w:t>-</w:t>
      </w:r>
      <w:ins w:id="12" w:author="Agnieszka" w:date="2022-03-21T15:54:00Z">
        <w:r>
          <w:rPr>
            <w:rFonts w:ascii="Calibri" w:hAnsi="Calibri"/>
            <w:sz w:val="22"/>
            <w:szCs w:val="22"/>
          </w:rPr>
          <w:t xml:space="preserve"> </w:t>
        </w:r>
      </w:ins>
      <w:r w:rsidRPr="00ED598D">
        <w:rPr>
          <w:rFonts w:ascii="Calibri" w:hAnsi="Calibri"/>
          <w:sz w:val="22"/>
          <w:szCs w:val="22"/>
        </w:rPr>
        <w:t>czynny przez całą dobę.</w:t>
      </w:r>
    </w:p>
    <w:p w:rsidR="004F6559" w:rsidRPr="00ED598D" w:rsidRDefault="004F6559" w:rsidP="00D47710">
      <w:pPr>
        <w:pStyle w:val="ListParagraph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 : ……………………………..</w:t>
      </w:r>
    </w:p>
    <w:p w:rsidR="004F6559" w:rsidRPr="00ED598D" w:rsidRDefault="004F6559" w:rsidP="00277378">
      <w:p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20. </w:t>
      </w:r>
      <w:r w:rsidRPr="00ED598D">
        <w:rPr>
          <w:rFonts w:ascii="Calibri" w:hAnsi="Calibri"/>
          <w:sz w:val="22"/>
          <w:szCs w:val="22"/>
        </w:rPr>
        <w:t xml:space="preserve">Zamawiający zobowiązuje się współpracować z Wykonawcą w celu umożliwienia Wykonawcy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należytego wykonania przedmiotu umowy,  a w szczególności zobowiązuje się do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 xml:space="preserve">udostępniania niezbędnej dokumentacji oraz dostępu do urządzeń podlegających konserwacji </w:t>
      </w:r>
      <w:r>
        <w:rPr>
          <w:rFonts w:ascii="Calibri" w:hAnsi="Calibri"/>
          <w:sz w:val="22"/>
          <w:szCs w:val="22"/>
        </w:rPr>
        <w:br/>
        <w:t xml:space="preserve">            </w:t>
      </w:r>
      <w:r w:rsidRPr="00ED598D">
        <w:rPr>
          <w:rFonts w:ascii="Calibri" w:hAnsi="Calibri"/>
          <w:sz w:val="22"/>
          <w:szCs w:val="22"/>
        </w:rPr>
        <w:t>lub naprawie</w:t>
      </w:r>
    </w:p>
    <w:p w:rsidR="004F6559" w:rsidRPr="00ED598D" w:rsidRDefault="004F6559" w:rsidP="00C92A93">
      <w:pPr>
        <w:numPr>
          <w:ilvl w:val="0"/>
          <w:numId w:val="33"/>
        </w:numPr>
        <w:overflowPunct/>
        <w:autoSpaceDE/>
        <w:autoSpaceDN/>
        <w:adjustRightInd/>
        <w:spacing w:after="4" w:line="249" w:lineRule="auto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Strony wyznaczają następujące osoby odpowiedzialne za kontakty robocze, przekazywanie wszelkich danych i informacji niezbędnych do realizacji przedmiotu umowy, udzielanie wyjaśnień ustnych i pisemnych, koordynację prac wykonywanych przez pracowników stron uczestniczących w projekcie i nadzorowanie bieżącej realizacji niniejszej umowy: </w:t>
      </w:r>
    </w:p>
    <w:p w:rsidR="004F6559" w:rsidRPr="00ED598D" w:rsidRDefault="004F6559" w:rsidP="00D47710">
      <w:pPr>
        <w:overflowPunct/>
        <w:autoSpaceDE/>
        <w:autoSpaceDN/>
        <w:adjustRightInd/>
        <w:spacing w:after="4" w:line="249" w:lineRule="auto"/>
        <w:ind w:left="357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1) ze strony Zamawiającego: </w:t>
      </w:r>
    </w:p>
    <w:p w:rsidR="004F6559" w:rsidRPr="00ED598D" w:rsidRDefault="004F6559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- Pan Andrzej Jakubowski –  tel.: 63 2404176   M. 725720033   </w:t>
      </w:r>
    </w:p>
    <w:p w:rsidR="004F6559" w:rsidRPr="00ED598D" w:rsidRDefault="004F6559" w:rsidP="00D47710">
      <w:pPr>
        <w:ind w:left="-5"/>
        <w:jc w:val="both"/>
        <w:rPr>
          <w:rFonts w:ascii="Calibri" w:hAnsi="Calibri"/>
          <w:color w:val="0070C0"/>
          <w:sz w:val="22"/>
          <w:szCs w:val="22"/>
          <w:lang w:val="en-US"/>
        </w:rPr>
      </w:pPr>
      <w:r w:rsidRPr="00ED598D">
        <w:rPr>
          <w:rFonts w:ascii="Calibri" w:hAnsi="Calibri"/>
          <w:sz w:val="22"/>
          <w:szCs w:val="22"/>
        </w:rPr>
        <w:t xml:space="preserve">         </w:t>
      </w:r>
      <w:r w:rsidRPr="00ED598D">
        <w:rPr>
          <w:rFonts w:ascii="Calibri" w:hAnsi="Calibri"/>
          <w:sz w:val="22"/>
          <w:szCs w:val="22"/>
          <w:lang w:val="en-US"/>
        </w:rPr>
        <w:t xml:space="preserve">e-mail: </w:t>
      </w:r>
      <w:r w:rsidRPr="00ED598D">
        <w:rPr>
          <w:rFonts w:ascii="Calibri" w:hAnsi="Calibri"/>
          <w:color w:val="0070C0"/>
          <w:sz w:val="22"/>
          <w:szCs w:val="22"/>
          <w:lang w:val="en-US"/>
        </w:rPr>
        <w:t>z.energetyczny@szpital-konin.pl</w:t>
      </w:r>
    </w:p>
    <w:p w:rsidR="004F6559" w:rsidRPr="00ED598D" w:rsidRDefault="004F6559" w:rsidP="00D47710">
      <w:pPr>
        <w:ind w:left="-5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  <w:lang w:val="en-US"/>
        </w:rPr>
        <w:t xml:space="preserve">       </w:t>
      </w:r>
      <w:r w:rsidRPr="00ED598D">
        <w:rPr>
          <w:rFonts w:ascii="Calibri" w:hAnsi="Calibri"/>
          <w:sz w:val="22"/>
          <w:szCs w:val="22"/>
        </w:rPr>
        <w:t xml:space="preserve">2) ze strony Wykonawcy: </w:t>
      </w:r>
    </w:p>
    <w:p w:rsidR="004F6559" w:rsidRPr="00ED598D" w:rsidRDefault="004F6559" w:rsidP="00D47710">
      <w:pPr>
        <w:ind w:left="-5" w:right="821"/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– 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ED598D">
        <w:rPr>
          <w:rFonts w:ascii="Calibri" w:hAnsi="Calibri"/>
          <w:sz w:val="22"/>
          <w:szCs w:val="22"/>
        </w:rPr>
        <w:t xml:space="preserve"> tel. …………………………………...   </w:t>
      </w:r>
    </w:p>
    <w:p w:rsidR="004F6559" w:rsidRPr="00ED598D" w:rsidRDefault="004F6559" w:rsidP="00D47710">
      <w:pPr>
        <w:ind w:left="-5" w:right="821"/>
        <w:jc w:val="both"/>
        <w:rPr>
          <w:rFonts w:ascii="Calibri" w:hAnsi="Calibri"/>
          <w:color w:val="0070C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         e.mail</w:t>
      </w:r>
      <w:r w:rsidRPr="00ED598D">
        <w:rPr>
          <w:rFonts w:ascii="Calibri" w:hAnsi="Calibri"/>
          <w:color w:val="0070C0"/>
          <w:sz w:val="22"/>
          <w:szCs w:val="22"/>
        </w:rPr>
        <w:t xml:space="preserve">:……………………………………………            </w:t>
      </w:r>
    </w:p>
    <w:p w:rsidR="004F6559" w:rsidRPr="00ED598D" w:rsidRDefault="004F6559" w:rsidP="00C92A93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Każde działanie Wykonawcy wymagające unieruchomienia jednego z podanych dźwigów będzie zgłaszane osobiście lub telefonicznie do działu technicznego w Zespole Energetycznym (nr telefonu wew. 41-76  M.725720033) lub u dyżurnego elektryka (nr telefonu budynek ul. Wyszyńskiego 1 wew. 41-77  M725720055, a w budynku przy ul. Szpitalnej 45  wew. 45-84  M725720057) </w:t>
      </w:r>
      <w:r>
        <w:rPr>
          <w:rFonts w:ascii="Calibri" w:hAnsi="Calibri"/>
          <w:sz w:val="22"/>
          <w:szCs w:val="22"/>
        </w:rPr>
        <w:t xml:space="preserve">przed unieruchomieniem </w:t>
      </w:r>
      <w:r w:rsidRPr="00ED598D">
        <w:rPr>
          <w:rFonts w:ascii="Calibri" w:hAnsi="Calibri"/>
          <w:sz w:val="22"/>
          <w:szCs w:val="22"/>
        </w:rPr>
        <w:t xml:space="preserve">i </w:t>
      </w:r>
      <w:r>
        <w:rPr>
          <w:rFonts w:ascii="Calibri" w:hAnsi="Calibri"/>
          <w:sz w:val="22"/>
          <w:szCs w:val="22"/>
        </w:rPr>
        <w:t>niezwłocznie po ponownym uruchomieniu</w:t>
      </w:r>
      <w:ins w:id="13" w:author="Agnieszka" w:date="2022-03-21T15:56:00Z">
        <w:r>
          <w:rPr>
            <w:rFonts w:ascii="Calibri" w:hAnsi="Calibri"/>
            <w:sz w:val="22"/>
            <w:szCs w:val="22"/>
          </w:rPr>
          <w:t xml:space="preserve"> </w:t>
        </w:r>
      </w:ins>
      <w:r w:rsidRPr="00ED598D">
        <w:rPr>
          <w:rFonts w:ascii="Calibri" w:hAnsi="Calibri"/>
          <w:sz w:val="22"/>
          <w:szCs w:val="22"/>
        </w:rPr>
        <w:t>.</w:t>
      </w:r>
    </w:p>
    <w:p w:rsidR="004F6559" w:rsidRPr="00ED598D" w:rsidRDefault="004F6559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Zamawiający uprawniony jest do weryfikacji uprawnienia </w:t>
      </w:r>
      <w:r>
        <w:rPr>
          <w:rFonts w:ascii="Calibri" w:hAnsi="Calibri"/>
          <w:sz w:val="22"/>
          <w:szCs w:val="22"/>
        </w:rPr>
        <w:t xml:space="preserve">pracownika Wykonawcy </w:t>
      </w:r>
      <w:r w:rsidRPr="00ED598D">
        <w:rPr>
          <w:rFonts w:ascii="Calibri" w:hAnsi="Calibri"/>
          <w:sz w:val="22"/>
          <w:szCs w:val="22"/>
        </w:rPr>
        <w:t>bezpośredni</w:t>
      </w:r>
      <w:r>
        <w:rPr>
          <w:rFonts w:ascii="Calibri" w:hAnsi="Calibri"/>
          <w:sz w:val="22"/>
          <w:szCs w:val="22"/>
        </w:rPr>
        <w:t xml:space="preserve">o </w:t>
      </w:r>
      <w:r w:rsidRPr="00ED598D">
        <w:rPr>
          <w:rFonts w:ascii="Calibri" w:hAnsi="Calibri"/>
          <w:sz w:val="22"/>
          <w:szCs w:val="22"/>
        </w:rPr>
        <w:t xml:space="preserve"> wykon</w:t>
      </w:r>
      <w:r>
        <w:rPr>
          <w:rFonts w:ascii="Calibri" w:hAnsi="Calibri"/>
          <w:sz w:val="22"/>
          <w:szCs w:val="22"/>
        </w:rPr>
        <w:t xml:space="preserve">ującego </w:t>
      </w:r>
      <w:r w:rsidRPr="00ED598D">
        <w:rPr>
          <w:rFonts w:ascii="Calibri" w:hAnsi="Calibri"/>
          <w:sz w:val="22"/>
          <w:szCs w:val="22"/>
        </w:rPr>
        <w:t>usług</w:t>
      </w:r>
      <w:r>
        <w:rPr>
          <w:rFonts w:ascii="Calibri" w:hAnsi="Calibri"/>
          <w:sz w:val="22"/>
          <w:szCs w:val="22"/>
        </w:rPr>
        <w:t>i</w:t>
      </w:r>
      <w:r w:rsidRPr="00ED598D">
        <w:rPr>
          <w:rFonts w:ascii="Calibri" w:hAnsi="Calibri"/>
          <w:sz w:val="22"/>
          <w:szCs w:val="22"/>
        </w:rPr>
        <w:t xml:space="preserve"> będąc</w:t>
      </w:r>
      <w:r>
        <w:rPr>
          <w:rFonts w:ascii="Calibri" w:hAnsi="Calibri"/>
          <w:sz w:val="22"/>
          <w:szCs w:val="22"/>
        </w:rPr>
        <w:t xml:space="preserve">e </w:t>
      </w:r>
      <w:r w:rsidRPr="00ED598D">
        <w:rPr>
          <w:rFonts w:ascii="Calibri" w:hAnsi="Calibri"/>
          <w:sz w:val="22"/>
          <w:szCs w:val="22"/>
        </w:rPr>
        <w:t xml:space="preserve"> przedmiotem umowy</w:t>
      </w:r>
    </w:p>
    <w:p w:rsidR="004F6559" w:rsidRPr="00ED598D" w:rsidRDefault="004F6559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Zamawiający zobowiązany jest do  dostarczenia energii elektrycznej zasilającej dźwigi w granicach 230/400 V + 5%.</w:t>
      </w:r>
    </w:p>
    <w:p w:rsidR="004F6559" w:rsidRPr="00CE2D36" w:rsidRDefault="004F6559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przypadku unieruchomienia dźwigu lub zauważenia nieprawidłowości w pracy dźwigu Zamawiający zobowiązany jest bezzwłocznie powiadomić Wykonawcę telefonicznie lub na </w:t>
      </w:r>
      <w:r w:rsidRPr="00CE2D36">
        <w:rPr>
          <w:rFonts w:ascii="Calibri" w:hAnsi="Calibri" w:cs="Calibri"/>
          <w:sz w:val="22"/>
          <w:szCs w:val="22"/>
        </w:rPr>
        <w:t>adres e-mail.</w:t>
      </w:r>
    </w:p>
    <w:p w:rsidR="004F6559" w:rsidRPr="00104ABA" w:rsidRDefault="004F6559" w:rsidP="00104ABA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color w:val="993300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 xml:space="preserve">Zamawiający ma prawo w dowolnym momencie z miesięcznym wyprzedzeniem wyłączyć z obsługi dowolną liczbę </w:t>
      </w:r>
      <w:r>
        <w:rPr>
          <w:rFonts w:ascii="Calibri" w:hAnsi="Calibri" w:cs="Calibri"/>
          <w:sz w:val="22"/>
          <w:szCs w:val="22"/>
        </w:rPr>
        <w:t xml:space="preserve">dźwigów/ </w:t>
      </w:r>
      <w:r w:rsidRPr="00CE2D36">
        <w:rPr>
          <w:rFonts w:ascii="Calibri" w:hAnsi="Calibri" w:cs="Calibri"/>
          <w:sz w:val="22"/>
          <w:szCs w:val="22"/>
        </w:rPr>
        <w:t>wind bez prawa Wykonawcy żądania zapłaty za ich obsługę</w:t>
      </w:r>
      <w:r>
        <w:rPr>
          <w:rFonts w:ascii="Calibri" w:hAnsi="Calibri" w:cs="Calibri"/>
          <w:sz w:val="22"/>
          <w:szCs w:val="22"/>
        </w:rPr>
        <w:t>, w szczególności za bieżącą ich konserwację,</w:t>
      </w:r>
      <w:r w:rsidRPr="00CE2D36">
        <w:rPr>
          <w:rFonts w:ascii="Calibri" w:hAnsi="Calibri" w:cs="Calibri"/>
          <w:sz w:val="22"/>
          <w:szCs w:val="22"/>
        </w:rPr>
        <w:t xml:space="preserve"> lub jakiejkolwiek rekompensaty. </w:t>
      </w:r>
    </w:p>
    <w:p w:rsidR="004F6559" w:rsidRPr="00ED598D" w:rsidRDefault="004F6559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CE2D36">
        <w:rPr>
          <w:rFonts w:ascii="Calibri" w:hAnsi="Calibri" w:cs="Calibri"/>
          <w:sz w:val="22"/>
          <w:szCs w:val="22"/>
        </w:rPr>
        <w:t>Do obowiązków Zamawiającego będzie należało:</w:t>
      </w:r>
      <w:r w:rsidRPr="00ED598D">
        <w:rPr>
          <w:rFonts w:ascii="Calibri" w:hAnsi="Calibri"/>
          <w:sz w:val="22"/>
          <w:szCs w:val="22"/>
        </w:rPr>
        <w:t xml:space="preserve"> utrzymanie czystości kabiny, nie dopuszczenie  do wystąpienia wody w podszybiu, zlecenie wykonania prac niewchodzących w zakres konserwacji</w:t>
      </w:r>
      <w:r>
        <w:rPr>
          <w:rFonts w:ascii="Calibri" w:hAnsi="Calibri"/>
          <w:sz w:val="22"/>
          <w:szCs w:val="22"/>
        </w:rPr>
        <w:t>,</w:t>
      </w:r>
      <w:r w:rsidRPr="00ED598D">
        <w:rPr>
          <w:rFonts w:ascii="Calibri" w:hAnsi="Calibri"/>
          <w:sz w:val="22"/>
          <w:szCs w:val="22"/>
        </w:rPr>
        <w:t xml:space="preserve"> a niezbędnych do prawidłowej pracy urządzenia.</w:t>
      </w:r>
    </w:p>
    <w:p w:rsidR="004F6559" w:rsidRDefault="004F6559" w:rsidP="00D47710">
      <w:pPr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ponosi pełną odpowiedzialność za przyjęte Metody organizacyjne podczas realizacji zamówienia.</w:t>
      </w:r>
    </w:p>
    <w:p w:rsidR="004F6559" w:rsidRPr="00CE5E85" w:rsidRDefault="004F6559" w:rsidP="00CE5E85">
      <w:pPr>
        <w:pStyle w:val="BodyText3"/>
        <w:numPr>
          <w:ilvl w:val="0"/>
          <w:numId w:val="33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CE5E85">
        <w:rPr>
          <w:rFonts w:ascii="Calibri" w:hAnsi="Calibri"/>
          <w:color w:val="000000"/>
          <w:sz w:val="22"/>
        </w:rPr>
        <w:t xml:space="preserve">Wykonawca przez cały okres  obowiązywania umowy oraz na okres </w:t>
      </w:r>
      <w:r w:rsidRPr="00493DE9">
        <w:rPr>
          <w:rFonts w:ascii="Calibri" w:hAnsi="Calibri"/>
          <w:sz w:val="22"/>
        </w:rPr>
        <w:t>3</w:t>
      </w:r>
      <w:r w:rsidRPr="00B727EA">
        <w:rPr>
          <w:rFonts w:ascii="Calibri" w:hAnsi="Calibri"/>
          <w:color w:val="FF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</w:rPr>
        <w:t>miesięcy od dnia jej wygaśnięcia, rozwiązania, wypowiedzenia lub odstąpienia,</w:t>
      </w:r>
      <w:ins w:id="14" w:author="Agnieszka" w:date="2022-03-21T16:02:00Z">
        <w:r w:rsidRPr="00CE5E85">
          <w:rPr>
            <w:rFonts w:ascii="Calibri" w:hAnsi="Calibri"/>
            <w:color w:val="000000"/>
            <w:sz w:val="22"/>
          </w:rPr>
          <w:t xml:space="preserve"> </w:t>
        </w:r>
      </w:ins>
      <w:r w:rsidRPr="00CE5E85">
        <w:rPr>
          <w:rFonts w:ascii="Calibri" w:hAnsi="Calibri"/>
          <w:color w:val="000000"/>
          <w:sz w:val="22"/>
        </w:rPr>
        <w:t xml:space="preserve">udziela Zamawiającemu gwarancji na przeprowadzone czynności konserwacyjne i dostarczone elementy wyposażenia. Wykonawca zobowiązany jest usunąć wadę w czasie nie dłuższym niż </w:t>
      </w:r>
      <w:r w:rsidRPr="00CE5E85">
        <w:rPr>
          <w:rFonts w:ascii="Calibri" w:hAnsi="Calibri"/>
          <w:b/>
          <w:bCs/>
          <w:color w:val="000000"/>
          <w:sz w:val="22"/>
        </w:rPr>
        <w:t>1 dzień roboczy</w:t>
      </w:r>
      <w:r w:rsidRPr="00CE5E85">
        <w:rPr>
          <w:rFonts w:ascii="Calibri" w:hAnsi="Calibri"/>
          <w:color w:val="000000"/>
          <w:sz w:val="22"/>
        </w:rPr>
        <w:t xml:space="preserve"> od dnia zgłoszenia dokonanego telefonicznie lub na adres e-mail Wykonawcy</w:t>
      </w:r>
      <w:r>
        <w:rPr>
          <w:rFonts w:ascii="Calibri" w:hAnsi="Calibri"/>
          <w:color w:val="000000"/>
          <w:sz w:val="22"/>
        </w:rPr>
        <w:t xml:space="preserve"> </w:t>
      </w:r>
      <w:r w:rsidRPr="00CE5E85">
        <w:rPr>
          <w:rFonts w:ascii="Calibri" w:hAnsi="Calibri"/>
          <w:color w:val="000000"/>
          <w:sz w:val="22"/>
          <w:szCs w:val="22"/>
        </w:rPr>
        <w:t>Po zakończeniu przez Wykonawcę usuwania wady strony sporządzą protokół w formie pisemnej pod rygorem nieważności.</w:t>
      </w:r>
      <w:r w:rsidRPr="00CE5E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E5E85">
        <w:rPr>
          <w:rFonts w:ascii="Calibri" w:hAnsi="Calibri" w:cs="Calibri"/>
          <w:sz w:val="22"/>
          <w:szCs w:val="22"/>
        </w:rPr>
        <w:t xml:space="preserve">W przypadku nieusunięcia wady przez Wykonawcę w terminie wskazanym powyżej lub też w przypadku, gdy po usunięciu ujawni się identyczna wada, Zamawiający może zlecić wykonanie naprawy lub wymiany innemu podmiotowi na koszt i ryzyko Wykonawcy, bez upoważnienia sądu. </w:t>
      </w:r>
      <w:r w:rsidRPr="00CE5E85">
        <w:rPr>
          <w:rFonts w:ascii="Calibri" w:hAnsi="Calibri" w:cs="Calibri"/>
          <w:sz w:val="22"/>
          <w:szCs w:val="22"/>
          <w:lang w:eastAsia="ar-SA"/>
        </w:rPr>
        <w:t>Zamawiający ma prawo potrącić z wynagrodzenia należnego Wykonawcy kwotę odpowiadającą kosztom, jakie poniósł w związku ze zleceniem innemu podmiotowi naprawy lub wymiany</w:t>
      </w:r>
      <w:r>
        <w:rPr>
          <w:rFonts w:ascii="Calibri" w:hAnsi="Calibri" w:cs="Calibri"/>
          <w:sz w:val="22"/>
          <w:szCs w:val="22"/>
          <w:lang w:eastAsia="ar-SA"/>
        </w:rPr>
        <w:t>.</w:t>
      </w:r>
    </w:p>
    <w:p w:rsidR="004F6559" w:rsidRPr="00ED598D" w:rsidRDefault="004F6559" w:rsidP="00CE2D36">
      <w:pPr>
        <w:overflowPunct/>
        <w:autoSpaceDE/>
        <w:autoSpaceDN/>
        <w:adjustRightInd/>
        <w:ind w:left="360"/>
        <w:jc w:val="both"/>
        <w:textAlignment w:val="auto"/>
        <w:rPr>
          <w:rFonts w:ascii="Calibri" w:hAnsi="Calibri"/>
          <w:sz w:val="22"/>
          <w:szCs w:val="22"/>
        </w:rPr>
      </w:pPr>
    </w:p>
    <w:p w:rsidR="004F6559" w:rsidRPr="00ED598D" w:rsidRDefault="004F6559" w:rsidP="00D47710">
      <w:pPr>
        <w:ind w:left="-5" w:right="821"/>
        <w:jc w:val="center"/>
        <w:rPr>
          <w:rFonts w:ascii="Calibri" w:hAnsi="Calibri"/>
          <w:sz w:val="22"/>
          <w:szCs w:val="22"/>
        </w:rPr>
      </w:pPr>
    </w:p>
    <w:p w:rsidR="004F6559" w:rsidRPr="0015090C" w:rsidRDefault="004F6559" w:rsidP="00D47710">
      <w:pPr>
        <w:jc w:val="center"/>
        <w:rPr>
          <w:b/>
        </w:rPr>
      </w:pPr>
      <w:r w:rsidRPr="0015090C">
        <w:rPr>
          <w:b/>
        </w:rPr>
        <w:t>§5</w:t>
      </w:r>
    </w:p>
    <w:p w:rsidR="004F6559" w:rsidRPr="00ED598D" w:rsidRDefault="004F6559" w:rsidP="00D47710">
      <w:pPr>
        <w:jc w:val="both"/>
      </w:pPr>
    </w:p>
    <w:p w:rsidR="004F6559" w:rsidRPr="00ED598D" w:rsidRDefault="004F6559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Wykonawca zobowiązuje się </w:t>
      </w:r>
      <w:r>
        <w:rPr>
          <w:rFonts w:ascii="Calibri" w:hAnsi="Calibri"/>
          <w:sz w:val="22"/>
          <w:szCs w:val="22"/>
        </w:rPr>
        <w:t xml:space="preserve">niezwłocznie </w:t>
      </w:r>
      <w:r w:rsidRPr="00ED598D">
        <w:rPr>
          <w:rFonts w:ascii="Calibri" w:hAnsi="Calibri"/>
          <w:sz w:val="22"/>
          <w:szCs w:val="22"/>
        </w:rPr>
        <w:t xml:space="preserve">zgłosić Zamawiającemu potrzebę wykonania </w:t>
      </w:r>
      <w:r>
        <w:rPr>
          <w:rFonts w:ascii="Calibri" w:hAnsi="Calibri"/>
          <w:sz w:val="22"/>
          <w:szCs w:val="22"/>
        </w:rPr>
        <w:t>dodatkowych napraw</w:t>
      </w:r>
      <w:r w:rsidRPr="00ED598D">
        <w:rPr>
          <w:rFonts w:ascii="Calibri" w:hAnsi="Calibri"/>
          <w:sz w:val="22"/>
          <w:szCs w:val="22"/>
        </w:rPr>
        <w:t xml:space="preserve"> wskazanych w ust. 2, w formie pisemnej lub elektronicznej. </w:t>
      </w:r>
      <w:r>
        <w:rPr>
          <w:rFonts w:ascii="Calibri" w:hAnsi="Calibri"/>
          <w:sz w:val="22"/>
          <w:szCs w:val="22"/>
        </w:rPr>
        <w:t>Wykonawca wraz ze zgłoszeniem ww. potrzeby przedstawi Zamawiającemu kosztorys</w:t>
      </w:r>
      <w:ins w:id="15" w:author="Agnieszka" w:date="2022-03-21T16:11:00Z">
        <w:r>
          <w:rPr>
            <w:rFonts w:ascii="Calibri" w:hAnsi="Calibri"/>
            <w:sz w:val="22"/>
            <w:szCs w:val="22"/>
          </w:rPr>
          <w:t xml:space="preserve">.  </w:t>
        </w:r>
      </w:ins>
      <w:r>
        <w:rPr>
          <w:rFonts w:ascii="Calibri" w:hAnsi="Calibri"/>
          <w:sz w:val="22"/>
          <w:szCs w:val="22"/>
        </w:rPr>
        <w:t xml:space="preserve">Wykonawca dokona naprawy jeżeli </w:t>
      </w:r>
      <w:r w:rsidRPr="00ED598D">
        <w:rPr>
          <w:rFonts w:ascii="Calibri" w:hAnsi="Calibri"/>
          <w:sz w:val="22"/>
          <w:szCs w:val="22"/>
        </w:rPr>
        <w:t xml:space="preserve">Zamawiający </w:t>
      </w:r>
      <w:r>
        <w:rPr>
          <w:rFonts w:ascii="Calibri" w:hAnsi="Calibri"/>
          <w:sz w:val="22"/>
          <w:szCs w:val="22"/>
        </w:rPr>
        <w:t>wyrazi</w:t>
      </w:r>
      <w:r w:rsidRPr="00ED598D">
        <w:rPr>
          <w:rFonts w:ascii="Calibri" w:hAnsi="Calibri"/>
          <w:sz w:val="22"/>
          <w:szCs w:val="22"/>
        </w:rPr>
        <w:t xml:space="preserve"> zgodę na przyst</w:t>
      </w:r>
      <w:r>
        <w:rPr>
          <w:rFonts w:ascii="Calibri" w:hAnsi="Calibri"/>
          <w:sz w:val="22"/>
          <w:szCs w:val="22"/>
        </w:rPr>
        <w:t>ąpienie do naprawy</w:t>
      </w:r>
      <w:r w:rsidRPr="00ED598D">
        <w:rPr>
          <w:rFonts w:ascii="Calibri" w:hAnsi="Calibri"/>
          <w:sz w:val="22"/>
          <w:szCs w:val="22"/>
        </w:rPr>
        <w:t xml:space="preserve"> o któr</w:t>
      </w:r>
      <w:r>
        <w:rPr>
          <w:rFonts w:ascii="Calibri" w:hAnsi="Calibri"/>
          <w:sz w:val="22"/>
          <w:szCs w:val="22"/>
        </w:rPr>
        <w:t xml:space="preserve">ej </w:t>
      </w:r>
      <w:r w:rsidRPr="00ED598D">
        <w:rPr>
          <w:rFonts w:ascii="Calibri" w:hAnsi="Calibri"/>
          <w:sz w:val="22"/>
          <w:szCs w:val="22"/>
        </w:rPr>
        <w:t xml:space="preserve"> mowa w zadaniu pierwszym</w:t>
      </w:r>
      <w:r>
        <w:rPr>
          <w:rFonts w:ascii="Calibri" w:hAnsi="Calibri"/>
          <w:sz w:val="22"/>
          <w:szCs w:val="22"/>
        </w:rPr>
        <w:t xml:space="preserve"> i zaakceptuje w formie pisemnej kosztorys</w:t>
      </w:r>
      <w:r w:rsidRPr="00ED598D">
        <w:rPr>
          <w:rFonts w:ascii="Calibri" w:hAnsi="Calibri"/>
          <w:sz w:val="22"/>
          <w:szCs w:val="22"/>
        </w:rPr>
        <w:t xml:space="preserve">. Wykonanie nastąpi na podstawie odrębnego zlecenia i rozliczane </w:t>
      </w:r>
      <w:r>
        <w:rPr>
          <w:rFonts w:ascii="Calibri" w:hAnsi="Calibri"/>
          <w:sz w:val="22"/>
          <w:szCs w:val="22"/>
        </w:rPr>
        <w:t xml:space="preserve">zostanie </w:t>
      </w:r>
      <w:r w:rsidRPr="00ED598D">
        <w:rPr>
          <w:rFonts w:ascii="Calibri" w:hAnsi="Calibri"/>
          <w:sz w:val="22"/>
          <w:szCs w:val="22"/>
        </w:rPr>
        <w:t>na podstawie kosztorysu</w:t>
      </w:r>
      <w:ins w:id="16" w:author="Agnieszka" w:date="2022-03-21T16:08:00Z">
        <w:r>
          <w:rPr>
            <w:rFonts w:ascii="Calibri" w:hAnsi="Calibri"/>
            <w:sz w:val="22"/>
            <w:szCs w:val="22"/>
          </w:rPr>
          <w:t xml:space="preserve"> </w:t>
        </w:r>
      </w:ins>
      <w:r>
        <w:rPr>
          <w:rFonts w:ascii="Calibri" w:hAnsi="Calibri"/>
          <w:sz w:val="22"/>
          <w:szCs w:val="22"/>
        </w:rPr>
        <w:t>uprzednio zaakceptowanego w formie pisemnej przez Zamawiającego. Wykonawca wykona ww. naprawę w terminie …. dni od zaakceptowania przez Zamawiającego kosztorysu.</w:t>
      </w:r>
    </w:p>
    <w:p w:rsidR="004F6559" w:rsidRPr="00ED598D" w:rsidRDefault="004F6559" w:rsidP="00D47710">
      <w:pPr>
        <w:pStyle w:val="ListParagraph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Wykonawca jest zobowiązany do zgłoszenia potrzeby wykonania prac w przypadku:</w:t>
      </w:r>
    </w:p>
    <w:p w:rsidR="004F6559" w:rsidRPr="00ED598D" w:rsidRDefault="004F6559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Konieczności wykonania prac nie wchodzących w zakres konserwacji, a niezbędnych do bezpiecznego użytkowania dźwigów</w:t>
      </w:r>
    </w:p>
    <w:p w:rsidR="004F6559" w:rsidRPr="00ED598D" w:rsidRDefault="004F6559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Prac dodatkowych w celu usunięcia usterek ujawnionych w czasie przeglądów oraz zaleceń UDT</w:t>
      </w:r>
    </w:p>
    <w:p w:rsidR="004F6559" w:rsidRPr="00ED598D" w:rsidRDefault="004F6559" w:rsidP="00D47710">
      <w:pPr>
        <w:pStyle w:val="ListParagraph"/>
        <w:numPr>
          <w:ilvl w:val="0"/>
          <w:numId w:val="27"/>
        </w:numPr>
        <w:jc w:val="both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Konserwacji i wymiany części dźwigowych, które zużywają się w normalnym czasie eksploatacyjnym (liny, części zespołu napędowego, suwaki, rolki itp. ) oraz nieumyślnie lub celowo zniszczonych elementów dźwigu przez osoby trzecie.</w:t>
      </w:r>
    </w:p>
    <w:p w:rsidR="004F6559" w:rsidRDefault="004F6559" w:rsidP="00D47710">
      <w:pPr>
        <w:ind w:left="1080"/>
        <w:jc w:val="both"/>
        <w:rPr>
          <w:rFonts w:ascii="Calibri" w:hAnsi="Calibri"/>
          <w:sz w:val="22"/>
          <w:szCs w:val="22"/>
        </w:rPr>
      </w:pPr>
    </w:p>
    <w:p w:rsidR="004F6559" w:rsidRPr="0015090C" w:rsidRDefault="004F6559" w:rsidP="00D47710">
      <w:pPr>
        <w:ind w:left="1080"/>
        <w:jc w:val="both"/>
        <w:rPr>
          <w:rFonts w:ascii="Calibri" w:hAnsi="Calibri"/>
          <w:b/>
          <w:sz w:val="22"/>
          <w:szCs w:val="22"/>
        </w:rPr>
      </w:pPr>
    </w:p>
    <w:p w:rsidR="004F6559" w:rsidRPr="0015090C" w:rsidRDefault="004F6559" w:rsidP="00D47710">
      <w:pPr>
        <w:jc w:val="center"/>
        <w:rPr>
          <w:b/>
        </w:rPr>
      </w:pPr>
      <w:r w:rsidRPr="0015090C">
        <w:rPr>
          <w:b/>
        </w:rPr>
        <w:t>§6</w:t>
      </w:r>
    </w:p>
    <w:p w:rsidR="004F6559" w:rsidRPr="00ED598D" w:rsidRDefault="004F6559" w:rsidP="00D47710">
      <w:pPr>
        <w:pStyle w:val="BodyText3"/>
        <w:ind w:left="2829" w:firstLine="3"/>
        <w:jc w:val="both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 xml:space="preserve">                  KARY UMOWNE</w:t>
      </w:r>
    </w:p>
    <w:p w:rsidR="004F6559" w:rsidRDefault="004F6559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zapłaci karę Zamawiającemu: </w:t>
      </w:r>
    </w:p>
    <w:p w:rsidR="004F6559" w:rsidRDefault="004F6559" w:rsidP="00D47710">
      <w:pPr>
        <w:pStyle w:val="BodyText3"/>
        <w:numPr>
          <w:ilvl w:val="0"/>
          <w:numId w:val="28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opóźnienie w usunięciu awarii lub usterki lub wady lub w dokonaniu naprawy  – w wysokości 100 zł – za każdą rozpoczętą godzinę opóźnienia</w:t>
      </w:r>
    </w:p>
    <w:p w:rsidR="004F6559" w:rsidRDefault="004F6559" w:rsidP="00332423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Za opóźnienie w wykonaniu przeglądów – 100 zł za każdy dzień opóźnienia </w:t>
      </w:r>
    </w:p>
    <w:p w:rsidR="004F6559" w:rsidRDefault="004F6559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Za przestój dźwigu, zaistniały z przyczyn leżących po stronie Wykonawcy, trwający dłużej niż 24 godziny; z miesięcznego wynagrodzenia Wykonawcy za konserwację tego dźwigu Zamawiający potrąci   kwotę równą 1/30 tego wynagrodzenia brutto za każdy dzień takiego przestoju,</w:t>
      </w:r>
    </w:p>
    <w:p w:rsidR="004F6559" w:rsidRPr="00B16123" w:rsidRDefault="004F6559" w:rsidP="00F00E44">
      <w:pPr>
        <w:pStyle w:val="BodyText3"/>
        <w:tabs>
          <w:tab w:val="left" w:pos="4245"/>
        </w:tabs>
        <w:ind w:left="7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Za odstąpienie od umowy lub rozwiązanie z przyczyn leżących po stronie Wykonawcy - w wysokości 10% wartości niezrealizowanej części umowy brutto.</w:t>
      </w:r>
      <w:r w:rsidRPr="00B16123">
        <w:rPr>
          <w:rFonts w:ascii="Calibri" w:hAnsi="Calibri"/>
          <w:sz w:val="22"/>
          <w:szCs w:val="22"/>
        </w:rPr>
        <w:t xml:space="preserve"> </w:t>
      </w:r>
    </w:p>
    <w:p w:rsidR="004F6559" w:rsidRDefault="004F6559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ins w:id="17" w:author="Agnieszka" w:date="2022-03-21T16:17:00Z"/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dochodzić</w:t>
      </w:r>
      <w:r w:rsidRPr="00ED598D">
        <w:rPr>
          <w:rFonts w:ascii="Calibri" w:hAnsi="Calibri"/>
          <w:sz w:val="22"/>
          <w:szCs w:val="22"/>
        </w:rPr>
        <w:t xml:space="preserve"> odszkodowania przekraczającego wysokość zastrzeżonych kar umownych na zasadach ogólnych.</w:t>
      </w:r>
    </w:p>
    <w:p w:rsidR="004F6559" w:rsidRPr="00ED598D" w:rsidRDefault="004F6559" w:rsidP="00D47710">
      <w:pPr>
        <w:pStyle w:val="BodyText3"/>
        <w:numPr>
          <w:ilvl w:val="0"/>
          <w:numId w:val="5"/>
        </w:numPr>
        <w:overflowPunct/>
        <w:autoSpaceDE/>
        <w:autoSpaceDN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zastrzeżone kary umowne nie są wygórowane.</w:t>
      </w:r>
    </w:p>
    <w:p w:rsidR="004F6559" w:rsidRDefault="004F6559" w:rsidP="00D47710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7</w:t>
      </w:r>
    </w:p>
    <w:p w:rsidR="004F6559" w:rsidRPr="0015090C" w:rsidRDefault="004F6559" w:rsidP="0015090C">
      <w:pPr>
        <w:pStyle w:val="BodyText3"/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Pr="0015090C">
        <w:rPr>
          <w:rFonts w:ascii="Calibri" w:hAnsi="Calibri"/>
          <w:sz w:val="22"/>
          <w:szCs w:val="22"/>
        </w:rPr>
        <w:t>Zamawiający może rozwiązać umowę ze skutkiem natychmiastowym w przypadku:</w:t>
      </w:r>
    </w:p>
    <w:p w:rsidR="004F6559" w:rsidRPr="0015090C" w:rsidRDefault="004F6559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>3-krotnego opóźnienia Wykonawcy  w wykon</w:t>
      </w:r>
      <w:r>
        <w:rPr>
          <w:rFonts w:ascii="Calibri" w:hAnsi="Calibri"/>
          <w:sz w:val="22"/>
          <w:szCs w:val="22"/>
        </w:rPr>
        <w:t xml:space="preserve">aniu </w:t>
      </w:r>
      <w:r w:rsidRPr="0015090C">
        <w:rPr>
          <w:rFonts w:ascii="Calibri" w:hAnsi="Calibri"/>
          <w:sz w:val="22"/>
          <w:szCs w:val="22"/>
        </w:rPr>
        <w:t xml:space="preserve"> przegląd</w:t>
      </w:r>
      <w:r>
        <w:rPr>
          <w:rFonts w:ascii="Calibri" w:hAnsi="Calibri"/>
          <w:sz w:val="22"/>
          <w:szCs w:val="22"/>
        </w:rPr>
        <w:t xml:space="preserve">u </w:t>
      </w:r>
      <w:r w:rsidRPr="0015090C">
        <w:rPr>
          <w:rFonts w:ascii="Calibri" w:hAnsi="Calibri"/>
          <w:sz w:val="22"/>
          <w:szCs w:val="22"/>
        </w:rPr>
        <w:t xml:space="preserve"> lub usunięci</w:t>
      </w:r>
      <w:r>
        <w:rPr>
          <w:rFonts w:ascii="Calibri" w:hAnsi="Calibri"/>
          <w:sz w:val="22"/>
          <w:szCs w:val="22"/>
        </w:rPr>
        <w:t>u</w:t>
      </w:r>
      <w:r w:rsidRPr="0015090C">
        <w:rPr>
          <w:rFonts w:ascii="Calibri" w:hAnsi="Calibri"/>
          <w:sz w:val="22"/>
          <w:szCs w:val="22"/>
        </w:rPr>
        <w:t xml:space="preserve"> awarii</w:t>
      </w:r>
      <w:r>
        <w:rPr>
          <w:rFonts w:ascii="Calibri" w:hAnsi="Calibri"/>
          <w:sz w:val="22"/>
          <w:szCs w:val="22"/>
        </w:rPr>
        <w:t xml:space="preserve"> lub usterki lub wady lub dokonaniu naprawy</w:t>
      </w:r>
      <w:r w:rsidRPr="0015090C">
        <w:rPr>
          <w:rFonts w:ascii="Calibri" w:hAnsi="Calibri"/>
          <w:sz w:val="22"/>
          <w:szCs w:val="22"/>
        </w:rPr>
        <w:t>.</w:t>
      </w:r>
    </w:p>
    <w:p w:rsidR="004F6559" w:rsidRPr="0015090C" w:rsidRDefault="004F6559" w:rsidP="0015090C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-r</w:t>
      </w:r>
      <w:r w:rsidRPr="0015090C">
        <w:rPr>
          <w:rFonts w:ascii="Calibri" w:hAnsi="Calibri"/>
          <w:sz w:val="22"/>
          <w:szCs w:val="22"/>
        </w:rPr>
        <w:t>azowego opóźnienia Wykona</w:t>
      </w:r>
      <w:r>
        <w:rPr>
          <w:rFonts w:ascii="Calibri" w:hAnsi="Calibri"/>
          <w:sz w:val="22"/>
          <w:szCs w:val="22"/>
        </w:rPr>
        <w:t>wcy w usunięciu awarii lub usterki lub wady lub dokonaniu naprawy trwającego powyżej 8</w:t>
      </w:r>
      <w:r w:rsidRPr="0015090C">
        <w:rPr>
          <w:rFonts w:ascii="Calibri" w:hAnsi="Calibri"/>
          <w:sz w:val="22"/>
          <w:szCs w:val="22"/>
        </w:rPr>
        <w:t xml:space="preserve"> godz. </w:t>
      </w:r>
    </w:p>
    <w:p w:rsidR="004F6559" w:rsidRPr="00F83445" w:rsidRDefault="004F6559" w:rsidP="00F83445">
      <w:pPr>
        <w:pStyle w:val="BodyText3"/>
        <w:numPr>
          <w:ilvl w:val="0"/>
          <w:numId w:val="31"/>
        </w:numPr>
        <w:tabs>
          <w:tab w:val="left" w:pos="4245"/>
        </w:tabs>
        <w:rPr>
          <w:rFonts w:ascii="Calibri" w:hAnsi="Calibri"/>
          <w:sz w:val="22"/>
          <w:szCs w:val="22"/>
        </w:rPr>
      </w:pPr>
      <w:r w:rsidRPr="0015090C">
        <w:rPr>
          <w:rFonts w:ascii="Calibri" w:hAnsi="Calibri"/>
          <w:sz w:val="22"/>
          <w:szCs w:val="22"/>
        </w:rPr>
        <w:t xml:space="preserve">Utraty </w:t>
      </w:r>
      <w:r>
        <w:rPr>
          <w:rFonts w:ascii="Calibri" w:hAnsi="Calibri"/>
          <w:sz w:val="22"/>
          <w:szCs w:val="22"/>
        </w:rPr>
        <w:t xml:space="preserve">przez Wykonawcę </w:t>
      </w:r>
      <w:r w:rsidRPr="0015090C">
        <w:rPr>
          <w:rFonts w:ascii="Calibri" w:hAnsi="Calibri"/>
          <w:sz w:val="22"/>
          <w:szCs w:val="22"/>
        </w:rPr>
        <w:t>uprawnień niezbędnych do wykonania przedmiotu umowy</w:t>
      </w:r>
      <w:r>
        <w:rPr>
          <w:rFonts w:ascii="Calibri" w:hAnsi="Calibri"/>
          <w:sz w:val="22"/>
          <w:szCs w:val="22"/>
        </w:rPr>
        <w:t>.</w:t>
      </w:r>
    </w:p>
    <w:p w:rsidR="004F6559" w:rsidRDefault="004F6559" w:rsidP="0015090C">
      <w:pPr>
        <w:pStyle w:val="BodyText3"/>
        <w:tabs>
          <w:tab w:val="left" w:pos="4245"/>
        </w:tabs>
        <w:jc w:val="center"/>
        <w:rPr>
          <w:rFonts w:ascii="Calibri" w:hAnsi="Calibri"/>
          <w:sz w:val="22"/>
          <w:szCs w:val="22"/>
        </w:rPr>
      </w:pPr>
    </w:p>
    <w:p w:rsidR="004F6559" w:rsidRDefault="004F6559" w:rsidP="0015090C">
      <w:pPr>
        <w:pStyle w:val="BodyText3"/>
        <w:tabs>
          <w:tab w:val="left" w:pos="4245"/>
        </w:tabs>
        <w:jc w:val="center"/>
        <w:rPr>
          <w:ins w:id="18" w:author="Agnieszka" w:date="2022-03-21T16:57:00Z"/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8</w:t>
      </w:r>
    </w:p>
    <w:p w:rsidR="004F6559" w:rsidRPr="00677B39" w:rsidRDefault="004F6559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after="72"/>
        <w:ind w:right="72"/>
        <w:jc w:val="both"/>
        <w:textAlignment w:val="auto"/>
        <w:rPr>
          <w:rFonts w:ascii="Calibri" w:hAnsi="Calibri" w:cs="Calibri"/>
          <w:spacing w:val="1"/>
          <w:sz w:val="22"/>
          <w:szCs w:val="22"/>
        </w:rPr>
      </w:pPr>
      <w:r w:rsidRPr="00677B39">
        <w:rPr>
          <w:rFonts w:ascii="Calibri" w:hAnsi="Calibri" w:cs="Calibri"/>
          <w:spacing w:val="1"/>
          <w:sz w:val="22"/>
          <w:szCs w:val="22"/>
        </w:rPr>
        <w:t xml:space="preserve">Strony </w:t>
      </w:r>
      <w:r w:rsidRPr="00677B39">
        <w:rPr>
          <w:rFonts w:ascii="Calibri" w:hAnsi="Calibri" w:cs="Calibri"/>
          <w:i/>
          <w:spacing w:val="1"/>
          <w:sz w:val="22"/>
          <w:szCs w:val="22"/>
        </w:rPr>
        <w:t xml:space="preserve">nie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będą ponosić odpowiedzialności za niewykonanie lub 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nienależyte wykonanie postanowień </w:t>
      </w:r>
      <w:r>
        <w:rPr>
          <w:rFonts w:ascii="Calibri" w:hAnsi="Calibri" w:cs="Calibri"/>
          <w:spacing w:val="-3"/>
          <w:sz w:val="22"/>
          <w:szCs w:val="22"/>
        </w:rPr>
        <w:t>u</w:t>
      </w:r>
      <w:r w:rsidRPr="00677B39">
        <w:rPr>
          <w:rFonts w:ascii="Calibri" w:hAnsi="Calibri" w:cs="Calibri"/>
          <w:spacing w:val="-3"/>
          <w:sz w:val="22"/>
          <w:szCs w:val="22"/>
        </w:rPr>
        <w:t xml:space="preserve">mowy na skutek działania Siły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Wyższej, pod warunkiem, że jeżeli zaistnieje sytuacja Siły Wyższej,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Strona, po której te okoliczności wystąpiły, bezzwłocznie zawiadomi 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drugą Stronę na piśmie o jej zaistnieniu i przyczynach oraz dołoży wszelkich starań, aby w terminie do 10 dni roboczych od daty zawiadomienia przedstawić drugiej </w:t>
      </w:r>
      <w:r>
        <w:rPr>
          <w:rFonts w:ascii="Calibri" w:hAnsi="Calibri" w:cs="Calibri"/>
          <w:spacing w:val="-2"/>
          <w:sz w:val="22"/>
          <w:szCs w:val="22"/>
        </w:rPr>
        <w:t>s</w:t>
      </w:r>
      <w:r w:rsidRPr="00677B39">
        <w:rPr>
          <w:rFonts w:ascii="Calibri" w:hAnsi="Calibri" w:cs="Calibri"/>
          <w:spacing w:val="-2"/>
          <w:sz w:val="22"/>
          <w:szCs w:val="22"/>
        </w:rPr>
        <w:t xml:space="preserve">tronie dokumentację, która wyjaśnia naturę i </w:t>
      </w:r>
      <w:r w:rsidRPr="00677B39">
        <w:rPr>
          <w:rFonts w:ascii="Calibri" w:hAnsi="Calibri" w:cs="Calibri"/>
          <w:spacing w:val="-4"/>
          <w:sz w:val="22"/>
          <w:szCs w:val="22"/>
        </w:rPr>
        <w:t>przyczyny zaistniałej Siły Wyższej w takim zakresie, w jakim jest ona możliwie osiągalna.</w:t>
      </w:r>
    </w:p>
    <w:p w:rsidR="004F6559" w:rsidRPr="00677B39" w:rsidRDefault="004F6559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7"/>
          <w:sz w:val="22"/>
          <w:szCs w:val="22"/>
        </w:rPr>
      </w:pPr>
      <w:r w:rsidRPr="00677B39">
        <w:rPr>
          <w:rFonts w:ascii="Calibri" w:hAnsi="Calibri" w:cs="Calibri"/>
          <w:spacing w:val="7"/>
          <w:sz w:val="22"/>
          <w:szCs w:val="22"/>
        </w:rPr>
        <w:t>Dla potrzeb</w:t>
      </w:r>
      <w:r>
        <w:rPr>
          <w:rFonts w:ascii="Calibri" w:hAnsi="Calibri" w:cs="Calibri"/>
          <w:spacing w:val="7"/>
          <w:sz w:val="22"/>
          <w:szCs w:val="22"/>
        </w:rPr>
        <w:t xml:space="preserve">y </w:t>
      </w:r>
      <w:r w:rsidRPr="00677B39">
        <w:rPr>
          <w:rFonts w:ascii="Calibri" w:hAnsi="Calibri" w:cs="Calibri"/>
          <w:spacing w:val="7"/>
          <w:sz w:val="22"/>
          <w:szCs w:val="22"/>
        </w:rPr>
        <w:t xml:space="preserve">mowy Siła Wyższa oznacza zdarzenie nagłe i </w:t>
      </w:r>
      <w:r w:rsidRPr="00677B39">
        <w:rPr>
          <w:rFonts w:ascii="Calibri" w:hAnsi="Calibri" w:cs="Calibri"/>
          <w:sz w:val="22"/>
          <w:szCs w:val="22"/>
        </w:rPr>
        <w:t xml:space="preserve">nieprzewidywalne, będące poza kontrolą Strony, występujące po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zawarciu Umowy przez obie Strony, uniemożliwiające wykonanie przez Stronę obowiązków wynikających z Umowy, nieobejmujące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winy własnej Strony lub braku jej należytej staranności. Takie </w:t>
      </w:r>
      <w:r w:rsidRPr="00677B39">
        <w:rPr>
          <w:rFonts w:ascii="Calibri" w:hAnsi="Calibri" w:cs="Calibri"/>
          <w:spacing w:val="-1"/>
          <w:sz w:val="22"/>
          <w:szCs w:val="22"/>
        </w:rPr>
        <w:t xml:space="preserve">zdarzenia mogą obejmować w szczególności: katastrofy naturalne, takie jak powódź, pożar, huragan, nawałnica, trzęsienie ziemi i inne klęski żywiołowe, 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wojny, rewolucje, zamieszki, epidemie, ogłoszone strajki generalne w odnośnych </w:t>
      </w:r>
      <w:r w:rsidRPr="00677B39">
        <w:rPr>
          <w:rFonts w:ascii="Calibri" w:hAnsi="Calibri" w:cs="Calibri"/>
          <w:sz w:val="22"/>
          <w:szCs w:val="22"/>
        </w:rPr>
        <w:t xml:space="preserve">sektorach działalności gospodarczej, blokady dróg, nałożone na </w:t>
      </w:r>
      <w:r w:rsidRPr="00677B39">
        <w:rPr>
          <w:rFonts w:ascii="Calibri" w:hAnsi="Calibri" w:cs="Calibri"/>
          <w:spacing w:val="3"/>
          <w:sz w:val="22"/>
          <w:szCs w:val="22"/>
        </w:rPr>
        <w:t xml:space="preserve">podstawie przepisów prawa międzynarodowego lub krajowego </w:t>
      </w:r>
      <w:r w:rsidRPr="00677B39">
        <w:rPr>
          <w:rFonts w:ascii="Calibri" w:hAnsi="Calibri" w:cs="Calibri"/>
          <w:spacing w:val="4"/>
          <w:sz w:val="22"/>
          <w:szCs w:val="22"/>
        </w:rPr>
        <w:t xml:space="preserve">zakazy, sankcje gospodarcze lub embarga, oficjalne decyzje </w:t>
      </w:r>
      <w:r w:rsidRPr="00677B39">
        <w:rPr>
          <w:rFonts w:ascii="Calibri" w:hAnsi="Calibri" w:cs="Calibri"/>
          <w:spacing w:val="-1"/>
          <w:sz w:val="22"/>
          <w:szCs w:val="22"/>
        </w:rPr>
        <w:t>organów władzy i administracji publicznej</w:t>
      </w:r>
      <w:r w:rsidRPr="00677B39">
        <w:rPr>
          <w:rFonts w:ascii="Calibri" w:hAnsi="Calibri" w:cs="Calibri"/>
          <w:color w:val="575757"/>
          <w:sz w:val="22"/>
          <w:szCs w:val="22"/>
          <w:shd w:val="clear" w:color="auto" w:fill="FFFFFF"/>
        </w:rPr>
        <w:t>, udokumentowane przerwy w dostawach prądu.</w:t>
      </w:r>
    </w:p>
    <w:p w:rsidR="004F6559" w:rsidRPr="00677B39" w:rsidRDefault="004F6559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spacing w:before="36"/>
        <w:jc w:val="both"/>
        <w:textAlignment w:val="auto"/>
        <w:rPr>
          <w:rFonts w:ascii="Calibri" w:hAnsi="Calibri" w:cs="Calibri"/>
          <w:spacing w:val="-2"/>
          <w:sz w:val="22"/>
          <w:szCs w:val="22"/>
        </w:rPr>
      </w:pPr>
      <w:r w:rsidRPr="00677B39">
        <w:rPr>
          <w:rFonts w:ascii="Calibri" w:hAnsi="Calibri" w:cs="Calibri"/>
          <w:spacing w:val="-2"/>
          <w:sz w:val="22"/>
          <w:szCs w:val="22"/>
        </w:rPr>
        <w:t xml:space="preserve">W związku z zaistnieniem Siły Wyższej terminy realizacji </w:t>
      </w:r>
      <w:r w:rsidRPr="00677B39">
        <w:rPr>
          <w:rFonts w:ascii="Calibri" w:hAnsi="Calibri" w:cs="Calibri"/>
          <w:sz w:val="22"/>
          <w:szCs w:val="22"/>
        </w:rPr>
        <w:t xml:space="preserve">Umowy wydłużają się o czas trwania Siły Wyższej i okres niezbędny </w:t>
      </w:r>
      <w:r w:rsidRPr="00677B39">
        <w:rPr>
          <w:rFonts w:ascii="Calibri" w:hAnsi="Calibri" w:cs="Calibri"/>
          <w:spacing w:val="1"/>
          <w:sz w:val="22"/>
          <w:szCs w:val="22"/>
        </w:rPr>
        <w:t xml:space="preserve">do podjęcia na nowo prac zawieszonych z powodu wystąpienia </w:t>
      </w:r>
      <w:r w:rsidRPr="00677B39">
        <w:rPr>
          <w:rFonts w:ascii="Calibri" w:hAnsi="Calibri" w:cs="Calibri"/>
          <w:spacing w:val="-3"/>
          <w:sz w:val="22"/>
          <w:szCs w:val="22"/>
        </w:rPr>
        <w:t>okoliczności Siły Wyższej.</w:t>
      </w:r>
    </w:p>
    <w:p w:rsidR="004F6559" w:rsidRPr="00677B39" w:rsidRDefault="004F6559" w:rsidP="00677B39">
      <w:pPr>
        <w:pStyle w:val="ListParagraph"/>
        <w:numPr>
          <w:ilvl w:val="1"/>
          <w:numId w:val="38"/>
        </w:num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spacing w:val="-5"/>
          <w:sz w:val="22"/>
          <w:szCs w:val="22"/>
        </w:rPr>
      </w:pPr>
      <w:r w:rsidRPr="00677B39">
        <w:rPr>
          <w:rFonts w:ascii="Calibri" w:hAnsi="Calibri" w:cs="Calibri"/>
          <w:spacing w:val="-5"/>
          <w:sz w:val="22"/>
          <w:szCs w:val="22"/>
        </w:rPr>
        <w:t xml:space="preserve">Jeżeli okoliczności Siły Wyższej trwają przez okres dłuższy niż </w:t>
      </w:r>
      <w:r>
        <w:rPr>
          <w:rFonts w:ascii="Calibri" w:hAnsi="Calibri" w:cs="Calibri"/>
          <w:spacing w:val="-5"/>
          <w:sz w:val="22"/>
          <w:szCs w:val="22"/>
        </w:rPr>
        <w:t>3</w:t>
      </w:r>
      <w:r w:rsidRPr="00677B39">
        <w:rPr>
          <w:rFonts w:ascii="Calibri" w:hAnsi="Calibri" w:cs="Calibri"/>
          <w:spacing w:val="-5"/>
          <w:sz w:val="22"/>
          <w:szCs w:val="22"/>
        </w:rPr>
        <w:t xml:space="preserve"> dni </w:t>
      </w:r>
      <w:r>
        <w:rPr>
          <w:rFonts w:ascii="Calibri" w:hAnsi="Calibri" w:cs="Calibri"/>
          <w:spacing w:val="10"/>
          <w:sz w:val="22"/>
          <w:szCs w:val="22"/>
        </w:rPr>
        <w:t>Zamawiający</w:t>
      </w:r>
      <w:r w:rsidRPr="00677B39">
        <w:rPr>
          <w:rFonts w:ascii="Calibri" w:hAnsi="Calibri" w:cs="Calibri"/>
          <w:spacing w:val="10"/>
          <w:sz w:val="22"/>
          <w:szCs w:val="22"/>
        </w:rPr>
        <w:t xml:space="preserve"> ma prawo rozwiązać umowę z zachowaniem </w:t>
      </w:r>
      <w:r w:rsidRPr="00677B39">
        <w:rPr>
          <w:rFonts w:ascii="Calibri" w:hAnsi="Calibri" w:cs="Calibri"/>
          <w:spacing w:val="-2"/>
          <w:sz w:val="22"/>
          <w:szCs w:val="22"/>
        </w:rPr>
        <w:t>tygodniowego okresu wypowiedzenia.</w:t>
      </w:r>
    </w:p>
    <w:p w:rsidR="004F6559" w:rsidRDefault="004F6559" w:rsidP="0015090C">
      <w:pPr>
        <w:pStyle w:val="BodyText3"/>
        <w:tabs>
          <w:tab w:val="left" w:pos="4245"/>
        </w:tabs>
        <w:jc w:val="center"/>
        <w:rPr>
          <w:ins w:id="19" w:author="Agnieszka" w:date="2022-03-21T16:58:00Z"/>
          <w:rFonts w:ascii="Calibri" w:hAnsi="Calibri"/>
          <w:b/>
          <w:sz w:val="22"/>
          <w:szCs w:val="22"/>
        </w:rPr>
      </w:pPr>
    </w:p>
    <w:p w:rsidR="004F6559" w:rsidRDefault="004F6559" w:rsidP="00677B39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b/>
          <w:sz w:val="22"/>
          <w:szCs w:val="22"/>
        </w:rPr>
        <w:t>9</w:t>
      </w:r>
    </w:p>
    <w:p w:rsidR="004F6559" w:rsidRDefault="004F6559" w:rsidP="0015090C">
      <w:pPr>
        <w:pStyle w:val="BodyText3"/>
        <w:tabs>
          <w:tab w:val="left" w:pos="4245"/>
        </w:tabs>
        <w:jc w:val="center"/>
        <w:rPr>
          <w:rFonts w:ascii="Calibri" w:hAnsi="Calibri"/>
          <w:b/>
          <w:sz w:val="22"/>
          <w:szCs w:val="22"/>
        </w:rPr>
      </w:pPr>
    </w:p>
    <w:p w:rsidR="004F6559" w:rsidRPr="00ED598D" w:rsidRDefault="004F6559" w:rsidP="00D47710">
      <w:pPr>
        <w:pStyle w:val="BodyText3"/>
        <w:tabs>
          <w:tab w:val="left" w:pos="2550"/>
          <w:tab w:val="center" w:pos="4887"/>
        </w:tabs>
        <w:ind w:left="705"/>
        <w:jc w:val="center"/>
        <w:rPr>
          <w:rFonts w:ascii="Calibri" w:hAnsi="Calibri"/>
          <w:b/>
          <w:sz w:val="22"/>
          <w:szCs w:val="22"/>
        </w:rPr>
      </w:pPr>
      <w:r w:rsidRPr="00ED598D">
        <w:rPr>
          <w:rFonts w:ascii="Calibri" w:hAnsi="Calibri"/>
          <w:b/>
          <w:sz w:val="22"/>
          <w:szCs w:val="22"/>
        </w:rPr>
        <w:t>POSTANOWIENIA KOŃCOWE</w:t>
      </w:r>
    </w:p>
    <w:p w:rsidR="004F6559" w:rsidRPr="00ED598D" w:rsidRDefault="004F6559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Umowa zostaje sporządzona w dwóch równobrzmiących egzemplarzach, po jednym dla każdej </w:t>
      </w:r>
      <w:r w:rsidRPr="00ED598D">
        <w:rPr>
          <w:rFonts w:ascii="Calibri" w:hAnsi="Calibri"/>
          <w:sz w:val="22"/>
          <w:szCs w:val="22"/>
        </w:rPr>
        <w:br/>
        <w:t xml:space="preserve">ze stron. </w:t>
      </w:r>
    </w:p>
    <w:p w:rsidR="004F6559" w:rsidRPr="00ED598D" w:rsidRDefault="004F6559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>Wszelkie zmiany i uzupełnienia dotyczące niniejszej umowy</w:t>
      </w:r>
      <w:r>
        <w:rPr>
          <w:rFonts w:ascii="Calibri" w:hAnsi="Calibri"/>
          <w:sz w:val="22"/>
          <w:szCs w:val="22"/>
        </w:rPr>
        <w:t>, rozwiązanie, wypowiedzenie, odstąpienie,</w:t>
      </w:r>
      <w:r w:rsidRPr="00ED598D">
        <w:rPr>
          <w:rFonts w:ascii="Calibri" w:hAnsi="Calibri"/>
          <w:sz w:val="22"/>
          <w:szCs w:val="22"/>
        </w:rPr>
        <w:t xml:space="preserve"> wymagają formy pisemnej pod rygorem nieważności.</w:t>
      </w:r>
    </w:p>
    <w:p w:rsidR="004F6559" w:rsidRPr="00ED598D" w:rsidRDefault="004F6559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ED598D">
        <w:rPr>
          <w:rFonts w:ascii="Calibri" w:hAnsi="Calibri"/>
          <w:sz w:val="22"/>
          <w:szCs w:val="22"/>
        </w:rPr>
        <w:t xml:space="preserve">W sprawach nieuregulowanych niniejszą umową obowiązują przepisy </w:t>
      </w:r>
      <w:r>
        <w:rPr>
          <w:rFonts w:ascii="Calibri" w:hAnsi="Calibri"/>
          <w:sz w:val="22"/>
          <w:szCs w:val="22"/>
        </w:rPr>
        <w:t xml:space="preserve">prawa polskiego, w tym </w:t>
      </w:r>
      <w:r w:rsidRPr="00ED598D">
        <w:rPr>
          <w:rFonts w:ascii="Calibri" w:hAnsi="Calibri"/>
          <w:sz w:val="22"/>
          <w:szCs w:val="22"/>
        </w:rPr>
        <w:t>kodeksu cywilnego</w:t>
      </w:r>
    </w:p>
    <w:p w:rsidR="004F6559" w:rsidRPr="00ED598D" w:rsidRDefault="004F6559" w:rsidP="00D47710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 związku z umową będą rozstrzygane</w:t>
      </w:r>
      <w:r w:rsidRPr="00ED598D">
        <w:rPr>
          <w:rFonts w:ascii="Calibri" w:hAnsi="Calibri"/>
          <w:sz w:val="22"/>
          <w:szCs w:val="22"/>
        </w:rPr>
        <w:t xml:space="preserve"> przez sąd właściwy dla siedziby Zamawiającego.</w:t>
      </w:r>
    </w:p>
    <w:p w:rsidR="004F6559" w:rsidRDefault="004F6559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ins w:id="20" w:author="Agnieszka" w:date="2022-03-21T16:53:00Z"/>
          <w:rFonts w:ascii="Calibri" w:hAnsi="Calibri"/>
          <w:sz w:val="22"/>
          <w:szCs w:val="22"/>
        </w:rPr>
      </w:pPr>
      <w:r w:rsidRPr="00BD50C3">
        <w:rPr>
          <w:rFonts w:ascii="Calibri" w:hAnsi="Calibri"/>
          <w:sz w:val="22"/>
          <w:szCs w:val="22"/>
        </w:rPr>
        <w:t>Wykonawca nie może bez zgody Zamawiającego wyrażonej na piśmie pod rygorem nieważności, przenieść wierzytelności wynikającej z niniejszej umowy na osobę trzecią.</w:t>
      </w:r>
    </w:p>
    <w:p w:rsidR="004F6559" w:rsidRPr="00BD50C3" w:rsidRDefault="004F6559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Strony zobowiązują się do informowania siebie nawzajem o każdorazowej zmianie adresów lub adresów e-mail lub numerów telefonów wskazanych w niniejszej umowie. W razie zaniedbania tego obowiązku korespondencję wysłaną na adres podany uprzednio</w:t>
      </w:r>
      <w:r>
        <w:rPr>
          <w:rFonts w:ascii="Calibri" w:hAnsi="Calibri" w:cs="Calibri"/>
          <w:sz w:val="22"/>
          <w:szCs w:val="22"/>
        </w:rPr>
        <w:t xml:space="preserve"> lub pod numer telefonu podany uprzednio</w:t>
      </w:r>
      <w:r w:rsidRPr="00BD50C3">
        <w:rPr>
          <w:rFonts w:ascii="Calibri" w:hAnsi="Calibri" w:cs="Calibri"/>
          <w:sz w:val="22"/>
          <w:szCs w:val="22"/>
        </w:rPr>
        <w:t xml:space="preserve"> uważa się za doręczoną.</w:t>
      </w:r>
    </w:p>
    <w:p w:rsidR="004F6559" w:rsidRPr="00BD50C3" w:rsidRDefault="004F6559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Ilekroć w umowie mowa jest o dniach roboczych rozumie się przez nie dni od poniedziałku do piątku, z wyłączeniem dni ustawowo wolnych od pracy.</w:t>
      </w:r>
    </w:p>
    <w:p w:rsidR="004F6559" w:rsidRPr="00BD50C3" w:rsidRDefault="004F6559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Jeżeli jakiekolwiek postanowienia umowy okażą się z jakichkolwiek przyczyn nieważne lub niewykonalne, pozostałe postanowienia umowy będą nadal ważne, a Strony zobowiązują się do takiego ułożenia swoich praw oraz wspólnych interesów, aby cele określone w niniejszej umowie zrealizować w inny, zgodny z prawem i możliwy do wykonania sposób.</w:t>
      </w:r>
    </w:p>
    <w:p w:rsidR="004F6559" w:rsidRPr="00BD50C3" w:rsidRDefault="004F6559" w:rsidP="00BD50C3">
      <w:pPr>
        <w:pStyle w:val="BodyText3"/>
        <w:numPr>
          <w:ilvl w:val="0"/>
          <w:numId w:val="9"/>
        </w:numPr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 w:rsidRPr="00BD50C3">
        <w:rPr>
          <w:rFonts w:ascii="Calibri" w:hAnsi="Calibri" w:cs="Calibri"/>
          <w:sz w:val="22"/>
          <w:szCs w:val="22"/>
        </w:rPr>
        <w:t>Podział tekstu umowy na paragrafy, ustępy oraz punkty ma jedynie charakter porządkowy i nie może mieć wpływu na interpretację treści umowy.</w:t>
      </w:r>
    </w:p>
    <w:p w:rsidR="004F6559" w:rsidRPr="00BD50C3" w:rsidRDefault="004F6559" w:rsidP="00BD50C3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</w:p>
    <w:p w:rsidR="004F6559" w:rsidRDefault="004F6559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ins w:id="21" w:author="Agnieszka" w:date="2022-03-21T15:13:00Z"/>
          <w:rFonts w:ascii="Calibri" w:hAnsi="Calibri"/>
          <w:sz w:val="22"/>
          <w:szCs w:val="22"/>
        </w:rPr>
      </w:pPr>
    </w:p>
    <w:p w:rsidR="004F6559" w:rsidRDefault="004F6559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Załączniki:</w:t>
      </w:r>
    </w:p>
    <w:p w:rsidR="004F6559" w:rsidRDefault="004F6559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Zakres bieżącej konserwacji dźwigów</w:t>
      </w:r>
    </w:p>
    <w:p w:rsidR="004F6559" w:rsidRPr="00ED598D" w:rsidRDefault="004F6559" w:rsidP="00BC2E02">
      <w:pPr>
        <w:pStyle w:val="BodyText3"/>
        <w:overflowPunct/>
        <w:autoSpaceDE/>
        <w:adjustRightInd/>
        <w:spacing w:after="0"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2 - wykaz pracowników z uprawnieniami</w:t>
      </w:r>
    </w:p>
    <w:tbl>
      <w:tblPr>
        <w:tblW w:w="0" w:type="auto"/>
        <w:tblLook w:val="01E0"/>
      </w:tblPr>
      <w:tblGrid>
        <w:gridCol w:w="4606"/>
        <w:gridCol w:w="4606"/>
      </w:tblGrid>
      <w:tr w:rsidR="004F6559" w:rsidRPr="00ED598D" w:rsidTr="002375F2">
        <w:tc>
          <w:tcPr>
            <w:tcW w:w="4606" w:type="dxa"/>
          </w:tcPr>
          <w:p w:rsidR="004F6559" w:rsidRPr="00ED598D" w:rsidRDefault="004F6559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F6559" w:rsidRPr="00ED598D" w:rsidRDefault="004F6559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D598D">
              <w:rPr>
                <w:rFonts w:ascii="Calibri" w:hAnsi="Calibri"/>
                <w:b/>
                <w:sz w:val="22"/>
                <w:szCs w:val="22"/>
              </w:rPr>
              <w:t>WYKONAWCA</w:t>
            </w:r>
          </w:p>
        </w:tc>
        <w:tc>
          <w:tcPr>
            <w:tcW w:w="4606" w:type="dxa"/>
          </w:tcPr>
          <w:p w:rsidR="004F6559" w:rsidRPr="00ED598D" w:rsidRDefault="004F6559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F6559" w:rsidRPr="00ED598D" w:rsidRDefault="004F6559" w:rsidP="00D47710">
            <w:pPr>
              <w:pStyle w:val="BodyText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</w:t>
            </w:r>
            <w:r w:rsidRPr="00ED598D">
              <w:rPr>
                <w:rFonts w:ascii="Calibri" w:hAnsi="Calibri"/>
                <w:b/>
                <w:sz w:val="22"/>
                <w:szCs w:val="22"/>
              </w:rPr>
              <w:t>ZAMAWIAJĄCY</w:t>
            </w:r>
          </w:p>
        </w:tc>
      </w:tr>
    </w:tbl>
    <w:p w:rsidR="004F6559" w:rsidRDefault="004F6559" w:rsidP="00D47710">
      <w:pPr>
        <w:tabs>
          <w:tab w:val="left" w:pos="375"/>
          <w:tab w:val="left" w:pos="3300"/>
        </w:tabs>
        <w:jc w:val="both"/>
      </w:pPr>
    </w:p>
    <w:p w:rsidR="004F6559" w:rsidRDefault="004F6559" w:rsidP="00D47710">
      <w:pPr>
        <w:pStyle w:val="Tekstpodstawowy31"/>
        <w:jc w:val="both"/>
        <w:rPr>
          <w:sz w:val="22"/>
        </w:rPr>
      </w:pPr>
    </w:p>
    <w:p w:rsidR="004F6559" w:rsidRDefault="004F6559"/>
    <w:sectPr w:rsidR="004F6559" w:rsidSect="00E651E7"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59" w:rsidRDefault="004F6559" w:rsidP="009874C7">
      <w:r>
        <w:separator/>
      </w:r>
    </w:p>
  </w:endnote>
  <w:endnote w:type="continuationSeparator" w:id="0">
    <w:p w:rsidR="004F6559" w:rsidRDefault="004F6559" w:rsidP="0098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9" w:rsidRDefault="004F6559" w:rsidP="00F00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59" w:rsidRDefault="004F6559" w:rsidP="002375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9" w:rsidRDefault="004F6559" w:rsidP="000A6056">
    <w:pPr>
      <w:pStyle w:val="Footer"/>
      <w:ind w:left="72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9" w:rsidRDefault="004F655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F6559" w:rsidRDefault="004F6559" w:rsidP="000A6056">
    <w:pPr>
      <w:pStyle w:val="Footer"/>
      <w:ind w:left="720"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9" w:rsidRDefault="004F6559" w:rsidP="00EA0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F6559" w:rsidRDefault="004F6559" w:rsidP="000A60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59" w:rsidRDefault="004F6559" w:rsidP="009874C7">
      <w:r>
        <w:separator/>
      </w:r>
    </w:p>
  </w:footnote>
  <w:footnote w:type="continuationSeparator" w:id="0">
    <w:p w:rsidR="004F6559" w:rsidRDefault="004F6559" w:rsidP="0098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59" w:rsidRPr="00F00E44" w:rsidRDefault="004F6559" w:rsidP="00F00E44">
    <w:pPr>
      <w:pStyle w:val="Header"/>
      <w:jc w:val="right"/>
      <w:rPr>
        <w:rFonts w:ascii="Calibri" w:hAnsi="Calibri" w:cs="Calibri"/>
      </w:rPr>
    </w:pPr>
    <w:r w:rsidRPr="00F00E44">
      <w:rPr>
        <w:rFonts w:ascii="Calibri" w:hAnsi="Calibri" w:cs="Calibri"/>
      </w:rPr>
      <w:t>Załącznik nr 3</w:t>
    </w:r>
  </w:p>
  <w:p w:rsidR="004F6559" w:rsidRDefault="004F6559" w:rsidP="00F00E44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/>
      </w:rPr>
      <w:t>Do WSZ-EP-5 /ZO/2022</w:t>
    </w:r>
  </w:p>
  <w:p w:rsidR="004F6559" w:rsidRPr="00F00E44" w:rsidRDefault="004F6559" w:rsidP="00F00E44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51E"/>
    <w:multiLevelType w:val="hybridMultilevel"/>
    <w:tmpl w:val="DDF20F42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6686BA3"/>
    <w:multiLevelType w:val="hybridMultilevel"/>
    <w:tmpl w:val="8800F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D3A34"/>
    <w:multiLevelType w:val="hybridMultilevel"/>
    <w:tmpl w:val="2C9480D0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08BB2D81"/>
    <w:multiLevelType w:val="hybridMultilevel"/>
    <w:tmpl w:val="D832A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537C6"/>
    <w:multiLevelType w:val="hybridMultilevel"/>
    <w:tmpl w:val="E1B2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B78B3"/>
    <w:multiLevelType w:val="hybridMultilevel"/>
    <w:tmpl w:val="CF72D80C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F97C9476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>
    <w:nsid w:val="1B942B93"/>
    <w:multiLevelType w:val="hybridMultilevel"/>
    <w:tmpl w:val="C3947A0E"/>
    <w:lvl w:ilvl="0" w:tplc="DCCE47A2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9A96139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BC0980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BF6F1F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3CCE56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D6E46BE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BB228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5FA5F5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7ABAAAA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>
    <w:nsid w:val="251014DC"/>
    <w:multiLevelType w:val="hybridMultilevel"/>
    <w:tmpl w:val="6A7A5810"/>
    <w:lvl w:ilvl="0" w:tplc="689CC96A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6E227B54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C22A5268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EBED7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B6210B8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B2D8BA28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2B8A8A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AC14007C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BE44C7E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8">
    <w:nsid w:val="25393C18"/>
    <w:multiLevelType w:val="hybridMultilevel"/>
    <w:tmpl w:val="5EF69B82"/>
    <w:lvl w:ilvl="0" w:tplc="54C20BBE">
      <w:start w:val="1"/>
      <w:numFmt w:val="decimal"/>
      <w:lvlText w:val="%1.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B69ABE58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DC94920A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4AA136A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48640FA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2950547A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40BCD46E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1206B168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91EBFD0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>
    <w:nsid w:val="28F568DB"/>
    <w:multiLevelType w:val="hybridMultilevel"/>
    <w:tmpl w:val="F2C64CBC"/>
    <w:lvl w:ilvl="0" w:tplc="5F3E2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D0AF9"/>
    <w:multiLevelType w:val="hybridMultilevel"/>
    <w:tmpl w:val="5C523002"/>
    <w:lvl w:ilvl="0" w:tplc="041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A1936"/>
    <w:multiLevelType w:val="hybridMultilevel"/>
    <w:tmpl w:val="A096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F6674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40EA16C1"/>
    <w:multiLevelType w:val="hybridMultilevel"/>
    <w:tmpl w:val="638A2632"/>
    <w:lvl w:ilvl="0" w:tplc="92648C6E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44C8657F"/>
    <w:multiLevelType w:val="hybridMultilevel"/>
    <w:tmpl w:val="DEAE57BE"/>
    <w:lvl w:ilvl="0" w:tplc="39AC04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71C2FA1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B31102"/>
    <w:multiLevelType w:val="hybridMultilevel"/>
    <w:tmpl w:val="6576C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97326"/>
    <w:multiLevelType w:val="hybridMultilevel"/>
    <w:tmpl w:val="05BA1F5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C724257C">
      <w:start w:val="19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0A16F57"/>
    <w:multiLevelType w:val="hybridMultilevel"/>
    <w:tmpl w:val="54AA7D90"/>
    <w:lvl w:ilvl="0" w:tplc="7AA2224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21A72"/>
    <w:multiLevelType w:val="hybridMultilevel"/>
    <w:tmpl w:val="99B08776"/>
    <w:lvl w:ilvl="0" w:tplc="1D2EE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1D5B77"/>
    <w:multiLevelType w:val="hybridMultilevel"/>
    <w:tmpl w:val="5C88325C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>
    <w:nsid w:val="54C8442C"/>
    <w:multiLevelType w:val="hybridMultilevel"/>
    <w:tmpl w:val="0A9C5542"/>
    <w:lvl w:ilvl="0" w:tplc="EC9840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11000"/>
    <w:multiLevelType w:val="hybridMultilevel"/>
    <w:tmpl w:val="28EA06D2"/>
    <w:lvl w:ilvl="0" w:tplc="043E3EE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543B6"/>
    <w:multiLevelType w:val="hybridMultilevel"/>
    <w:tmpl w:val="5F28F882"/>
    <w:lvl w:ilvl="0" w:tplc="30B85312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C67DBD"/>
    <w:multiLevelType w:val="hybridMultilevel"/>
    <w:tmpl w:val="456A4A32"/>
    <w:lvl w:ilvl="0" w:tplc="C1F8F082">
      <w:start w:val="1"/>
      <w:numFmt w:val="decimal"/>
      <w:lvlText w:val="%1."/>
      <w:lvlJc w:val="left"/>
      <w:rPr>
        <w:rFonts w:cs="Times New Roman" w:hint="default"/>
        <w:b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5129DB"/>
    <w:multiLevelType w:val="hybridMultilevel"/>
    <w:tmpl w:val="490CDD2E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000FFA"/>
    <w:multiLevelType w:val="hybridMultilevel"/>
    <w:tmpl w:val="272AF92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4957692"/>
    <w:multiLevelType w:val="hybridMultilevel"/>
    <w:tmpl w:val="C72A2D52"/>
    <w:lvl w:ilvl="0" w:tplc="F11668B6">
      <w:start w:val="1"/>
      <w:numFmt w:val="decimal"/>
      <w:lvlText w:val="%1."/>
      <w:lvlJc w:val="left"/>
      <w:rPr>
        <w:rFonts w:cs="Times New Roman" w:hint="default"/>
        <w:b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F70A30"/>
    <w:multiLevelType w:val="hybridMultilevel"/>
    <w:tmpl w:val="1F7ACDB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613309C"/>
    <w:multiLevelType w:val="hybridMultilevel"/>
    <w:tmpl w:val="FD2C0854"/>
    <w:lvl w:ilvl="0" w:tplc="D460F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1631A3"/>
    <w:multiLevelType w:val="multilevel"/>
    <w:tmpl w:val="C3680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1.%2.%3."/>
      <w:lvlJc w:val="left"/>
      <w:pPr>
        <w:ind w:left="92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82E7BC1"/>
    <w:multiLevelType w:val="hybridMultilevel"/>
    <w:tmpl w:val="1E365E80"/>
    <w:lvl w:ilvl="0" w:tplc="BD76E79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C63F8A"/>
    <w:multiLevelType w:val="hybridMultilevel"/>
    <w:tmpl w:val="0FA2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A02F10"/>
    <w:multiLevelType w:val="hybridMultilevel"/>
    <w:tmpl w:val="6CE62AAE"/>
    <w:lvl w:ilvl="0" w:tplc="689CC96A">
      <w:start w:val="1"/>
      <w:numFmt w:val="decimal"/>
      <w:lvlText w:val="%1."/>
      <w:lvlJc w:val="left"/>
      <w:pPr>
        <w:ind w:left="3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E4ECD83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7CC927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2CE240E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3DA079EC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EC8A063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50CFC2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C5A556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D764A8F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4">
    <w:nsid w:val="71ED5534"/>
    <w:multiLevelType w:val="singleLevel"/>
    <w:tmpl w:val="A39AB4F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2FB56EC"/>
    <w:multiLevelType w:val="hybridMultilevel"/>
    <w:tmpl w:val="D1E01A16"/>
    <w:lvl w:ilvl="0" w:tplc="4A528158">
      <w:start w:val="1"/>
      <w:numFmt w:val="decimal"/>
      <w:lvlText w:val="%1."/>
      <w:lvlJc w:val="left"/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41AA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663A88"/>
    <w:multiLevelType w:val="hybridMultilevel"/>
    <w:tmpl w:val="EF86A802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7">
    <w:nsid w:val="7DD7646A"/>
    <w:multiLevelType w:val="hybridMultilevel"/>
    <w:tmpl w:val="AAC4CA20"/>
    <w:lvl w:ilvl="0" w:tplc="F586AA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22"/>
  </w:num>
  <w:num w:numId="4">
    <w:abstractNumId w:val="35"/>
  </w:num>
  <w:num w:numId="5">
    <w:abstractNumId w:val="23"/>
  </w:num>
  <w:num w:numId="6">
    <w:abstractNumId w:val="9"/>
  </w:num>
  <w:num w:numId="7">
    <w:abstractNumId w:val="1"/>
  </w:num>
  <w:num w:numId="8">
    <w:abstractNumId w:val="1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33"/>
  </w:num>
  <w:num w:numId="18">
    <w:abstractNumId w:val="18"/>
  </w:num>
  <w:num w:numId="19">
    <w:abstractNumId w:val="28"/>
  </w:num>
  <w:num w:numId="20">
    <w:abstractNumId w:val="0"/>
  </w:num>
  <w:num w:numId="21">
    <w:abstractNumId w:val="2"/>
  </w:num>
  <w:num w:numId="22">
    <w:abstractNumId w:val="16"/>
  </w:num>
  <w:num w:numId="23">
    <w:abstractNumId w:val="20"/>
  </w:num>
  <w:num w:numId="24">
    <w:abstractNumId w:val="17"/>
  </w:num>
  <w:num w:numId="25">
    <w:abstractNumId w:val="3"/>
  </w:num>
  <w:num w:numId="26">
    <w:abstractNumId w:val="11"/>
  </w:num>
  <w:num w:numId="27">
    <w:abstractNumId w:val="26"/>
  </w:num>
  <w:num w:numId="28">
    <w:abstractNumId w:val="36"/>
  </w:num>
  <w:num w:numId="29">
    <w:abstractNumId w:val="10"/>
  </w:num>
  <w:num w:numId="30">
    <w:abstractNumId w:val="7"/>
  </w:num>
  <w:num w:numId="31">
    <w:abstractNumId w:val="32"/>
  </w:num>
  <w:num w:numId="32">
    <w:abstractNumId w:val="25"/>
  </w:num>
  <w:num w:numId="33">
    <w:abstractNumId w:val="31"/>
  </w:num>
  <w:num w:numId="34">
    <w:abstractNumId w:val="4"/>
  </w:num>
  <w:num w:numId="35">
    <w:abstractNumId w:val="19"/>
  </w:num>
  <w:num w:numId="36">
    <w:abstractNumId w:val="21"/>
  </w:num>
  <w:num w:numId="37">
    <w:abstractNumId w:val="3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73F"/>
    <w:rsid w:val="00055F06"/>
    <w:rsid w:val="00057548"/>
    <w:rsid w:val="0008420B"/>
    <w:rsid w:val="00091B04"/>
    <w:rsid w:val="00093118"/>
    <w:rsid w:val="00095C48"/>
    <w:rsid w:val="000A6056"/>
    <w:rsid w:val="000C0745"/>
    <w:rsid w:val="000E2832"/>
    <w:rsid w:val="000E29F9"/>
    <w:rsid w:val="000E3643"/>
    <w:rsid w:val="00104ABA"/>
    <w:rsid w:val="00113EF8"/>
    <w:rsid w:val="001150D2"/>
    <w:rsid w:val="00127731"/>
    <w:rsid w:val="0013301E"/>
    <w:rsid w:val="00144EBD"/>
    <w:rsid w:val="00145706"/>
    <w:rsid w:val="0015090C"/>
    <w:rsid w:val="00157526"/>
    <w:rsid w:val="00163037"/>
    <w:rsid w:val="00165893"/>
    <w:rsid w:val="00172C69"/>
    <w:rsid w:val="00177886"/>
    <w:rsid w:val="00180496"/>
    <w:rsid w:val="00193CB5"/>
    <w:rsid w:val="001A7360"/>
    <w:rsid w:val="001B1EDF"/>
    <w:rsid w:val="001C4693"/>
    <w:rsid w:val="001E2891"/>
    <w:rsid w:val="001F04BF"/>
    <w:rsid w:val="001F16E0"/>
    <w:rsid w:val="002047CC"/>
    <w:rsid w:val="00207BB5"/>
    <w:rsid w:val="002375F2"/>
    <w:rsid w:val="00254C82"/>
    <w:rsid w:val="00261C60"/>
    <w:rsid w:val="00266267"/>
    <w:rsid w:val="002737C6"/>
    <w:rsid w:val="00277378"/>
    <w:rsid w:val="0028086F"/>
    <w:rsid w:val="002813CC"/>
    <w:rsid w:val="00290234"/>
    <w:rsid w:val="002969DD"/>
    <w:rsid w:val="002A2327"/>
    <w:rsid w:val="002A38D1"/>
    <w:rsid w:val="002A6405"/>
    <w:rsid w:val="002C7D9D"/>
    <w:rsid w:val="002D5704"/>
    <w:rsid w:val="002E1396"/>
    <w:rsid w:val="002E3B1D"/>
    <w:rsid w:val="002F0283"/>
    <w:rsid w:val="002F27A0"/>
    <w:rsid w:val="00310DDA"/>
    <w:rsid w:val="003178F0"/>
    <w:rsid w:val="00332423"/>
    <w:rsid w:val="003358BD"/>
    <w:rsid w:val="0035565C"/>
    <w:rsid w:val="00387889"/>
    <w:rsid w:val="0039347F"/>
    <w:rsid w:val="00397E06"/>
    <w:rsid w:val="003A57B7"/>
    <w:rsid w:val="003A5C5F"/>
    <w:rsid w:val="003C5526"/>
    <w:rsid w:val="003F2BC5"/>
    <w:rsid w:val="003F6D1B"/>
    <w:rsid w:val="0043009A"/>
    <w:rsid w:val="00434A8D"/>
    <w:rsid w:val="00437371"/>
    <w:rsid w:val="004419D4"/>
    <w:rsid w:val="0045073F"/>
    <w:rsid w:val="00466271"/>
    <w:rsid w:val="00493DE9"/>
    <w:rsid w:val="004B6605"/>
    <w:rsid w:val="004C50DB"/>
    <w:rsid w:val="004C782D"/>
    <w:rsid w:val="004D328D"/>
    <w:rsid w:val="004D7D82"/>
    <w:rsid w:val="004E153E"/>
    <w:rsid w:val="004E7A4F"/>
    <w:rsid w:val="004F0865"/>
    <w:rsid w:val="004F0BC2"/>
    <w:rsid w:val="004F0BD1"/>
    <w:rsid w:val="004F2127"/>
    <w:rsid w:val="004F6559"/>
    <w:rsid w:val="0050384A"/>
    <w:rsid w:val="00512134"/>
    <w:rsid w:val="00512247"/>
    <w:rsid w:val="00546825"/>
    <w:rsid w:val="00553530"/>
    <w:rsid w:val="005536BC"/>
    <w:rsid w:val="005549DA"/>
    <w:rsid w:val="0056051B"/>
    <w:rsid w:val="00561A0C"/>
    <w:rsid w:val="00562685"/>
    <w:rsid w:val="00566D23"/>
    <w:rsid w:val="0056713F"/>
    <w:rsid w:val="0057325C"/>
    <w:rsid w:val="00584D43"/>
    <w:rsid w:val="00597562"/>
    <w:rsid w:val="005A2EF8"/>
    <w:rsid w:val="005B75FF"/>
    <w:rsid w:val="005C0620"/>
    <w:rsid w:val="005C3CA1"/>
    <w:rsid w:val="005D2A63"/>
    <w:rsid w:val="005E0764"/>
    <w:rsid w:val="005E621C"/>
    <w:rsid w:val="00601868"/>
    <w:rsid w:val="00611380"/>
    <w:rsid w:val="006348EF"/>
    <w:rsid w:val="006366A9"/>
    <w:rsid w:val="00675628"/>
    <w:rsid w:val="00677B39"/>
    <w:rsid w:val="00686559"/>
    <w:rsid w:val="00686A3D"/>
    <w:rsid w:val="006921AD"/>
    <w:rsid w:val="006B02F1"/>
    <w:rsid w:val="006B1031"/>
    <w:rsid w:val="006B7085"/>
    <w:rsid w:val="006C0A1D"/>
    <w:rsid w:val="006C282E"/>
    <w:rsid w:val="006D06E0"/>
    <w:rsid w:val="006D222B"/>
    <w:rsid w:val="006E11C3"/>
    <w:rsid w:val="006E5242"/>
    <w:rsid w:val="006F7612"/>
    <w:rsid w:val="0070296C"/>
    <w:rsid w:val="00716224"/>
    <w:rsid w:val="007214B1"/>
    <w:rsid w:val="00722CE6"/>
    <w:rsid w:val="007631FB"/>
    <w:rsid w:val="007651B5"/>
    <w:rsid w:val="007B4B1E"/>
    <w:rsid w:val="007B6BA4"/>
    <w:rsid w:val="007C06D6"/>
    <w:rsid w:val="007C6BD8"/>
    <w:rsid w:val="007C7F98"/>
    <w:rsid w:val="007D1FA2"/>
    <w:rsid w:val="007E522D"/>
    <w:rsid w:val="007F0706"/>
    <w:rsid w:val="00811FCE"/>
    <w:rsid w:val="008146CC"/>
    <w:rsid w:val="00842825"/>
    <w:rsid w:val="0085745A"/>
    <w:rsid w:val="00861EC9"/>
    <w:rsid w:val="00872F67"/>
    <w:rsid w:val="0087407F"/>
    <w:rsid w:val="00875399"/>
    <w:rsid w:val="00877454"/>
    <w:rsid w:val="008D3462"/>
    <w:rsid w:val="008D3F22"/>
    <w:rsid w:val="008D5DB5"/>
    <w:rsid w:val="008D6078"/>
    <w:rsid w:val="008E0845"/>
    <w:rsid w:val="00904847"/>
    <w:rsid w:val="0091331C"/>
    <w:rsid w:val="00941B2A"/>
    <w:rsid w:val="00943E95"/>
    <w:rsid w:val="009543D1"/>
    <w:rsid w:val="00983801"/>
    <w:rsid w:val="009874C7"/>
    <w:rsid w:val="00991785"/>
    <w:rsid w:val="009964E8"/>
    <w:rsid w:val="009A10F4"/>
    <w:rsid w:val="009A3435"/>
    <w:rsid w:val="009A6295"/>
    <w:rsid w:val="009A6D6A"/>
    <w:rsid w:val="009B24AE"/>
    <w:rsid w:val="009B6D2A"/>
    <w:rsid w:val="009C6023"/>
    <w:rsid w:val="009D51AD"/>
    <w:rsid w:val="00A06DB5"/>
    <w:rsid w:val="00A13E26"/>
    <w:rsid w:val="00A3428D"/>
    <w:rsid w:val="00A41755"/>
    <w:rsid w:val="00A41994"/>
    <w:rsid w:val="00A53DAF"/>
    <w:rsid w:val="00A66870"/>
    <w:rsid w:val="00A7280C"/>
    <w:rsid w:val="00A7407F"/>
    <w:rsid w:val="00AA6BFB"/>
    <w:rsid w:val="00AC4B98"/>
    <w:rsid w:val="00AD07ED"/>
    <w:rsid w:val="00AD6382"/>
    <w:rsid w:val="00B050E2"/>
    <w:rsid w:val="00B05834"/>
    <w:rsid w:val="00B16123"/>
    <w:rsid w:val="00B412B9"/>
    <w:rsid w:val="00B67A9C"/>
    <w:rsid w:val="00B700E7"/>
    <w:rsid w:val="00B710E3"/>
    <w:rsid w:val="00B727EA"/>
    <w:rsid w:val="00B754C3"/>
    <w:rsid w:val="00B93FC7"/>
    <w:rsid w:val="00B94846"/>
    <w:rsid w:val="00BA0F49"/>
    <w:rsid w:val="00BA10BB"/>
    <w:rsid w:val="00BB3228"/>
    <w:rsid w:val="00BB7224"/>
    <w:rsid w:val="00BC2E02"/>
    <w:rsid w:val="00BD50C3"/>
    <w:rsid w:val="00BE00C3"/>
    <w:rsid w:val="00BF10AA"/>
    <w:rsid w:val="00BF63DD"/>
    <w:rsid w:val="00C202E5"/>
    <w:rsid w:val="00C3018E"/>
    <w:rsid w:val="00C31373"/>
    <w:rsid w:val="00C34020"/>
    <w:rsid w:val="00C92A93"/>
    <w:rsid w:val="00CA0959"/>
    <w:rsid w:val="00CA19C5"/>
    <w:rsid w:val="00CE2C57"/>
    <w:rsid w:val="00CE2D36"/>
    <w:rsid w:val="00CE5E85"/>
    <w:rsid w:val="00CE75B6"/>
    <w:rsid w:val="00CE7611"/>
    <w:rsid w:val="00CE77E6"/>
    <w:rsid w:val="00CF3706"/>
    <w:rsid w:val="00D47710"/>
    <w:rsid w:val="00D52712"/>
    <w:rsid w:val="00D56FA8"/>
    <w:rsid w:val="00D61B8C"/>
    <w:rsid w:val="00D70287"/>
    <w:rsid w:val="00D75B59"/>
    <w:rsid w:val="00D879E5"/>
    <w:rsid w:val="00D93ACE"/>
    <w:rsid w:val="00D96135"/>
    <w:rsid w:val="00DA4C01"/>
    <w:rsid w:val="00DD4B27"/>
    <w:rsid w:val="00DE01EF"/>
    <w:rsid w:val="00DF5DCA"/>
    <w:rsid w:val="00DF60B5"/>
    <w:rsid w:val="00E17983"/>
    <w:rsid w:val="00E225A9"/>
    <w:rsid w:val="00E24413"/>
    <w:rsid w:val="00E36781"/>
    <w:rsid w:val="00E53BDF"/>
    <w:rsid w:val="00E651E7"/>
    <w:rsid w:val="00E834AF"/>
    <w:rsid w:val="00E94174"/>
    <w:rsid w:val="00E94C31"/>
    <w:rsid w:val="00E97EB1"/>
    <w:rsid w:val="00EA02D7"/>
    <w:rsid w:val="00EB50A0"/>
    <w:rsid w:val="00EC73E8"/>
    <w:rsid w:val="00ED1702"/>
    <w:rsid w:val="00ED598D"/>
    <w:rsid w:val="00ED6DB3"/>
    <w:rsid w:val="00ED778B"/>
    <w:rsid w:val="00EF074A"/>
    <w:rsid w:val="00EF7ABA"/>
    <w:rsid w:val="00F00E44"/>
    <w:rsid w:val="00F16A88"/>
    <w:rsid w:val="00F2133B"/>
    <w:rsid w:val="00F22C5E"/>
    <w:rsid w:val="00F40243"/>
    <w:rsid w:val="00F43529"/>
    <w:rsid w:val="00F503A3"/>
    <w:rsid w:val="00F51E09"/>
    <w:rsid w:val="00F60629"/>
    <w:rsid w:val="00F62403"/>
    <w:rsid w:val="00F83445"/>
    <w:rsid w:val="00F945AD"/>
    <w:rsid w:val="00FA4DA4"/>
    <w:rsid w:val="00FA5B56"/>
    <w:rsid w:val="00FE2756"/>
    <w:rsid w:val="00FE59C4"/>
    <w:rsid w:val="00FE6F6F"/>
    <w:rsid w:val="00FF0271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70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4507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45073F"/>
    <w:rPr>
      <w:b/>
      <w:sz w:val="24"/>
    </w:rPr>
  </w:style>
  <w:style w:type="paragraph" w:styleId="BodyText3">
    <w:name w:val="Body Text 3"/>
    <w:basedOn w:val="Normal"/>
    <w:link w:val="BodyText3Char"/>
    <w:uiPriority w:val="99"/>
    <w:rsid w:val="00450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73F"/>
    <w:rPr>
      <w:rFonts w:ascii="Times New Roman" w:hAnsi="Times New Roman" w:cs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4507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Znak">
    <w:name w:val="Znak Znak1 Znak"/>
    <w:basedOn w:val="Normal"/>
    <w:uiPriority w:val="99"/>
    <w:rsid w:val="0045073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45073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073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073F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754C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4C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13301E"/>
    <w:pPr>
      <w:spacing w:after="31" w:line="259" w:lineRule="auto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13301E"/>
    <w:rPr>
      <w:rFonts w:ascii="Times New Roman" w:hAnsi="Times New Roman"/>
      <w:color w:val="000000"/>
      <w:sz w:val="22"/>
      <w:lang w:eastAsia="pl-PL"/>
    </w:rPr>
  </w:style>
  <w:style w:type="character" w:customStyle="1" w:styleId="footnotemark">
    <w:name w:val="footnote mark"/>
    <w:hidden/>
    <w:uiPriority w:val="99"/>
    <w:rsid w:val="0013301E"/>
    <w:rPr>
      <w:rFonts w:ascii="Times New Roman" w:hAnsi="Times New Roman"/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rsid w:val="001330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0F4"/>
    <w:pPr>
      <w:ind w:left="720"/>
      <w:contextualSpacing/>
    </w:pPr>
  </w:style>
  <w:style w:type="paragraph" w:styleId="Revision">
    <w:name w:val="Revision"/>
    <w:hidden/>
    <w:uiPriority w:val="99"/>
    <w:semiHidden/>
    <w:rsid w:val="00157526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61A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1A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A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3473</Words>
  <Characters>20841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  /ZO/2020</dc:title>
  <dc:subject/>
  <dc:creator>Edyta</dc:creator>
  <cp:keywords/>
  <dc:description/>
  <cp:lastModifiedBy>bszafranska</cp:lastModifiedBy>
  <cp:revision>3</cp:revision>
  <cp:lastPrinted>2022-03-25T11:33:00Z</cp:lastPrinted>
  <dcterms:created xsi:type="dcterms:W3CDTF">2022-03-25T11:50:00Z</dcterms:created>
  <dcterms:modified xsi:type="dcterms:W3CDTF">2022-03-25T12:38:00Z</dcterms:modified>
</cp:coreProperties>
</file>