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B5" w:rsidRDefault="00F52EB5" w:rsidP="00CF52C5">
      <w:pPr>
        <w:rPr>
          <w:rFonts w:ascii="Arial" w:hAnsi="Arial" w:cs="Arial"/>
          <w:sz w:val="20"/>
          <w:szCs w:val="20"/>
        </w:rPr>
      </w:pPr>
    </w:p>
    <w:p w:rsidR="00F52EB5" w:rsidRPr="00320501" w:rsidRDefault="00F52EB5" w:rsidP="00CF52C5">
      <w:pPr>
        <w:jc w:val="center"/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 xml:space="preserve">FORMULARZ OFERTY  </w:t>
      </w:r>
    </w:p>
    <w:p w:rsidR="00F52EB5" w:rsidRPr="00320501" w:rsidRDefault="00F52EB5" w:rsidP="00CF52C5">
      <w:pPr>
        <w:jc w:val="center"/>
        <w:rPr>
          <w:sz w:val="22"/>
          <w:szCs w:val="22"/>
        </w:rPr>
      </w:pPr>
      <w:r w:rsidRPr="00320501">
        <w:rPr>
          <w:b/>
          <w:sz w:val="22"/>
          <w:szCs w:val="22"/>
        </w:rPr>
        <w:t>Do zapytania ofertowego WSZ-EP-</w:t>
      </w:r>
      <w:r>
        <w:rPr>
          <w:b/>
          <w:sz w:val="22"/>
          <w:szCs w:val="22"/>
        </w:rPr>
        <w:t>6</w:t>
      </w:r>
      <w:r w:rsidRPr="00320501">
        <w:rPr>
          <w:b/>
          <w:sz w:val="22"/>
          <w:szCs w:val="22"/>
        </w:rPr>
        <w:t>/ZO/202</w:t>
      </w:r>
      <w:r>
        <w:rPr>
          <w:b/>
          <w:sz w:val="22"/>
          <w:szCs w:val="22"/>
        </w:rPr>
        <w:t>2</w:t>
      </w:r>
      <w:r w:rsidRPr="00320501">
        <w:rPr>
          <w:b/>
          <w:sz w:val="22"/>
          <w:szCs w:val="22"/>
        </w:rPr>
        <w:t xml:space="preserve"> </w:t>
      </w: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b/>
          <w:sz w:val="22"/>
          <w:szCs w:val="22"/>
        </w:rPr>
        <w:t>…………………………………………………</w:t>
      </w:r>
    </w:p>
    <w:p w:rsidR="00F52EB5" w:rsidRPr="008859AA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Siedziba </w:t>
      </w:r>
      <w:r w:rsidRPr="00320501">
        <w:rPr>
          <w:b/>
          <w:sz w:val="22"/>
          <w:szCs w:val="22"/>
        </w:rPr>
        <w:t>Wykonawcy………………………………………………………………….…………………</w:t>
      </w:r>
      <w:r>
        <w:rPr>
          <w:b/>
          <w:sz w:val="22"/>
          <w:szCs w:val="22"/>
        </w:rPr>
        <w:t>………………………………………………</w:t>
      </w:r>
    </w:p>
    <w:p w:rsidR="00F52EB5" w:rsidRPr="008859AA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52EB5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20501">
        <w:rPr>
          <w:b/>
          <w:sz w:val="22"/>
          <w:szCs w:val="22"/>
        </w:rPr>
        <w:t xml:space="preserve">TEL………………………   </w:t>
      </w:r>
      <w:r w:rsidRPr="00320501">
        <w:rPr>
          <w:b/>
          <w:sz w:val="22"/>
          <w:szCs w:val="22"/>
          <w:lang w:val="en-US"/>
        </w:rPr>
        <w:t>FAX……………………….……… E-MAIL……………………..……</w:t>
      </w:r>
      <w:r>
        <w:rPr>
          <w:b/>
          <w:sz w:val="22"/>
          <w:szCs w:val="22"/>
          <w:lang w:val="en-US"/>
        </w:rPr>
        <w:t xml:space="preserve">NIP……………………………………………. </w:t>
      </w:r>
    </w:p>
    <w:p w:rsidR="00F52EB5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REGON……………………………………………..    KRS…………………………………………....</w:t>
      </w: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Osoba do kontaktu w sprawie oferty:</w:t>
      </w:r>
    </w:p>
    <w:p w:rsidR="00F52EB5" w:rsidRPr="00320501" w:rsidRDefault="00F52EB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…………………………………………………………………………………………. .tel………………………. email……………………………..</w:t>
      </w:r>
    </w:p>
    <w:p w:rsidR="00F52EB5" w:rsidRPr="00320501" w:rsidRDefault="00F52EB5" w:rsidP="00CF52C5">
      <w:pPr>
        <w:jc w:val="both"/>
        <w:rPr>
          <w:sz w:val="22"/>
          <w:szCs w:val="22"/>
        </w:rPr>
      </w:pPr>
    </w:p>
    <w:p w:rsidR="00F52EB5" w:rsidRPr="008859AA" w:rsidRDefault="00F52EB5" w:rsidP="00C710D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Odpowiadając na zapytanie ofertowe dotyczące:</w:t>
      </w:r>
      <w:r w:rsidRPr="008859AA">
        <w:rPr>
          <w:color w:val="000000"/>
          <w:sz w:val="22"/>
          <w:szCs w:val="22"/>
        </w:rPr>
        <w:t xml:space="preserve"> Dostawy </w:t>
      </w:r>
      <w:r>
        <w:rPr>
          <w:rFonts w:ascii="Calibri" w:hAnsi="Calibri" w:cs="Calibri"/>
          <w:b/>
          <w:bCs/>
          <w:color w:val="000000"/>
        </w:rPr>
        <w:t>Dostawa BCG – proszek + rozpuszczalnik do sporządzenia zawiesiny</w:t>
      </w:r>
      <w:r w:rsidRPr="008859A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podawania do pęcherza moczowego </w:t>
      </w:r>
      <w:r w:rsidRPr="008859AA">
        <w:rPr>
          <w:color w:val="000000"/>
          <w:sz w:val="22"/>
          <w:szCs w:val="22"/>
        </w:rPr>
        <w:t>dla potrzeb Wojewódzkiego Szpitala Zespolonego im. dr. Romana  Ostrzyckiego  w Koninie</w:t>
      </w:r>
    </w:p>
    <w:p w:rsidR="00F52EB5" w:rsidRPr="00320501" w:rsidRDefault="00F52EB5" w:rsidP="00CF52C5">
      <w:pPr>
        <w:jc w:val="both"/>
        <w:rPr>
          <w:color w:val="000000"/>
          <w:sz w:val="22"/>
          <w:szCs w:val="22"/>
        </w:rPr>
      </w:pPr>
    </w:p>
    <w:p w:rsidR="00F52EB5" w:rsidRPr="00320501" w:rsidRDefault="00F52EB5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</w:p>
    <w:p w:rsidR="00F52EB5" w:rsidRPr="00320501" w:rsidRDefault="00F52EB5" w:rsidP="00CF52C5">
      <w:pPr>
        <w:rPr>
          <w:sz w:val="22"/>
          <w:szCs w:val="22"/>
        </w:rPr>
      </w:pPr>
    </w:p>
    <w:tbl>
      <w:tblPr>
        <w:tblW w:w="15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5"/>
        <w:gridCol w:w="2070"/>
        <w:gridCol w:w="1218"/>
        <w:gridCol w:w="1167"/>
        <w:gridCol w:w="1440"/>
        <w:gridCol w:w="1440"/>
        <w:gridCol w:w="1819"/>
        <w:gridCol w:w="3041"/>
        <w:gridCol w:w="8"/>
      </w:tblGrid>
      <w:tr w:rsidR="00F52EB5" w:rsidRPr="00320501" w:rsidTr="00FE28B9">
        <w:trPr>
          <w:gridAfter w:val="1"/>
          <w:wAfter w:w="8" w:type="dxa"/>
          <w:trHeight w:val="790"/>
        </w:trPr>
        <w:tc>
          <w:tcPr>
            <w:tcW w:w="3105" w:type="dxa"/>
          </w:tcPr>
          <w:p w:rsidR="00F52EB5" w:rsidRPr="008859AA" w:rsidRDefault="00F52EB5" w:rsidP="00CF52C5">
            <w:r>
              <w:rPr>
                <w:sz w:val="22"/>
                <w:szCs w:val="22"/>
              </w:rPr>
              <w:t>Nazwa leku</w:t>
            </w:r>
          </w:p>
        </w:tc>
        <w:tc>
          <w:tcPr>
            <w:tcW w:w="2070" w:type="dxa"/>
          </w:tcPr>
          <w:p w:rsidR="00F52EB5" w:rsidRPr="00320501" w:rsidRDefault="00F52EB5" w:rsidP="00CF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Postać leku</w:t>
            </w:r>
          </w:p>
        </w:tc>
        <w:tc>
          <w:tcPr>
            <w:tcW w:w="1218" w:type="dxa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>Ilość opakowań</w:t>
            </w:r>
          </w:p>
        </w:tc>
        <w:tc>
          <w:tcPr>
            <w:tcW w:w="1167" w:type="dxa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>Cena netto za sztukę</w:t>
            </w:r>
          </w:p>
        </w:tc>
        <w:tc>
          <w:tcPr>
            <w:tcW w:w="1440" w:type="dxa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>Wartość Netto</w:t>
            </w:r>
          </w:p>
        </w:tc>
        <w:tc>
          <w:tcPr>
            <w:tcW w:w="1440" w:type="dxa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>VAT</w:t>
            </w:r>
          </w:p>
        </w:tc>
        <w:tc>
          <w:tcPr>
            <w:tcW w:w="1819" w:type="dxa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 xml:space="preserve">Wartość </w:t>
            </w:r>
          </w:p>
          <w:p w:rsidR="00F52EB5" w:rsidRPr="008859AA" w:rsidRDefault="00F52EB5" w:rsidP="00CF52C5">
            <w:r w:rsidRPr="00320501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3041" w:type="dxa"/>
          </w:tcPr>
          <w:p w:rsidR="00F52EB5" w:rsidRPr="008859AA" w:rsidRDefault="00F52EB5" w:rsidP="008642D6">
            <w:pPr>
              <w:ind w:left="-108" w:hanging="2340"/>
            </w:pPr>
            <w:r w:rsidRPr="00320501">
              <w:rPr>
                <w:sz w:val="22"/>
                <w:szCs w:val="22"/>
              </w:rPr>
              <w:t>Nazwa handlowa, produce</w:t>
            </w:r>
            <w:r>
              <w:rPr>
                <w:sz w:val="22"/>
                <w:szCs w:val="22"/>
              </w:rPr>
              <w:t>Nazwa handlowa, produce</w:t>
            </w:r>
            <w:r w:rsidRPr="00320501">
              <w:rPr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 xml:space="preserve">, </w:t>
            </w:r>
            <w:r w:rsidRPr="00320501">
              <w:rPr>
                <w:sz w:val="22"/>
                <w:szCs w:val="22"/>
              </w:rPr>
              <w:t>EAN, wielkość opakowania</w:t>
            </w:r>
          </w:p>
        </w:tc>
      </w:tr>
      <w:tr w:rsidR="00F52EB5" w:rsidRPr="00320501" w:rsidTr="00FE28B9">
        <w:trPr>
          <w:gridAfter w:val="1"/>
          <w:wAfter w:w="8" w:type="dxa"/>
          <w:trHeight w:val="2573"/>
        </w:trPr>
        <w:tc>
          <w:tcPr>
            <w:tcW w:w="3105" w:type="dxa"/>
          </w:tcPr>
          <w:p w:rsidR="00F52EB5" w:rsidRPr="00F52EB5" w:rsidRDefault="00F52EB5" w:rsidP="00CF52C5">
            <w:pPr>
              <w:rPr>
                <w:sz w:val="20"/>
                <w:szCs w:val="20"/>
                <w:rPrChange w:id="0" w:author="bszafranska" w:date="2022-03-29T10:26:00Z">
                  <w:rPr>
                    <w:szCs w:val="20"/>
                  </w:rPr>
                </w:rPrChange>
              </w:rPr>
            </w:pPr>
            <w:r w:rsidRPr="006E607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BCG– proszek i rozpuszczalnik do sporządzenia zawiesiny do podawania do pęcherza moczowego: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Fiolka z proszkiem (szkło typ I)</w:t>
            </w:r>
            <w:r w:rsidRPr="006E607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z gumowym korkiem i system do rekonstytucji i podawania ( worek z PVC z łącznikami do fiolki i do cewnika) z rozpuszczalnikiem po 50 ml. Oraz 2 cewniki różnego typu </w:t>
            </w:r>
            <w:ins w:id="1" w:author="bszafranska" w:date="2022-03-29T10:29:00Z">
              <w:r>
                <w:rPr>
                  <w:rFonts w:ascii="Calibri" w:hAnsi="Calibri" w:cs="Calibri"/>
                  <w:bCs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070" w:type="dxa"/>
          </w:tcPr>
          <w:p w:rsidR="00F52EB5" w:rsidRPr="00FE28B9" w:rsidRDefault="00F52EB5" w:rsidP="00D92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8B9">
              <w:rPr>
                <w:rFonts w:ascii="Calibri" w:hAnsi="Calibri" w:cs="Calibri"/>
                <w:sz w:val="20"/>
                <w:szCs w:val="20"/>
              </w:rPr>
              <w:t>1 fiolka rekonstytucji zawiera nie mniej niż 2 x 10</w:t>
            </w:r>
            <w:r>
              <w:rPr>
                <w:rFonts w:ascii="Calibri" w:hAnsi="Calibri" w:cs="Calibri"/>
                <w:sz w:val="16"/>
                <w:szCs w:val="20"/>
                <w:vertAlign w:val="superscript"/>
              </w:rPr>
              <w:t xml:space="preserve"> 8</w:t>
            </w:r>
            <w:r w:rsidRPr="00FE28B9">
              <w:rPr>
                <w:rFonts w:ascii="Calibri" w:hAnsi="Calibri" w:cs="Calibri"/>
                <w:sz w:val="20"/>
                <w:szCs w:val="20"/>
              </w:rPr>
              <w:t xml:space="preserve"> i nie więcej niż 3 x 10</w:t>
            </w:r>
            <w:r w:rsidRPr="006E26BC">
              <w:rPr>
                <w:rFonts w:ascii="Calibri" w:hAnsi="Calibri" w:cs="Calibri"/>
                <w:sz w:val="20"/>
                <w:szCs w:val="20"/>
                <w:vertAlign w:val="superscript"/>
              </w:rPr>
              <w:t>9</w:t>
            </w:r>
            <w:r w:rsidRPr="00FE28B9">
              <w:rPr>
                <w:rFonts w:ascii="Calibri" w:hAnsi="Calibri" w:cs="Calibri"/>
                <w:sz w:val="20"/>
                <w:szCs w:val="20"/>
              </w:rPr>
              <w:t xml:space="preserve"> żywych cząstek BCG (Bacillus Calmette –Guérin) , szczep RIVM wyprowadzony ze szczepu 1173-P2</w:t>
            </w:r>
          </w:p>
        </w:tc>
        <w:tc>
          <w:tcPr>
            <w:tcW w:w="1218" w:type="dxa"/>
          </w:tcPr>
          <w:p w:rsidR="00F52EB5" w:rsidRPr="008859AA" w:rsidRDefault="00F52EB5" w:rsidP="00D9210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67" w:type="dxa"/>
          </w:tcPr>
          <w:p w:rsidR="00F52EB5" w:rsidRPr="008859AA" w:rsidRDefault="00F52EB5" w:rsidP="00CF52C5"/>
        </w:tc>
        <w:tc>
          <w:tcPr>
            <w:tcW w:w="1440" w:type="dxa"/>
          </w:tcPr>
          <w:p w:rsidR="00F52EB5" w:rsidRPr="008859AA" w:rsidRDefault="00F52EB5" w:rsidP="00CF52C5"/>
        </w:tc>
        <w:tc>
          <w:tcPr>
            <w:tcW w:w="1440" w:type="dxa"/>
          </w:tcPr>
          <w:p w:rsidR="00F52EB5" w:rsidRPr="008859AA" w:rsidRDefault="00F52EB5" w:rsidP="00CF52C5"/>
        </w:tc>
        <w:tc>
          <w:tcPr>
            <w:tcW w:w="1819" w:type="dxa"/>
          </w:tcPr>
          <w:p w:rsidR="00F52EB5" w:rsidRPr="008859AA" w:rsidRDefault="00F52EB5" w:rsidP="00CF52C5"/>
        </w:tc>
        <w:tc>
          <w:tcPr>
            <w:tcW w:w="3041" w:type="dxa"/>
          </w:tcPr>
          <w:p w:rsidR="00F52EB5" w:rsidRDefault="00F52EB5" w:rsidP="00CF52C5"/>
          <w:p w:rsidR="00F52EB5" w:rsidRPr="008642D6" w:rsidRDefault="00F52EB5" w:rsidP="008642D6"/>
          <w:p w:rsidR="00F52EB5" w:rsidRPr="008642D6" w:rsidRDefault="00F52EB5" w:rsidP="008642D6"/>
          <w:p w:rsidR="00F52EB5" w:rsidRPr="008642D6" w:rsidRDefault="00F52EB5" w:rsidP="008642D6"/>
          <w:p w:rsidR="00F52EB5" w:rsidRPr="008642D6" w:rsidRDefault="00F52EB5" w:rsidP="008642D6"/>
          <w:p w:rsidR="00F52EB5" w:rsidRPr="008642D6" w:rsidRDefault="00F52EB5" w:rsidP="008642D6"/>
          <w:p w:rsidR="00F52EB5" w:rsidRPr="008642D6" w:rsidRDefault="00F52EB5" w:rsidP="008642D6"/>
          <w:p w:rsidR="00F52EB5" w:rsidRPr="008642D6" w:rsidRDefault="00F52EB5" w:rsidP="008642D6"/>
          <w:p w:rsidR="00F52EB5" w:rsidRDefault="00F52EB5" w:rsidP="008642D6"/>
          <w:p w:rsidR="00F52EB5" w:rsidRPr="008642D6" w:rsidRDefault="00F52EB5" w:rsidP="008642D6">
            <w:pPr>
              <w:jc w:val="right"/>
            </w:pPr>
          </w:p>
        </w:tc>
      </w:tr>
      <w:tr w:rsidR="00F52EB5" w:rsidRPr="00320501" w:rsidTr="00C66FFF">
        <w:trPr>
          <w:trHeight w:val="300"/>
        </w:trPr>
        <w:tc>
          <w:tcPr>
            <w:tcW w:w="7560" w:type="dxa"/>
            <w:gridSpan w:val="4"/>
          </w:tcPr>
          <w:p w:rsidR="00F52EB5" w:rsidRPr="008859AA" w:rsidRDefault="00F52EB5" w:rsidP="00FE28B9">
            <w:pPr>
              <w:jc w:val="right"/>
            </w:pPr>
            <w:r w:rsidRPr="0032050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40" w:type="dxa"/>
          </w:tcPr>
          <w:p w:rsidR="00F52EB5" w:rsidRPr="008859AA" w:rsidRDefault="00F52EB5" w:rsidP="00CF52C5"/>
        </w:tc>
        <w:tc>
          <w:tcPr>
            <w:tcW w:w="1440" w:type="dxa"/>
          </w:tcPr>
          <w:p w:rsidR="00F52EB5" w:rsidRPr="008859AA" w:rsidRDefault="00F52EB5" w:rsidP="00CF52C5"/>
        </w:tc>
        <w:tc>
          <w:tcPr>
            <w:tcW w:w="1819" w:type="dxa"/>
          </w:tcPr>
          <w:p w:rsidR="00F52EB5" w:rsidRPr="008859AA" w:rsidRDefault="00F52EB5" w:rsidP="00CF52C5"/>
        </w:tc>
        <w:tc>
          <w:tcPr>
            <w:tcW w:w="3049" w:type="dxa"/>
            <w:gridSpan w:val="2"/>
          </w:tcPr>
          <w:p w:rsidR="00F52EB5" w:rsidRPr="008859AA" w:rsidRDefault="00F52EB5" w:rsidP="00CF52C5">
            <w:r w:rsidRPr="00320501">
              <w:rPr>
                <w:sz w:val="22"/>
                <w:szCs w:val="22"/>
              </w:rPr>
              <w:t>-------------------</w:t>
            </w:r>
          </w:p>
        </w:tc>
        <w:bookmarkStart w:id="2" w:name="_GoBack"/>
        <w:bookmarkEnd w:id="2"/>
      </w:tr>
    </w:tbl>
    <w:p w:rsidR="00F52EB5" w:rsidRPr="00FE28B9" w:rsidRDefault="00F52EB5" w:rsidP="009F1639">
      <w:pPr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b/>
          <w:sz w:val="22"/>
          <w:szCs w:val="22"/>
        </w:rPr>
        <w:t>2. Podane wynagrodzenie obejmuje wszystkie koszty wykonania przedmiotu zamówienia.</w:t>
      </w:r>
    </w:p>
    <w:p w:rsidR="00F52EB5" w:rsidRPr="00FE28B9" w:rsidRDefault="00F52EB5" w:rsidP="009F1639">
      <w:pPr>
        <w:rPr>
          <w:rFonts w:ascii="Calibri" w:hAnsi="Calibri" w:cs="Calibri"/>
          <w:b/>
          <w:sz w:val="22"/>
          <w:szCs w:val="22"/>
        </w:rPr>
      </w:pPr>
    </w:p>
    <w:p w:rsidR="00F52EB5" w:rsidRPr="00FE28B9" w:rsidRDefault="00F52EB5" w:rsidP="00CF52C5">
      <w:pPr>
        <w:jc w:val="both"/>
        <w:rPr>
          <w:rFonts w:ascii="Calibri" w:hAnsi="Calibri" w:cs="Calibri"/>
          <w:sz w:val="22"/>
          <w:szCs w:val="22"/>
        </w:rPr>
      </w:pPr>
    </w:p>
    <w:p w:rsidR="00F52EB5" w:rsidRPr="00FE28B9" w:rsidRDefault="00F52EB5" w:rsidP="009F1639">
      <w:pPr>
        <w:pStyle w:val="ListParagraph"/>
        <w:tabs>
          <w:tab w:val="left" w:pos="243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3  Całkowity zakres dostawy będący przedmiotem zamówienia zo</w:t>
      </w:r>
      <w:r>
        <w:rPr>
          <w:rFonts w:ascii="Calibri" w:hAnsi="Calibri" w:cs="Calibri"/>
          <w:sz w:val="22"/>
          <w:szCs w:val="22"/>
        </w:rPr>
        <w:t xml:space="preserve">stał opisany w zapytaniu </w:t>
      </w:r>
      <w:r w:rsidRPr="00FE28B9">
        <w:rPr>
          <w:rFonts w:ascii="Calibri" w:hAnsi="Calibri" w:cs="Calibri"/>
          <w:sz w:val="22"/>
          <w:szCs w:val="22"/>
        </w:rPr>
        <w:t xml:space="preserve">ofertowym nr  WSZ-EP-6/ZO/2022  w załącznikach 1,2, z </w:t>
      </w:r>
      <w:r>
        <w:rPr>
          <w:rFonts w:ascii="Calibri" w:hAnsi="Calibri" w:cs="Calibri"/>
          <w:sz w:val="22"/>
          <w:szCs w:val="22"/>
        </w:rPr>
        <w:br/>
        <w:t xml:space="preserve">      </w:t>
      </w:r>
      <w:r w:rsidRPr="00FE28B9">
        <w:rPr>
          <w:rFonts w:ascii="Calibri" w:hAnsi="Calibri" w:cs="Calibri"/>
          <w:sz w:val="22"/>
          <w:szCs w:val="22"/>
        </w:rPr>
        <w:t>którymi w</w:t>
      </w:r>
      <w:r>
        <w:rPr>
          <w:rFonts w:ascii="Calibri" w:hAnsi="Calibri" w:cs="Calibri"/>
          <w:sz w:val="22"/>
          <w:szCs w:val="22"/>
        </w:rPr>
        <w:t xml:space="preserve">ykonawca zapoznał się i </w:t>
      </w:r>
      <w:r w:rsidRPr="00FE28B9">
        <w:rPr>
          <w:rFonts w:ascii="Calibri" w:hAnsi="Calibri" w:cs="Calibri"/>
          <w:sz w:val="22"/>
          <w:szCs w:val="22"/>
        </w:rPr>
        <w:t>zaakceptował je w całości.</w:t>
      </w:r>
    </w:p>
    <w:p w:rsidR="00F52EB5" w:rsidRPr="00FE28B9" w:rsidRDefault="00F52EB5" w:rsidP="009F1639">
      <w:pPr>
        <w:pStyle w:val="ListParagraph"/>
        <w:ind w:left="360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4     Oświadczamy, że oferta ważna jest do momentu podpisania umowy.</w:t>
      </w:r>
    </w:p>
    <w:p w:rsidR="00F52EB5" w:rsidRPr="00FE28B9" w:rsidRDefault="00F52EB5" w:rsidP="003A22B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Przyjęliśmy następujące warunki płatności: płatność przelewem do 60 dni od otrzymania przez Zamawiającego poprawnie sporządzonej faktury.</w:t>
      </w:r>
    </w:p>
    <w:p w:rsidR="00F52EB5" w:rsidRPr="00FE28B9" w:rsidRDefault="00F52EB5" w:rsidP="006155E6">
      <w:pPr>
        <w:pStyle w:val="ListParagraph"/>
        <w:numPr>
          <w:ilvl w:val="0"/>
          <w:numId w:val="7"/>
        </w:num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Ponadto do oferty dołączono: (wypełnić o ile dotyczy)</w:t>
      </w:r>
    </w:p>
    <w:p w:rsidR="00F52EB5" w:rsidRPr="00FE28B9" w:rsidRDefault="00F52EB5" w:rsidP="006155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F52EB5" w:rsidRPr="00FE28B9" w:rsidRDefault="00F52EB5" w:rsidP="006155E6">
      <w:pPr>
        <w:jc w:val="both"/>
        <w:rPr>
          <w:rFonts w:ascii="Calibri" w:hAnsi="Calibri" w:cs="Calibri"/>
          <w:sz w:val="22"/>
          <w:szCs w:val="22"/>
        </w:rPr>
      </w:pPr>
    </w:p>
    <w:p w:rsidR="00F52EB5" w:rsidRPr="00FE28B9" w:rsidRDefault="00F52EB5" w:rsidP="006155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F52EB5" w:rsidRPr="00FE28B9" w:rsidRDefault="00F52EB5" w:rsidP="006155E6">
      <w:pPr>
        <w:jc w:val="both"/>
        <w:rPr>
          <w:rFonts w:ascii="Calibri" w:hAnsi="Calibri" w:cs="Calibri"/>
          <w:sz w:val="22"/>
          <w:szCs w:val="22"/>
        </w:rPr>
      </w:pPr>
    </w:p>
    <w:p w:rsidR="00F52EB5" w:rsidRPr="00FE28B9" w:rsidRDefault="00F52EB5" w:rsidP="006155E6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FE28B9"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 w:rsidRPr="00FE28B9">
        <w:rPr>
          <w:rFonts w:ascii="Calibri" w:hAnsi="Calibri" w:cs="Calibri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FE28B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F52EB5" w:rsidRPr="00FE28B9" w:rsidRDefault="00F52EB5" w:rsidP="007D2F6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Oferta została złożona na.......... ponumerowanych i podpisanych stronach.</w:t>
      </w:r>
    </w:p>
    <w:p w:rsidR="00F52EB5" w:rsidRPr="00FE28B9" w:rsidRDefault="00F52EB5" w:rsidP="006155E6">
      <w:pPr>
        <w:jc w:val="both"/>
        <w:rPr>
          <w:rFonts w:ascii="Calibri" w:hAnsi="Calibri" w:cs="Calibri"/>
          <w:sz w:val="22"/>
          <w:szCs w:val="22"/>
        </w:rPr>
      </w:pPr>
    </w:p>
    <w:p w:rsidR="00F52EB5" w:rsidRPr="00320501" w:rsidRDefault="00F52EB5" w:rsidP="006155E6">
      <w:pPr>
        <w:jc w:val="both"/>
        <w:rPr>
          <w:sz w:val="22"/>
          <w:szCs w:val="22"/>
        </w:rPr>
      </w:pPr>
    </w:p>
    <w:p w:rsidR="00F52EB5" w:rsidRDefault="00F52EB5" w:rsidP="006155E6">
      <w:pPr>
        <w:jc w:val="both"/>
        <w:rPr>
          <w:sz w:val="22"/>
          <w:szCs w:val="22"/>
        </w:rPr>
      </w:pPr>
    </w:p>
    <w:p w:rsidR="00F52EB5" w:rsidRDefault="00F52EB5" w:rsidP="006155E6">
      <w:pPr>
        <w:jc w:val="both"/>
        <w:rPr>
          <w:sz w:val="22"/>
          <w:szCs w:val="22"/>
        </w:rPr>
      </w:pPr>
    </w:p>
    <w:p w:rsidR="00F52EB5" w:rsidRPr="00320501" w:rsidRDefault="00F52EB5" w:rsidP="006155E6">
      <w:pPr>
        <w:jc w:val="both"/>
        <w:rPr>
          <w:sz w:val="22"/>
          <w:szCs w:val="22"/>
        </w:rPr>
      </w:pPr>
    </w:p>
    <w:p w:rsidR="00F52EB5" w:rsidRDefault="00F52EB5" w:rsidP="006155E6">
      <w:pPr>
        <w:jc w:val="both"/>
        <w:rPr>
          <w:sz w:val="22"/>
          <w:szCs w:val="22"/>
        </w:rPr>
      </w:pPr>
      <w:r w:rsidRPr="008859A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</w:p>
    <w:p w:rsidR="00F52EB5" w:rsidRDefault="00F52EB5" w:rsidP="006155E6">
      <w:pPr>
        <w:jc w:val="both"/>
        <w:rPr>
          <w:sz w:val="22"/>
          <w:szCs w:val="22"/>
        </w:rPr>
      </w:pPr>
    </w:p>
    <w:p w:rsidR="00F52EB5" w:rsidRDefault="00F52EB5" w:rsidP="00FE28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72ACA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</w:t>
      </w:r>
    </w:p>
    <w:p w:rsidR="00F52EB5" w:rsidRPr="00FE28B9" w:rsidRDefault="00F52EB5" w:rsidP="00EC284C">
      <w:pPr>
        <w:rPr>
          <w:rFonts w:ascii="Calibri" w:hAnsi="Calibri" w:cs="Calibri"/>
          <w:sz w:val="18"/>
          <w:szCs w:val="18"/>
        </w:rPr>
        <w:sectPr w:rsidR="00F52EB5" w:rsidRPr="00FE28B9" w:rsidSect="008642D6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85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859AA">
        <w:rPr>
          <w:sz w:val="22"/>
          <w:szCs w:val="22"/>
        </w:rPr>
        <w:t xml:space="preserve"> </w:t>
      </w:r>
      <w:r w:rsidRPr="00FE28B9">
        <w:rPr>
          <w:rFonts w:ascii="Calibri" w:hAnsi="Calibri" w:cs="Calibri"/>
          <w:sz w:val="18"/>
          <w:szCs w:val="18"/>
        </w:rPr>
        <w:t>Podpi</w:t>
      </w:r>
      <w:r>
        <w:rPr>
          <w:rFonts w:ascii="Calibri" w:hAnsi="Calibri" w:cs="Calibri"/>
          <w:sz w:val="18"/>
          <w:szCs w:val="18"/>
        </w:rPr>
        <w:t>s i pieczęć osoby upoważnionej</w:t>
      </w:r>
    </w:p>
    <w:p w:rsidR="00F52EB5" w:rsidRDefault="00F52EB5" w:rsidP="006E6077"/>
    <w:sectPr w:rsidR="00F52EB5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B5" w:rsidRDefault="00F52EB5" w:rsidP="00CE15A0">
      <w:r>
        <w:separator/>
      </w:r>
    </w:p>
  </w:endnote>
  <w:endnote w:type="continuationSeparator" w:id="0">
    <w:p w:rsidR="00F52EB5" w:rsidRDefault="00F52EB5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B5" w:rsidRDefault="00F52EB5" w:rsidP="00CE15A0">
      <w:r>
        <w:separator/>
      </w:r>
    </w:p>
  </w:footnote>
  <w:footnote w:type="continuationSeparator" w:id="0">
    <w:p w:rsidR="00F52EB5" w:rsidRDefault="00F52EB5" w:rsidP="00CE15A0">
      <w:r>
        <w:continuationSeparator/>
      </w:r>
    </w:p>
  </w:footnote>
  <w:footnote w:id="1">
    <w:p w:rsidR="00F52EB5" w:rsidRDefault="00F52EB5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2EB5" w:rsidRDefault="00F52EB5" w:rsidP="007D2F60">
      <w:pPr>
        <w:pStyle w:val="FootnoteText"/>
        <w:jc w:val="both"/>
      </w:pPr>
    </w:p>
    <w:p w:rsidR="00F52EB5" w:rsidRDefault="00F52EB5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2EB5" w:rsidRDefault="00F52EB5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B5" w:rsidRPr="00CE15A0" w:rsidRDefault="00F52EB5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CE15A0">
      <w:rPr>
        <w:sz w:val="20"/>
        <w:szCs w:val="20"/>
      </w:rPr>
      <w:t xml:space="preserve"> </w:t>
    </w:r>
  </w:p>
  <w:p w:rsidR="00F52EB5" w:rsidRPr="00F0109D" w:rsidRDefault="00F52EB5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WSZ-EP-6/ZO /2022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36651"/>
    <w:multiLevelType w:val="hybridMultilevel"/>
    <w:tmpl w:val="15BC31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26A6D"/>
    <w:rsid w:val="00034E45"/>
    <w:rsid w:val="000758B3"/>
    <w:rsid w:val="000778C6"/>
    <w:rsid w:val="000825B6"/>
    <w:rsid w:val="00097F40"/>
    <w:rsid w:val="000D0450"/>
    <w:rsid w:val="0010176C"/>
    <w:rsid w:val="00106305"/>
    <w:rsid w:val="0010714E"/>
    <w:rsid w:val="00157491"/>
    <w:rsid w:val="001679F0"/>
    <w:rsid w:val="00172ACA"/>
    <w:rsid w:val="00193997"/>
    <w:rsid w:val="001A3893"/>
    <w:rsid w:val="001E5412"/>
    <w:rsid w:val="00213709"/>
    <w:rsid w:val="00234F38"/>
    <w:rsid w:val="00252FED"/>
    <w:rsid w:val="0028611E"/>
    <w:rsid w:val="00290217"/>
    <w:rsid w:val="002A2327"/>
    <w:rsid w:val="002D0F01"/>
    <w:rsid w:val="003204AE"/>
    <w:rsid w:val="00320501"/>
    <w:rsid w:val="00336C29"/>
    <w:rsid w:val="003A22B5"/>
    <w:rsid w:val="003F23F1"/>
    <w:rsid w:val="00425A3F"/>
    <w:rsid w:val="00435C32"/>
    <w:rsid w:val="0045750C"/>
    <w:rsid w:val="004664EA"/>
    <w:rsid w:val="00487EE0"/>
    <w:rsid w:val="004B5051"/>
    <w:rsid w:val="004E3D88"/>
    <w:rsid w:val="004F3750"/>
    <w:rsid w:val="00503BFC"/>
    <w:rsid w:val="005148D0"/>
    <w:rsid w:val="00516A8A"/>
    <w:rsid w:val="00524508"/>
    <w:rsid w:val="00530625"/>
    <w:rsid w:val="00537092"/>
    <w:rsid w:val="00576363"/>
    <w:rsid w:val="005B6331"/>
    <w:rsid w:val="005C065A"/>
    <w:rsid w:val="005C37F8"/>
    <w:rsid w:val="005C5698"/>
    <w:rsid w:val="005D0F69"/>
    <w:rsid w:val="005E0929"/>
    <w:rsid w:val="005F1A16"/>
    <w:rsid w:val="00603ADE"/>
    <w:rsid w:val="006155E6"/>
    <w:rsid w:val="00630694"/>
    <w:rsid w:val="00642EBF"/>
    <w:rsid w:val="00656243"/>
    <w:rsid w:val="00675266"/>
    <w:rsid w:val="00681708"/>
    <w:rsid w:val="006E26BC"/>
    <w:rsid w:val="006E3377"/>
    <w:rsid w:val="006E6077"/>
    <w:rsid w:val="00753D54"/>
    <w:rsid w:val="00792394"/>
    <w:rsid w:val="00792488"/>
    <w:rsid w:val="007C510F"/>
    <w:rsid w:val="007C60E5"/>
    <w:rsid w:val="007D2F60"/>
    <w:rsid w:val="007F7BC7"/>
    <w:rsid w:val="0082795A"/>
    <w:rsid w:val="008370F4"/>
    <w:rsid w:val="00852AA5"/>
    <w:rsid w:val="00854782"/>
    <w:rsid w:val="008611FC"/>
    <w:rsid w:val="008642D6"/>
    <w:rsid w:val="008859AA"/>
    <w:rsid w:val="008D00C2"/>
    <w:rsid w:val="00907185"/>
    <w:rsid w:val="009107D9"/>
    <w:rsid w:val="009D747B"/>
    <w:rsid w:val="009F1639"/>
    <w:rsid w:val="00A0748C"/>
    <w:rsid w:val="00A11863"/>
    <w:rsid w:val="00A31BA4"/>
    <w:rsid w:val="00A32593"/>
    <w:rsid w:val="00A51A18"/>
    <w:rsid w:val="00A57006"/>
    <w:rsid w:val="00A83F34"/>
    <w:rsid w:val="00AF3BC0"/>
    <w:rsid w:val="00B05834"/>
    <w:rsid w:val="00B176C7"/>
    <w:rsid w:val="00B17EB4"/>
    <w:rsid w:val="00B36F65"/>
    <w:rsid w:val="00B40ACE"/>
    <w:rsid w:val="00B6325F"/>
    <w:rsid w:val="00B76D67"/>
    <w:rsid w:val="00BB4443"/>
    <w:rsid w:val="00BC6B97"/>
    <w:rsid w:val="00C2483A"/>
    <w:rsid w:val="00C31BA5"/>
    <w:rsid w:val="00C35A90"/>
    <w:rsid w:val="00C66FFF"/>
    <w:rsid w:val="00C6764D"/>
    <w:rsid w:val="00C710D3"/>
    <w:rsid w:val="00C7246E"/>
    <w:rsid w:val="00CD32DE"/>
    <w:rsid w:val="00CE15A0"/>
    <w:rsid w:val="00CF52C5"/>
    <w:rsid w:val="00D608B0"/>
    <w:rsid w:val="00D92106"/>
    <w:rsid w:val="00DA0D5B"/>
    <w:rsid w:val="00DA2D94"/>
    <w:rsid w:val="00DA4810"/>
    <w:rsid w:val="00DB2DF6"/>
    <w:rsid w:val="00DC0C09"/>
    <w:rsid w:val="00DC0D32"/>
    <w:rsid w:val="00DC7B2F"/>
    <w:rsid w:val="00DF66A6"/>
    <w:rsid w:val="00E117A7"/>
    <w:rsid w:val="00E3615F"/>
    <w:rsid w:val="00E54B53"/>
    <w:rsid w:val="00E628B5"/>
    <w:rsid w:val="00EA6234"/>
    <w:rsid w:val="00EC284C"/>
    <w:rsid w:val="00ED6BD8"/>
    <w:rsid w:val="00EE018A"/>
    <w:rsid w:val="00F0109D"/>
    <w:rsid w:val="00F178D5"/>
    <w:rsid w:val="00F3210C"/>
    <w:rsid w:val="00F33D6E"/>
    <w:rsid w:val="00F5043F"/>
    <w:rsid w:val="00F52EB5"/>
    <w:rsid w:val="00F56E75"/>
    <w:rsid w:val="00FA0856"/>
    <w:rsid w:val="00FE28B9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414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2</cp:revision>
  <cp:lastPrinted>2021-03-18T13:44:00Z</cp:lastPrinted>
  <dcterms:created xsi:type="dcterms:W3CDTF">2022-03-29T09:04:00Z</dcterms:created>
  <dcterms:modified xsi:type="dcterms:W3CDTF">2022-03-29T09:04:00Z</dcterms:modified>
</cp:coreProperties>
</file>