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11" w:rsidRDefault="00B73611" w:rsidP="005C38FB">
      <w:pPr>
        <w:jc w:val="center"/>
        <w:rPr>
          <w:b/>
          <w:sz w:val="22"/>
          <w:szCs w:val="22"/>
        </w:rPr>
      </w:pPr>
    </w:p>
    <w:p w:rsidR="00B73611" w:rsidRDefault="00B73611" w:rsidP="005C38FB">
      <w:pPr>
        <w:jc w:val="center"/>
        <w:rPr>
          <w:b/>
          <w:sz w:val="22"/>
          <w:szCs w:val="22"/>
        </w:rPr>
      </w:pPr>
    </w:p>
    <w:p w:rsidR="00B73611" w:rsidRDefault="00B73611" w:rsidP="005C38FB">
      <w:pPr>
        <w:jc w:val="center"/>
        <w:rPr>
          <w:b/>
          <w:sz w:val="22"/>
          <w:szCs w:val="22"/>
        </w:rPr>
      </w:pPr>
    </w:p>
    <w:p w:rsidR="00B73611" w:rsidRDefault="00B73611" w:rsidP="005C38FB">
      <w:pPr>
        <w:jc w:val="center"/>
        <w:rPr>
          <w:b/>
          <w:sz w:val="22"/>
          <w:szCs w:val="22"/>
        </w:rPr>
      </w:pPr>
    </w:p>
    <w:p w:rsidR="00B73611" w:rsidRDefault="00B73611" w:rsidP="005C38FB">
      <w:pPr>
        <w:jc w:val="center"/>
        <w:rPr>
          <w:b/>
          <w:sz w:val="22"/>
          <w:szCs w:val="22"/>
        </w:rPr>
      </w:pPr>
    </w:p>
    <w:p w:rsidR="00B73611" w:rsidRDefault="00B73611" w:rsidP="005C38FB">
      <w:pPr>
        <w:jc w:val="center"/>
        <w:rPr>
          <w:b/>
          <w:sz w:val="22"/>
          <w:szCs w:val="22"/>
        </w:rPr>
      </w:pPr>
    </w:p>
    <w:p w:rsidR="00B73611" w:rsidRPr="00172ACA" w:rsidRDefault="00B73611" w:rsidP="005C38FB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>FORMULARZ OFERT</w:t>
      </w:r>
      <w:r>
        <w:rPr>
          <w:b/>
          <w:sz w:val="22"/>
          <w:szCs w:val="22"/>
        </w:rPr>
        <w:t>OW</w:t>
      </w:r>
      <w:r w:rsidRPr="00172ACA">
        <w:rPr>
          <w:b/>
          <w:sz w:val="22"/>
          <w:szCs w:val="22"/>
        </w:rPr>
        <w:t>Y</w:t>
      </w:r>
    </w:p>
    <w:p w:rsidR="00B73611" w:rsidRDefault="00B73611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B73611" w:rsidRDefault="00B73611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B73611" w:rsidRPr="00753D54" w:rsidRDefault="00B73611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B73611" w:rsidRDefault="00B73611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B73611" w:rsidRPr="00753D54" w:rsidRDefault="00B73611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B73611" w:rsidRPr="005C38FB" w:rsidRDefault="00B73611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5C38FB">
        <w:rPr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B73611" w:rsidRPr="005C38FB" w:rsidRDefault="00B73611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B73611" w:rsidRDefault="00B73611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5C38FB">
        <w:rPr>
          <w:b/>
          <w:sz w:val="22"/>
          <w:szCs w:val="22"/>
          <w:lang w:val="en-US"/>
        </w:rPr>
        <w:t xml:space="preserve">NIP……………………………………………. </w:t>
      </w:r>
      <w:r>
        <w:rPr>
          <w:b/>
          <w:sz w:val="22"/>
          <w:szCs w:val="22"/>
        </w:rPr>
        <w:t>REGON……………………………………………..</w:t>
      </w:r>
    </w:p>
    <w:p w:rsidR="00B73611" w:rsidRDefault="00B73611" w:rsidP="005C38FB">
      <w:pPr>
        <w:jc w:val="both"/>
        <w:rPr>
          <w:sz w:val="22"/>
          <w:szCs w:val="22"/>
        </w:rPr>
      </w:pPr>
    </w:p>
    <w:p w:rsidR="00B73611" w:rsidRPr="006649CB" w:rsidRDefault="00B73611" w:rsidP="005C38FB">
      <w:pPr>
        <w:jc w:val="both"/>
        <w:rPr>
          <w:b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nr WSZ-EP-9/ZO/2022</w:t>
      </w:r>
      <w:r w:rsidRPr="00A64797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</w:t>
      </w:r>
      <w:r w:rsidRPr="00CC1FBB">
        <w:rPr>
          <w:b/>
          <w:sz w:val="22"/>
          <w:szCs w:val="22"/>
        </w:rPr>
        <w:t>dostawę</w:t>
      </w:r>
      <w:r>
        <w:rPr>
          <w:b/>
          <w:sz w:val="22"/>
          <w:szCs w:val="22"/>
        </w:rPr>
        <w:t xml:space="preserve"> podłoży i testów do diagnostyki mikrobiologicznej </w:t>
      </w:r>
      <w:r w:rsidRPr="00CC1FBB">
        <w:rPr>
          <w:b/>
          <w:sz w:val="22"/>
          <w:szCs w:val="22"/>
        </w:rPr>
        <w:t>dla potrzeb</w:t>
      </w:r>
      <w:r>
        <w:rPr>
          <w:sz w:val="22"/>
          <w:szCs w:val="22"/>
        </w:rPr>
        <w:t xml:space="preserve"> </w:t>
      </w:r>
      <w:r w:rsidRPr="007E198D">
        <w:rPr>
          <w:b/>
          <w:bCs/>
          <w:sz w:val="22"/>
          <w:szCs w:val="22"/>
        </w:rPr>
        <w:t xml:space="preserve">Wojewódzkiego Szpitala Zespolonego </w:t>
      </w:r>
      <w:r>
        <w:rPr>
          <w:b/>
          <w:bCs/>
          <w:sz w:val="22"/>
          <w:szCs w:val="22"/>
        </w:rPr>
        <w:t xml:space="preserve">im. dr. Romana Ostrzyckiego </w:t>
      </w:r>
      <w:r w:rsidRPr="007E198D">
        <w:rPr>
          <w:b/>
          <w:bCs/>
          <w:sz w:val="22"/>
          <w:szCs w:val="22"/>
        </w:rPr>
        <w:t xml:space="preserve">w Koninie </w:t>
      </w:r>
    </w:p>
    <w:p w:rsidR="00B73611" w:rsidRPr="00792394" w:rsidRDefault="00B73611" w:rsidP="005C38FB">
      <w:pPr>
        <w:jc w:val="both"/>
        <w:rPr>
          <w:color w:val="000000"/>
          <w:sz w:val="22"/>
          <w:szCs w:val="22"/>
        </w:rPr>
      </w:pPr>
    </w:p>
    <w:p w:rsidR="00B73611" w:rsidRDefault="00B73611" w:rsidP="005C38FB">
      <w:pPr>
        <w:jc w:val="both"/>
        <w:rPr>
          <w:sz w:val="22"/>
          <w:szCs w:val="22"/>
        </w:rPr>
      </w:pPr>
      <w:r w:rsidRPr="006649CB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Oferujemy wykonanie przedmiotu zamówienia na:</w:t>
      </w:r>
    </w:p>
    <w:p w:rsidR="00B73611" w:rsidRDefault="00B73611" w:rsidP="005C38FB">
      <w:pPr>
        <w:jc w:val="both"/>
        <w:rPr>
          <w:sz w:val="22"/>
          <w:szCs w:val="22"/>
        </w:rPr>
      </w:pPr>
    </w:p>
    <w:p w:rsidR="00B73611" w:rsidRDefault="00B73611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Pakiet nr … </w:t>
      </w:r>
      <w:r>
        <w:rPr>
          <w:bCs/>
          <w:sz w:val="18"/>
          <w:szCs w:val="22"/>
        </w:rPr>
        <w:t>***</w:t>
      </w:r>
    </w:p>
    <w:p w:rsidR="00B73611" w:rsidRPr="00172ACA" w:rsidRDefault="00B73611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za   cenę …………</w:t>
      </w:r>
      <w:r w:rsidRPr="00172ACA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......................................................................................złotych netto plus podatek VAT w wysokości ………………………………………………………………..złotych razem ……………………………………………………………………………………...złotych brutto</w:t>
      </w:r>
    </w:p>
    <w:p w:rsidR="00B73611" w:rsidRDefault="00B73611" w:rsidP="00543464">
      <w:pPr>
        <w:spacing w:line="360" w:lineRule="auto"/>
        <w:rPr>
          <w:bCs/>
          <w:sz w:val="16"/>
          <w:szCs w:val="16"/>
        </w:rPr>
      </w:pPr>
    </w:p>
    <w:p w:rsidR="00B73611" w:rsidRPr="00543464" w:rsidRDefault="00B73611" w:rsidP="00543464">
      <w:pPr>
        <w:spacing w:line="360" w:lineRule="auto"/>
        <w:rPr>
          <w:b/>
          <w:sz w:val="22"/>
          <w:szCs w:val="22"/>
        </w:rPr>
      </w:pPr>
      <w:r w:rsidRPr="00543464">
        <w:rPr>
          <w:bCs/>
          <w:sz w:val="16"/>
          <w:szCs w:val="16"/>
        </w:rPr>
        <w:t>*** powielić tyle razy  ile Wykonawca składa ofert częściowych</w:t>
      </w:r>
      <w:r w:rsidRPr="00543464">
        <w:rPr>
          <w:sz w:val="22"/>
          <w:szCs w:val="22"/>
        </w:rPr>
        <w:t xml:space="preserve"> </w:t>
      </w:r>
    </w:p>
    <w:p w:rsidR="00B73611" w:rsidRDefault="00B73611" w:rsidP="005C38FB">
      <w:pPr>
        <w:jc w:val="both"/>
        <w:rPr>
          <w:sz w:val="22"/>
          <w:szCs w:val="22"/>
        </w:rPr>
      </w:pPr>
    </w:p>
    <w:p w:rsidR="00B73611" w:rsidRPr="0067196D" w:rsidRDefault="00B73611" w:rsidP="005C38FB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>zialność.</w:t>
      </w:r>
    </w:p>
    <w:p w:rsidR="00B73611" w:rsidRDefault="00B73611" w:rsidP="000124B5">
      <w:pPr>
        <w:jc w:val="both"/>
        <w:rPr>
          <w:sz w:val="22"/>
          <w:szCs w:val="22"/>
        </w:rPr>
      </w:pPr>
    </w:p>
    <w:p w:rsidR="00B73611" w:rsidRDefault="00B73611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>Oświadczam, że asortyment, na który została złożona niniejsza oferta posiada</w:t>
      </w:r>
      <w:r>
        <w:rPr>
          <w:sz w:val="22"/>
          <w:szCs w:val="22"/>
        </w:rPr>
        <w:t xml:space="preserve"> </w:t>
      </w:r>
      <w:r w:rsidRPr="00E00EC8">
        <w:rPr>
          <w:sz w:val="22"/>
          <w:szCs w:val="22"/>
        </w:rPr>
        <w:t>kompletne</w:t>
      </w:r>
      <w:r>
        <w:rPr>
          <w:sz w:val="22"/>
          <w:szCs w:val="22"/>
        </w:rPr>
        <w:t xml:space="preserve"> i </w:t>
      </w:r>
      <w:r w:rsidRPr="00A05F17">
        <w:rPr>
          <w:sz w:val="22"/>
          <w:szCs w:val="22"/>
        </w:rPr>
        <w:t xml:space="preserve"> aktualne dokumenty dopuszczające do obrotu na terenie Polski zgodnie z </w:t>
      </w:r>
      <w:r>
        <w:rPr>
          <w:sz w:val="22"/>
          <w:szCs w:val="22"/>
        </w:rPr>
        <w:t xml:space="preserve">obowiązującymi przepisami prawa i zobowiązuję się do ich natychmiastowego okazania na każde żądanie zamawiającego </w:t>
      </w:r>
      <w:r w:rsidRPr="00E00EC8">
        <w:rPr>
          <w:sz w:val="22"/>
          <w:szCs w:val="22"/>
        </w:rPr>
        <w:t>i w formie przez niego wskazanej.</w:t>
      </w:r>
    </w:p>
    <w:p w:rsidR="00B73611" w:rsidRDefault="00B73611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B73611" w:rsidRPr="004A4124" w:rsidRDefault="00B73611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4A412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Przedmiot zamówienia oraz w</w:t>
      </w:r>
      <w:r w:rsidRPr="004A4124">
        <w:rPr>
          <w:sz w:val="22"/>
          <w:szCs w:val="22"/>
        </w:rPr>
        <w:t xml:space="preserve">arunki realizacji </w:t>
      </w:r>
      <w:r>
        <w:rPr>
          <w:sz w:val="22"/>
          <w:szCs w:val="22"/>
        </w:rPr>
        <w:t xml:space="preserve">przedmiotu </w:t>
      </w:r>
      <w:r w:rsidRPr="004A4124">
        <w:rPr>
          <w:sz w:val="22"/>
          <w:szCs w:val="22"/>
        </w:rPr>
        <w:t>zamówienia zostały opisane w</w:t>
      </w:r>
      <w:r>
        <w:rPr>
          <w:sz w:val="22"/>
          <w:szCs w:val="22"/>
        </w:rPr>
        <w:t xml:space="preserve"> zapytaniu ofertowym nr WSZ-EP-9/ZO/2022</w:t>
      </w:r>
    </w:p>
    <w:p w:rsidR="00B73611" w:rsidRDefault="00B73611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wraz z  załącznikami 1- 3</w:t>
      </w:r>
      <w:r w:rsidRPr="004A4124">
        <w:rPr>
          <w:sz w:val="22"/>
          <w:szCs w:val="22"/>
        </w:rPr>
        <w:t>, z którymi wykonawca zapoznał się i zaakceptował je w całości.</w:t>
      </w:r>
    </w:p>
    <w:p w:rsidR="00B73611" w:rsidRDefault="00B73611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B73611" w:rsidRPr="004A4124" w:rsidRDefault="00B73611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.Oświadczamy, że przedmiot zamówienia  na który została złożona oferta spełnia </w:t>
      </w:r>
      <w:r w:rsidRPr="00E00EC8">
        <w:rPr>
          <w:sz w:val="22"/>
          <w:szCs w:val="22"/>
        </w:rPr>
        <w:t>wszystkie</w:t>
      </w:r>
      <w:r>
        <w:rPr>
          <w:sz w:val="22"/>
          <w:szCs w:val="22"/>
        </w:rPr>
        <w:t xml:space="preserve"> wymagania opisane w załączniku nr 1 do zapytania ofertowego WSZ-EP -9/ZO/2022</w:t>
      </w:r>
    </w:p>
    <w:p w:rsidR="00B73611" w:rsidRDefault="00B73611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B73611" w:rsidRDefault="00B73611" w:rsidP="000124B5">
      <w:p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sz w:val="22"/>
          <w:szCs w:val="22"/>
        </w:rPr>
        <w:t>. Oświadczamy , że oferta jest ważna do momentu podpisania umowy z wybranym wykonawcą.</w:t>
      </w:r>
    </w:p>
    <w:p w:rsidR="00B73611" w:rsidRDefault="00B73611" w:rsidP="000124B5">
      <w:pPr>
        <w:suppressAutoHyphens/>
        <w:jc w:val="both"/>
        <w:rPr>
          <w:sz w:val="22"/>
          <w:szCs w:val="22"/>
        </w:rPr>
      </w:pPr>
    </w:p>
    <w:p w:rsidR="00B73611" w:rsidRDefault="00B73611" w:rsidP="00A30847">
      <w:pPr>
        <w:pStyle w:val="NormalWeb"/>
        <w:spacing w:before="0" w:after="0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7. </w:t>
      </w:r>
      <w:r w:rsidRPr="00526E7B">
        <w:rPr>
          <w:rFonts w:cs="Times New Roman"/>
          <w:color w:val="000000"/>
          <w:sz w:val="22"/>
          <w:szCs w:val="22"/>
        </w:rPr>
        <w:t>Oświadczam, że wypełniłem obowiązki informacyjne przewidziane w art. 13 lub art. 14 RODO</w:t>
      </w:r>
      <w:r w:rsidRPr="00526E7B">
        <w:rPr>
          <w:rFonts w:cs="Times New Roman"/>
          <w:color w:val="000000"/>
          <w:sz w:val="22"/>
          <w:szCs w:val="22"/>
          <w:vertAlign w:val="superscript"/>
        </w:rPr>
        <w:t>1)</w:t>
      </w:r>
      <w:r w:rsidRPr="00526E7B">
        <w:rPr>
          <w:rFonts w:cs="Times New Roman"/>
          <w:color w:val="000000"/>
          <w:sz w:val="22"/>
          <w:szCs w:val="22"/>
        </w:rPr>
        <w:t xml:space="preserve"> wobec osób fizycznych, </w:t>
      </w:r>
      <w:r w:rsidRPr="00526E7B">
        <w:rPr>
          <w:rFonts w:cs="Times New Roman"/>
          <w:sz w:val="22"/>
          <w:szCs w:val="22"/>
        </w:rPr>
        <w:t>od których dane osobowe bezpośrednio lub pośrednio pozyskałem</w:t>
      </w:r>
      <w:r w:rsidRPr="00526E7B">
        <w:rPr>
          <w:rFonts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26E7B">
        <w:rPr>
          <w:rFonts w:cs="Times New Roman"/>
          <w:sz w:val="22"/>
          <w:szCs w:val="22"/>
        </w:rPr>
        <w:t>.*</w:t>
      </w:r>
    </w:p>
    <w:p w:rsidR="00B73611" w:rsidRPr="00526E7B" w:rsidRDefault="00B73611" w:rsidP="00A30847">
      <w:pPr>
        <w:pStyle w:val="NormalWeb"/>
        <w:spacing w:before="0" w:after="0"/>
        <w:rPr>
          <w:rFonts w:cs="Times New Roman"/>
          <w:sz w:val="22"/>
          <w:szCs w:val="22"/>
        </w:rPr>
      </w:pPr>
    </w:p>
    <w:p w:rsidR="00B73611" w:rsidRPr="00432A3C" w:rsidRDefault="00B73611" w:rsidP="00636EC3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</w:t>
      </w:r>
      <w:r w:rsidRPr="00432A3C">
        <w:rPr>
          <w:rFonts w:ascii="Calibri" w:hAnsi="Calibri" w:cs="Calibri"/>
          <w:sz w:val="22"/>
          <w:szCs w:val="22"/>
        </w:rPr>
        <w:t>"Oświadczam, że nie podlegam wykluczeniu z postępowania na podstawie art. 7 ust. 1 ustawy z dnia  13 kwietnia 2022 r. o szczególnych rozwiązaniach w zakresie przeciwdziałania wspieraniu agresji na Ukrainę oraz służących ochronie bezpieczeństwa narodowego (Dz. U. z 2022 r. poz. 835)."</w:t>
      </w:r>
    </w:p>
    <w:p w:rsidR="00B73611" w:rsidRDefault="00B73611" w:rsidP="005C38FB">
      <w:pPr>
        <w:tabs>
          <w:tab w:val="left" w:pos="2430"/>
        </w:tabs>
        <w:jc w:val="both"/>
        <w:rPr>
          <w:sz w:val="22"/>
          <w:szCs w:val="22"/>
        </w:rPr>
      </w:pPr>
    </w:p>
    <w:p w:rsidR="00B73611" w:rsidRPr="00102062" w:rsidRDefault="00B73611" w:rsidP="005C38FB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Ponadto do oferty dołączono: (wypełnić o ile dotyczy)</w:t>
      </w:r>
    </w:p>
    <w:p w:rsidR="00B73611" w:rsidRDefault="00B73611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B73611" w:rsidRDefault="00B73611" w:rsidP="005C38FB">
      <w:pPr>
        <w:jc w:val="both"/>
        <w:rPr>
          <w:sz w:val="22"/>
          <w:szCs w:val="22"/>
        </w:rPr>
      </w:pPr>
    </w:p>
    <w:p w:rsidR="00B73611" w:rsidRDefault="00B73611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B73611" w:rsidRDefault="00B73611" w:rsidP="005C38FB">
      <w:pPr>
        <w:jc w:val="both"/>
        <w:rPr>
          <w:sz w:val="22"/>
          <w:szCs w:val="22"/>
        </w:rPr>
      </w:pPr>
    </w:p>
    <w:p w:rsidR="00B73611" w:rsidRDefault="00B73611" w:rsidP="005C38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B73611" w:rsidRDefault="00B73611" w:rsidP="005C38FB">
      <w:pPr>
        <w:jc w:val="both"/>
        <w:rPr>
          <w:sz w:val="22"/>
          <w:szCs w:val="22"/>
        </w:rPr>
      </w:pPr>
    </w:p>
    <w:p w:rsidR="00B73611" w:rsidRPr="00172ACA" w:rsidRDefault="00B73611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B73611" w:rsidRDefault="00B73611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B73611" w:rsidRDefault="00B73611" w:rsidP="005C38FB">
      <w:pPr>
        <w:jc w:val="both"/>
        <w:rPr>
          <w:sz w:val="22"/>
          <w:szCs w:val="22"/>
        </w:rPr>
      </w:pPr>
    </w:p>
    <w:p w:rsidR="00B73611" w:rsidRDefault="00B73611" w:rsidP="00AB15F8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B73611" w:rsidRDefault="00B73611" w:rsidP="005C38FB">
      <w:pPr>
        <w:jc w:val="both"/>
        <w:rPr>
          <w:sz w:val="22"/>
          <w:szCs w:val="22"/>
        </w:rPr>
      </w:pPr>
    </w:p>
    <w:p w:rsidR="00B73611" w:rsidRDefault="00B73611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B73611" w:rsidRPr="00CA1914" w:rsidRDefault="00B73611" w:rsidP="005C38FB">
      <w:pPr>
        <w:rPr>
          <w:b/>
          <w:color w:val="FF0000"/>
          <w:sz w:val="22"/>
          <w:szCs w:val="22"/>
        </w:rPr>
        <w:sectPr w:rsidR="00B73611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73611" w:rsidRPr="00C6764D" w:rsidRDefault="00B73611" w:rsidP="005C38FB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FORMULARZ  ASORTYMENTOWO-CENOWY</w:t>
      </w:r>
    </w:p>
    <w:p w:rsidR="00B73611" w:rsidRPr="00C6764D" w:rsidRDefault="00B73611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B73611" w:rsidRPr="00C6764D" w:rsidRDefault="00B73611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Nazwa wykonawcy</w:t>
      </w:r>
      <w:r w:rsidRPr="00C6764D">
        <w:rPr>
          <w:sz w:val="22"/>
          <w:szCs w:val="22"/>
        </w:rPr>
        <w:t>………………………………………………………..………………………………………………………………………….………</w:t>
      </w:r>
    </w:p>
    <w:p w:rsidR="00B73611" w:rsidRPr="00C6764D" w:rsidRDefault="00B73611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B73611" w:rsidRPr="00C6764D" w:rsidRDefault="00B73611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Adres Wykonawcy</w:t>
      </w:r>
      <w:r w:rsidRPr="00C6764D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B73611" w:rsidRPr="00C6764D" w:rsidRDefault="00B73611" w:rsidP="005C38FB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B73611" w:rsidRDefault="00B73611" w:rsidP="005C38FB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C6764D">
        <w:rPr>
          <w:sz w:val="22"/>
          <w:szCs w:val="22"/>
        </w:rPr>
        <w:t>Oferujemy wykonanie zamówienia za ceny:</w:t>
      </w:r>
    </w:p>
    <w:p w:rsidR="00B73611" w:rsidRDefault="00B73611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B73611" w:rsidRPr="00100A45" w:rsidRDefault="00B73611" w:rsidP="00636EC3">
      <w:pPr>
        <w:rPr>
          <w:sz w:val="22"/>
          <w:szCs w:val="22"/>
        </w:rPr>
      </w:pPr>
      <w:r w:rsidRPr="00100A45">
        <w:rPr>
          <w:b/>
          <w:sz w:val="22"/>
          <w:szCs w:val="22"/>
          <w:u w:val="single"/>
        </w:rPr>
        <w:t xml:space="preserve">Pakiet </w:t>
      </w:r>
      <w:r>
        <w:rPr>
          <w:b/>
          <w:sz w:val="22"/>
          <w:szCs w:val="22"/>
          <w:u w:val="single"/>
        </w:rPr>
        <w:t>1</w:t>
      </w:r>
      <w:r>
        <w:rPr>
          <w:sz w:val="22"/>
          <w:szCs w:val="22"/>
        </w:rPr>
        <w:t xml:space="preserve"> </w:t>
      </w:r>
      <w:r w:rsidRPr="00100A45">
        <w:rPr>
          <w:b/>
          <w:sz w:val="22"/>
          <w:szCs w:val="22"/>
        </w:rPr>
        <w:t>Podłoża do hodowli drobnoustrojów</w:t>
      </w:r>
      <w:r w:rsidRPr="00100A45">
        <w:rPr>
          <w:sz w:val="22"/>
          <w:szCs w:val="22"/>
        </w:rPr>
        <w:t xml:space="preserve"> </w:t>
      </w:r>
      <w:r w:rsidRPr="00100A45">
        <w:rPr>
          <w:b/>
          <w:sz w:val="22"/>
          <w:szCs w:val="22"/>
        </w:rPr>
        <w:t xml:space="preserve">– płytki </w:t>
      </w:r>
    </w:p>
    <w:p w:rsidR="00B73611" w:rsidRPr="00100A45" w:rsidRDefault="00B73611" w:rsidP="00636EC3">
      <w:pPr>
        <w:tabs>
          <w:tab w:val="left" w:pos="3600"/>
        </w:tabs>
        <w:ind w:left="720"/>
        <w:rPr>
          <w:b/>
          <w:sz w:val="22"/>
          <w:szCs w:val="22"/>
        </w:rPr>
      </w:pPr>
    </w:p>
    <w:tbl>
      <w:tblPr>
        <w:tblW w:w="14520" w:type="dxa"/>
        <w:tblInd w:w="108" w:type="dxa"/>
        <w:tblLayout w:type="fixed"/>
        <w:tblLook w:val="0000"/>
      </w:tblPr>
      <w:tblGrid>
        <w:gridCol w:w="540"/>
        <w:gridCol w:w="4560"/>
        <w:gridCol w:w="1384"/>
        <w:gridCol w:w="1320"/>
        <w:gridCol w:w="1196"/>
        <w:gridCol w:w="1380"/>
        <w:gridCol w:w="1320"/>
        <w:gridCol w:w="1200"/>
        <w:gridCol w:w="1620"/>
      </w:tblGrid>
      <w:tr w:rsidR="00B73611" w:rsidRPr="00100A45" w:rsidTr="00F32E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Podłoże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Wielkość</w:t>
            </w:r>
          </w:p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opakowania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Ilość</w:t>
            </w:r>
          </w:p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płytek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100A45">
              <w:rPr>
                <w:sz w:val="22"/>
                <w:szCs w:val="22"/>
              </w:rPr>
              <w:t xml:space="preserve">ena płytki netto </w:t>
            </w:r>
            <w:r>
              <w:rPr>
                <w:sz w:val="22"/>
                <w:szCs w:val="22"/>
              </w:rPr>
              <w:t xml:space="preserve">w </w:t>
            </w:r>
            <w:r w:rsidRPr="00100A45">
              <w:rPr>
                <w:sz w:val="22"/>
                <w:szCs w:val="22"/>
              </w:rPr>
              <w:t>zł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11" w:rsidRPr="009059B2" w:rsidRDefault="00B73611" w:rsidP="00F32E66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Wartość</w:t>
            </w:r>
          </w:p>
          <w:p w:rsidR="00B73611" w:rsidRDefault="00B73611" w:rsidP="00F32E66">
            <w:pPr>
              <w:jc w:val="center"/>
              <w:rPr>
                <w:ins w:id="0" w:author="Agnieszka" w:date="2022-06-21T11:01:00Z"/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netto w zł</w:t>
            </w:r>
          </w:p>
          <w:p w:rsidR="00B73611" w:rsidRPr="00DE0A6B" w:rsidRDefault="00B73611" w:rsidP="00F32E66">
            <w:pPr>
              <w:jc w:val="center"/>
              <w:rPr>
                <w:sz w:val="18"/>
                <w:szCs w:val="18"/>
              </w:rPr>
            </w:pPr>
            <w:r w:rsidRPr="00DE0A6B">
              <w:rPr>
                <w:sz w:val="18"/>
                <w:szCs w:val="18"/>
              </w:rPr>
              <w:t>(ilość płytek x cena płytki netto w zł)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9059B2" w:rsidRDefault="00B73611" w:rsidP="00F32E66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Podatek</w:t>
            </w:r>
          </w:p>
          <w:p w:rsidR="00B73611" w:rsidRPr="009059B2" w:rsidRDefault="00B73611" w:rsidP="00F32E66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VAT w  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3611" w:rsidRDefault="00B73611" w:rsidP="00F32E66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Wartość</w:t>
            </w:r>
          </w:p>
          <w:p w:rsidR="00B73611" w:rsidRDefault="00B73611" w:rsidP="00F32E66">
            <w:pPr>
              <w:jc w:val="center"/>
              <w:rPr>
                <w:ins w:id="1" w:author="Agnieszka" w:date="2022-06-21T11:03:00Z"/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brutto w zł</w:t>
            </w:r>
          </w:p>
          <w:p w:rsidR="00B73611" w:rsidRPr="00DE0A6B" w:rsidRDefault="00B73611" w:rsidP="00F32E66">
            <w:pPr>
              <w:jc w:val="center"/>
              <w:rPr>
                <w:sz w:val="18"/>
                <w:szCs w:val="18"/>
              </w:rPr>
            </w:pPr>
            <w:r w:rsidRPr="00DE0A6B">
              <w:rPr>
                <w:sz w:val="18"/>
                <w:szCs w:val="18"/>
              </w:rPr>
              <w:t>(wartość netto w zł + podatek VAT)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11" w:rsidRDefault="00B73611" w:rsidP="00F32E66">
            <w:pPr>
              <w:jc w:val="center"/>
              <w:rPr>
                <w:sz w:val="22"/>
                <w:szCs w:val="22"/>
              </w:rPr>
            </w:pPr>
            <w:r w:rsidRPr="00BD6BAE">
              <w:rPr>
                <w:sz w:val="22"/>
                <w:szCs w:val="22"/>
              </w:rPr>
              <w:t>Producent/</w:t>
            </w:r>
          </w:p>
          <w:p w:rsidR="00B73611" w:rsidRPr="00BD6BAE" w:rsidRDefault="00B73611" w:rsidP="00F3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katalogowy</w:t>
            </w:r>
          </w:p>
        </w:tc>
      </w:tr>
      <w:tr w:rsidR="00B73611" w:rsidRPr="00100A45" w:rsidTr="00F32E66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1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Pr="00100A45" w:rsidRDefault="00B73611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 xml:space="preserve">Chocolate agar z wieloskładnikowym suplementem do hodowli drobnoustrojów </w:t>
            </w:r>
          </w:p>
          <w:p w:rsidR="00B73611" w:rsidRPr="00100A45" w:rsidRDefault="00B73611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o wysokich wymaganiach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  <w:lang w:val="de-DE"/>
              </w:rPr>
              <w:t>10</w:t>
            </w:r>
            <w:r>
              <w:rPr>
                <w:sz w:val="22"/>
                <w:szCs w:val="22"/>
                <w:lang w:val="de-DE"/>
              </w:rPr>
              <w:t xml:space="preserve"> płytek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</w:t>
            </w:r>
            <w:r w:rsidRPr="00100A45">
              <w:rPr>
                <w:sz w:val="22"/>
                <w:szCs w:val="22"/>
              </w:rPr>
              <w:t>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611" w:rsidRPr="00100A45" w:rsidTr="00AA65A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Pr="00100A45" w:rsidRDefault="00B73611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Chocolate agar z suplementami do izolacji pałeczek z rodz. Haemophilus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Default="00B73611" w:rsidP="00636EC3">
            <w:pPr>
              <w:jc w:val="center"/>
            </w:pPr>
            <w:r w:rsidRPr="004E27A7">
              <w:rPr>
                <w:sz w:val="22"/>
                <w:szCs w:val="22"/>
                <w:lang w:val="de-DE"/>
              </w:rPr>
              <w:t>10 płytek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100A45">
              <w:rPr>
                <w:sz w:val="22"/>
                <w:szCs w:val="22"/>
                <w:lang w:val="en-US"/>
              </w:rPr>
              <w:t> 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611" w:rsidRPr="00100A45" w:rsidTr="00AA65A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3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Pr="00100A45" w:rsidRDefault="00B73611" w:rsidP="00F32E66">
            <w:pPr>
              <w:jc w:val="both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Schaedler agar z dodatkiem 5% krwi baraniej do hodowli bakterii beztlenowych</w:t>
            </w:r>
            <w:r>
              <w:rPr>
                <w:sz w:val="22"/>
                <w:szCs w:val="22"/>
              </w:rPr>
              <w:t xml:space="preserve"> </w:t>
            </w:r>
            <w:r w:rsidRPr="00100A45">
              <w:rPr>
                <w:sz w:val="22"/>
                <w:szCs w:val="22"/>
              </w:rPr>
              <w:t>+ wit.K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Default="00B73611" w:rsidP="00636EC3">
            <w:pPr>
              <w:jc w:val="center"/>
            </w:pPr>
            <w:r w:rsidRPr="004E27A7">
              <w:rPr>
                <w:sz w:val="22"/>
                <w:szCs w:val="22"/>
                <w:lang w:val="de-DE"/>
              </w:rPr>
              <w:t>10 płytek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1 2</w:t>
            </w:r>
            <w:r w:rsidRPr="00100A45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611" w:rsidRPr="00100A45" w:rsidTr="00AA65A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Pr="00100A45" w:rsidRDefault="00B73611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Schaedler agar z suplementami do izolacji</w:t>
            </w:r>
          </w:p>
          <w:p w:rsidR="00B73611" w:rsidRPr="00100A45" w:rsidRDefault="00B73611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bakterii G(-) beztlenowych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Default="00B73611" w:rsidP="00636EC3">
            <w:pPr>
              <w:jc w:val="center"/>
            </w:pPr>
            <w:r w:rsidRPr="004E27A7">
              <w:rPr>
                <w:sz w:val="22"/>
                <w:szCs w:val="22"/>
                <w:lang w:val="de-DE"/>
              </w:rPr>
              <w:t>10 płytek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1 2</w:t>
            </w:r>
            <w:r w:rsidRPr="00100A45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611" w:rsidRPr="00100A45" w:rsidTr="00AA65AF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5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Pr="00100A45" w:rsidRDefault="00B73611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Gardnerella agar – podłoże do izolacji</w:t>
            </w:r>
          </w:p>
          <w:p w:rsidR="00B73611" w:rsidRPr="00100A45" w:rsidRDefault="00B73611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pałeczek Gardnerella vaginalis</w:t>
            </w:r>
            <w:r>
              <w:rPr>
                <w:sz w:val="22"/>
                <w:szCs w:val="22"/>
              </w:rPr>
              <w:t xml:space="preserve"> </w:t>
            </w:r>
            <w:r w:rsidRPr="0021244D">
              <w:rPr>
                <w:sz w:val="22"/>
                <w:szCs w:val="22"/>
              </w:rPr>
              <w:t>z dodatkiem krwi ludzkiej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Default="00B73611" w:rsidP="00636EC3">
            <w:pPr>
              <w:jc w:val="center"/>
            </w:pPr>
            <w:r w:rsidRPr="004E27A7">
              <w:rPr>
                <w:sz w:val="22"/>
                <w:szCs w:val="22"/>
                <w:lang w:val="de-DE"/>
              </w:rPr>
              <w:t>10 płytek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</w:t>
            </w:r>
            <w:r w:rsidRPr="00100A45">
              <w:rPr>
                <w:sz w:val="22"/>
                <w:szCs w:val="22"/>
              </w:rPr>
              <w:t>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611" w:rsidRPr="00100A45" w:rsidTr="00AA65AF">
        <w:trPr>
          <w:trHeight w:val="5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6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Pr="00100A45" w:rsidRDefault="00B73611" w:rsidP="00F32E66">
            <w:pPr>
              <w:jc w:val="both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Podłoże na płytce 2 sekcyjnej Columbia agar +5% krew barania/ Mac Conkey agar z fioletem krystalicznym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Default="00B73611" w:rsidP="00636EC3">
            <w:pPr>
              <w:jc w:val="center"/>
            </w:pPr>
            <w:r w:rsidRPr="004E27A7">
              <w:rPr>
                <w:sz w:val="22"/>
                <w:szCs w:val="22"/>
                <w:lang w:val="de-DE"/>
              </w:rPr>
              <w:t>10 płytek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00A45">
              <w:rPr>
                <w:sz w:val="22"/>
                <w:szCs w:val="22"/>
              </w:rPr>
              <w:t>0 000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611" w:rsidRPr="00100A45" w:rsidTr="00AA65AF">
        <w:trPr>
          <w:trHeight w:val="5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7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Pr="00100A45" w:rsidRDefault="00B73611" w:rsidP="00F32E66">
            <w:pPr>
              <w:jc w:val="both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 xml:space="preserve">Muller Hinton 2 agar  z 4% NaCl i oksacyliną 6mg/l do wykrywania MRSA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Default="00B73611" w:rsidP="00636EC3">
            <w:pPr>
              <w:jc w:val="center"/>
            </w:pPr>
            <w:r w:rsidRPr="004E27A7">
              <w:rPr>
                <w:sz w:val="22"/>
                <w:szCs w:val="22"/>
                <w:lang w:val="de-DE"/>
              </w:rPr>
              <w:t>10 płytek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00A45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611" w:rsidRPr="00100A45" w:rsidTr="00AA65A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Columbia agar +5% krew barania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Default="00B73611" w:rsidP="00636EC3">
            <w:pPr>
              <w:jc w:val="center"/>
            </w:pPr>
            <w:r w:rsidRPr="004E27A7">
              <w:rPr>
                <w:sz w:val="22"/>
                <w:szCs w:val="22"/>
                <w:lang w:val="de-DE"/>
              </w:rPr>
              <w:t>10 płytek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  <w:lang w:val="en-US"/>
              </w:rPr>
              <w:t>12 000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611" w:rsidRPr="00100A45" w:rsidTr="00F32E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Płytki TSA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  <w:lang w:val="de-DE"/>
              </w:rPr>
              <w:t>10</w:t>
            </w:r>
            <w:r>
              <w:rPr>
                <w:sz w:val="22"/>
                <w:szCs w:val="22"/>
                <w:lang w:val="de-DE"/>
              </w:rPr>
              <w:t xml:space="preserve"> płytek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2 4</w:t>
            </w:r>
            <w:r w:rsidRPr="00100A45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611" w:rsidRPr="00100A45" w:rsidTr="007418DA">
        <w:trPr>
          <w:trHeight w:val="3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10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Pr="00100A45" w:rsidRDefault="00B73611" w:rsidP="00F32E66">
            <w:pPr>
              <w:jc w:val="both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 xml:space="preserve">Płytki TSA + disinhibitor o średnicy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100A45">
                <w:rPr>
                  <w:sz w:val="22"/>
                  <w:szCs w:val="22"/>
                </w:rPr>
                <w:t>55 mm</w:t>
              </w:r>
            </w:smartTag>
            <w:r w:rsidRPr="00100A45">
              <w:rPr>
                <w:sz w:val="22"/>
                <w:szCs w:val="22"/>
              </w:rPr>
              <w:t xml:space="preserve"> do kontroli biologicznego skażenia powierzchni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Default="00B73611">
            <w:r w:rsidRPr="001E5B30">
              <w:rPr>
                <w:sz w:val="22"/>
                <w:szCs w:val="22"/>
                <w:lang w:val="de-DE"/>
              </w:rPr>
              <w:t>10 płytek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Pr="00100A45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611" w:rsidRPr="00100A45" w:rsidTr="007418DA">
        <w:trPr>
          <w:trHeight w:val="70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11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auto"/>
            </w:tcBorders>
          </w:tcPr>
          <w:p w:rsidR="00B73611" w:rsidRPr="00100A45" w:rsidRDefault="00B73611" w:rsidP="00F32E66">
            <w:pPr>
              <w:jc w:val="both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 xml:space="preserve">Płytki Sabouraud agar + Chloramfenikol o średnicy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100A45">
                <w:rPr>
                  <w:sz w:val="22"/>
                  <w:szCs w:val="22"/>
                </w:rPr>
                <w:t>55 mm</w:t>
              </w:r>
            </w:smartTag>
            <w:r w:rsidRPr="00100A45">
              <w:rPr>
                <w:sz w:val="22"/>
                <w:szCs w:val="22"/>
              </w:rPr>
              <w:t xml:space="preserve"> do kontroli biologicznego skażenia powierzchni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auto"/>
            </w:tcBorders>
          </w:tcPr>
          <w:p w:rsidR="00B73611" w:rsidRDefault="00B73611">
            <w:r w:rsidRPr="001E5B30">
              <w:rPr>
                <w:sz w:val="22"/>
                <w:szCs w:val="22"/>
                <w:lang w:val="de-DE"/>
              </w:rPr>
              <w:t>10 płytek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Pr="00100A45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611" w:rsidRPr="00100A45" w:rsidTr="00F32E66">
        <w:trPr>
          <w:trHeight w:val="7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11" w:rsidRPr="009A2C47" w:rsidRDefault="00B73611" w:rsidP="00F32E66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9A2C47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73611" w:rsidRPr="00100A45" w:rsidRDefault="00B73611" w:rsidP="00636EC3">
      <w:pPr>
        <w:tabs>
          <w:tab w:val="left" w:pos="3600"/>
        </w:tabs>
        <w:rPr>
          <w:sz w:val="22"/>
          <w:szCs w:val="22"/>
        </w:rPr>
      </w:pPr>
      <w:r w:rsidRPr="00100A45">
        <w:rPr>
          <w:sz w:val="22"/>
          <w:szCs w:val="22"/>
        </w:rPr>
        <w:t xml:space="preserve">  </w:t>
      </w:r>
    </w:p>
    <w:p w:rsidR="00B73611" w:rsidRPr="00100A45" w:rsidRDefault="00B73611" w:rsidP="00636EC3">
      <w:pPr>
        <w:tabs>
          <w:tab w:val="left" w:pos="3600"/>
        </w:tabs>
        <w:rPr>
          <w:sz w:val="22"/>
          <w:szCs w:val="22"/>
        </w:rPr>
      </w:pPr>
      <w:r w:rsidRPr="00100A45">
        <w:rPr>
          <w:b/>
          <w:sz w:val="22"/>
          <w:szCs w:val="22"/>
        </w:rPr>
        <w:t xml:space="preserve">    Wymagania konieczne :</w:t>
      </w:r>
    </w:p>
    <w:p w:rsidR="00B73611" w:rsidRPr="00100A45" w:rsidRDefault="00B73611" w:rsidP="00636EC3">
      <w:pPr>
        <w:tabs>
          <w:tab w:val="left" w:pos="180"/>
          <w:tab w:val="left" w:pos="3600"/>
        </w:tabs>
        <w:rPr>
          <w:b/>
          <w:sz w:val="22"/>
          <w:szCs w:val="22"/>
        </w:rPr>
      </w:pPr>
    </w:p>
    <w:p w:rsidR="00B73611" w:rsidRPr="00100A45" w:rsidRDefault="00B73611" w:rsidP="00636EC3">
      <w:pPr>
        <w:rPr>
          <w:sz w:val="22"/>
          <w:szCs w:val="22"/>
        </w:rPr>
      </w:pPr>
      <w:r w:rsidRPr="00100A45">
        <w:rPr>
          <w:b/>
          <w:sz w:val="22"/>
          <w:szCs w:val="22"/>
        </w:rPr>
        <w:t xml:space="preserve">           Podłoża na płytkach :</w:t>
      </w:r>
      <w:r w:rsidRPr="00100A45">
        <w:rPr>
          <w:sz w:val="22"/>
          <w:szCs w:val="22"/>
        </w:rPr>
        <w:t xml:space="preserve"> </w:t>
      </w:r>
      <w:r w:rsidRPr="00100A45">
        <w:rPr>
          <w:b/>
          <w:sz w:val="22"/>
          <w:szCs w:val="22"/>
        </w:rPr>
        <w:t xml:space="preserve">poz. 1-9 </w:t>
      </w:r>
      <w:r w:rsidRPr="00100A45">
        <w:rPr>
          <w:sz w:val="22"/>
          <w:szCs w:val="22"/>
        </w:rPr>
        <w:t xml:space="preserve"> średnica płytki </w:t>
      </w:r>
      <w:smartTag w:uri="urn:schemas-microsoft-com:office:smarttags" w:element="metricconverter">
        <w:smartTagPr>
          <w:attr w:name="ProductID" w:val="55 mm"/>
        </w:smartTagPr>
        <w:r w:rsidRPr="00100A45">
          <w:rPr>
            <w:sz w:val="22"/>
            <w:szCs w:val="22"/>
          </w:rPr>
          <w:t>90 mm</w:t>
        </w:r>
      </w:smartTag>
      <w:r w:rsidRPr="00100A45">
        <w:rPr>
          <w:sz w:val="22"/>
          <w:szCs w:val="22"/>
        </w:rPr>
        <w:t xml:space="preserve">, </w:t>
      </w:r>
      <w:r w:rsidRPr="00100A45">
        <w:rPr>
          <w:b/>
          <w:sz w:val="22"/>
          <w:szCs w:val="22"/>
        </w:rPr>
        <w:t>poz.  10-11</w:t>
      </w:r>
      <w:r w:rsidRPr="00100A45">
        <w:rPr>
          <w:sz w:val="22"/>
          <w:szCs w:val="22"/>
        </w:rPr>
        <w:t xml:space="preserve"> średnica płytki </w:t>
      </w:r>
      <w:smartTag w:uri="urn:schemas-microsoft-com:office:smarttags" w:element="metricconverter">
        <w:smartTagPr>
          <w:attr w:name="ProductID" w:val="55 mm"/>
        </w:smartTagPr>
        <w:r w:rsidRPr="00100A45">
          <w:rPr>
            <w:sz w:val="22"/>
            <w:szCs w:val="22"/>
          </w:rPr>
          <w:t>55 mm</w:t>
        </w:r>
      </w:smartTag>
    </w:p>
    <w:p w:rsidR="00B73611" w:rsidRPr="00100A45" w:rsidRDefault="00B73611" w:rsidP="00636EC3">
      <w:pPr>
        <w:ind w:left="720"/>
        <w:rPr>
          <w:sz w:val="22"/>
          <w:szCs w:val="22"/>
        </w:rPr>
      </w:pPr>
      <w:r w:rsidRPr="00100A45">
        <w:rPr>
          <w:sz w:val="22"/>
          <w:szCs w:val="22"/>
        </w:rPr>
        <w:t>1.  Płytki z podłożami muszą pochodzić max. od 2 producentów.</w:t>
      </w:r>
    </w:p>
    <w:p w:rsidR="00B73611" w:rsidRPr="00100A45" w:rsidRDefault="00B73611" w:rsidP="00636EC3">
      <w:pPr>
        <w:rPr>
          <w:sz w:val="22"/>
          <w:szCs w:val="22"/>
        </w:rPr>
      </w:pPr>
      <w:r w:rsidRPr="00100A45">
        <w:rPr>
          <w:sz w:val="22"/>
          <w:szCs w:val="22"/>
        </w:rPr>
        <w:t xml:space="preserve">             2.  Płytka z żebrami wentylacyjnymi,  trwały nadruk na dnie płytki z nazwą firmy, rodz</w:t>
      </w:r>
      <w:r>
        <w:rPr>
          <w:sz w:val="22"/>
          <w:szCs w:val="22"/>
        </w:rPr>
        <w:t xml:space="preserve">ajem podłoża, datą ważności, </w:t>
      </w:r>
      <w:r w:rsidRPr="00100A45">
        <w:rPr>
          <w:sz w:val="22"/>
          <w:szCs w:val="22"/>
        </w:rPr>
        <w:t>nr serii.</w:t>
      </w:r>
    </w:p>
    <w:p w:rsidR="00B73611" w:rsidRPr="00100A45" w:rsidRDefault="00B73611" w:rsidP="00636EC3">
      <w:pPr>
        <w:ind w:left="720"/>
        <w:rPr>
          <w:sz w:val="22"/>
          <w:szCs w:val="22"/>
        </w:rPr>
      </w:pPr>
      <w:r w:rsidRPr="00100A45">
        <w:rPr>
          <w:sz w:val="22"/>
          <w:szCs w:val="22"/>
        </w:rPr>
        <w:t>3.  Płytki pakowane w folię po 10</w:t>
      </w:r>
      <w:ins w:id="2" w:author="bszafranska" w:date="2022-06-27T12:36:00Z">
        <w:r>
          <w:rPr>
            <w:sz w:val="22"/>
            <w:szCs w:val="22"/>
          </w:rPr>
          <w:t xml:space="preserve"> lub 20 </w:t>
        </w:r>
      </w:ins>
      <w:r w:rsidRPr="00100A45">
        <w:rPr>
          <w:sz w:val="22"/>
          <w:szCs w:val="22"/>
        </w:rPr>
        <w:t>sztuk.</w:t>
      </w:r>
    </w:p>
    <w:p w:rsidR="00B73611" w:rsidRPr="00100A45" w:rsidRDefault="00B73611" w:rsidP="00636EC3">
      <w:pPr>
        <w:ind w:left="720"/>
        <w:rPr>
          <w:sz w:val="22"/>
          <w:szCs w:val="22"/>
        </w:rPr>
      </w:pPr>
      <w:r w:rsidRPr="00100A45">
        <w:rPr>
          <w:sz w:val="22"/>
          <w:szCs w:val="22"/>
        </w:rPr>
        <w:t>4.  Ważność :</w:t>
      </w:r>
    </w:p>
    <w:p w:rsidR="00B73611" w:rsidRPr="00100A45" w:rsidRDefault="00B73611" w:rsidP="00636EC3">
      <w:pPr>
        <w:ind w:left="1080"/>
        <w:rPr>
          <w:sz w:val="22"/>
          <w:szCs w:val="22"/>
        </w:rPr>
      </w:pPr>
      <w:r w:rsidRPr="00100A45">
        <w:rPr>
          <w:sz w:val="22"/>
          <w:szCs w:val="22"/>
        </w:rPr>
        <w:t xml:space="preserve">-  podłoża na płytkach  z  krwią </w:t>
      </w:r>
      <w:r w:rsidRPr="00100A45">
        <w:rPr>
          <w:b/>
          <w:sz w:val="22"/>
          <w:szCs w:val="22"/>
        </w:rPr>
        <w:t>min. 4 tyg.</w:t>
      </w:r>
      <w:r w:rsidRPr="00100A45">
        <w:rPr>
          <w:sz w:val="22"/>
          <w:szCs w:val="22"/>
        </w:rPr>
        <w:t xml:space="preserve">  od daty </w:t>
      </w:r>
      <w:r>
        <w:rPr>
          <w:sz w:val="22"/>
          <w:szCs w:val="22"/>
        </w:rPr>
        <w:t xml:space="preserve"> dostawy</w:t>
      </w:r>
      <w:r w:rsidRPr="00100A45">
        <w:rPr>
          <w:sz w:val="22"/>
          <w:szCs w:val="22"/>
        </w:rPr>
        <w:t xml:space="preserve">, </w:t>
      </w:r>
    </w:p>
    <w:p w:rsidR="00B73611" w:rsidRPr="00100A45" w:rsidRDefault="00B73611" w:rsidP="00636EC3">
      <w:pPr>
        <w:ind w:left="1080"/>
        <w:rPr>
          <w:sz w:val="22"/>
          <w:szCs w:val="22"/>
        </w:rPr>
      </w:pPr>
      <w:r w:rsidRPr="00100A45">
        <w:rPr>
          <w:sz w:val="22"/>
          <w:szCs w:val="22"/>
        </w:rPr>
        <w:t xml:space="preserve">-  podłoża na płytkach  bez krwi </w:t>
      </w:r>
      <w:r w:rsidRPr="004A2AE1">
        <w:rPr>
          <w:b/>
          <w:color w:val="FF0000"/>
          <w:sz w:val="22"/>
          <w:szCs w:val="22"/>
          <w:u w:val="single"/>
        </w:rPr>
        <w:t>min. 6 tyg.</w:t>
      </w:r>
      <w:r w:rsidRPr="00100A45">
        <w:rPr>
          <w:sz w:val="22"/>
          <w:szCs w:val="22"/>
        </w:rPr>
        <w:t xml:space="preserve"> od daty</w:t>
      </w:r>
      <w:r>
        <w:rPr>
          <w:sz w:val="22"/>
          <w:szCs w:val="22"/>
        </w:rPr>
        <w:t xml:space="preserve"> dostawy</w:t>
      </w:r>
      <w:r w:rsidRPr="00100A45">
        <w:rPr>
          <w:sz w:val="22"/>
          <w:szCs w:val="22"/>
        </w:rPr>
        <w:t xml:space="preserve"> .</w:t>
      </w:r>
    </w:p>
    <w:p w:rsidR="00B73611" w:rsidRPr="00D847EF" w:rsidRDefault="00B73611" w:rsidP="00636EC3">
      <w:pPr>
        <w:ind w:left="720"/>
        <w:rPr>
          <w:sz w:val="22"/>
          <w:szCs w:val="22"/>
        </w:rPr>
      </w:pPr>
      <w:r w:rsidRPr="00100A45">
        <w:rPr>
          <w:sz w:val="22"/>
          <w:szCs w:val="22"/>
        </w:rPr>
        <w:t>5.  Metodyka, charakterystyka produktu ( skład podłoża, wygląd kolonii, kontrole jakości, szczepy wzorcowe ) w języku  polskim dołączona do opakowania albo wraz z pierwszą dostawą zamówionych odczynników</w:t>
      </w:r>
      <w:r>
        <w:rPr>
          <w:sz w:val="22"/>
          <w:szCs w:val="22"/>
        </w:rPr>
        <w:t xml:space="preserve"> </w:t>
      </w:r>
      <w:r w:rsidRPr="00100A45">
        <w:rPr>
          <w:sz w:val="22"/>
          <w:szCs w:val="22"/>
        </w:rPr>
        <w:t>laboratoryjnych</w:t>
      </w:r>
      <w:r>
        <w:rPr>
          <w:sz w:val="22"/>
          <w:szCs w:val="22"/>
        </w:rPr>
        <w:t xml:space="preserve"> w formie zbindowanej  książki.</w:t>
      </w:r>
      <w:r w:rsidRPr="00100A45">
        <w:rPr>
          <w:sz w:val="22"/>
          <w:szCs w:val="22"/>
        </w:rPr>
        <w:t xml:space="preserve"> </w:t>
      </w:r>
      <w:r w:rsidRPr="00D847EF">
        <w:rPr>
          <w:sz w:val="22"/>
          <w:szCs w:val="22"/>
        </w:rPr>
        <w:t xml:space="preserve">Zamawiający dopuszcza również </w:t>
      </w:r>
      <w:r w:rsidRPr="00D847EF">
        <w:rPr>
          <w:rFonts w:cs="Calibri"/>
          <w:sz w:val="22"/>
          <w:szCs w:val="22"/>
        </w:rPr>
        <w:t>pobieranie metodyk w języku polskim ze strony www.</w:t>
      </w:r>
      <w:r w:rsidRPr="00D847EF">
        <w:rPr>
          <w:sz w:val="22"/>
          <w:szCs w:val="22"/>
        </w:rPr>
        <w:t xml:space="preserve"> </w:t>
      </w:r>
    </w:p>
    <w:p w:rsidR="00B73611" w:rsidRDefault="00B73611" w:rsidP="00636EC3">
      <w:pPr>
        <w:jc w:val="both"/>
        <w:rPr>
          <w:b/>
          <w:sz w:val="22"/>
          <w:szCs w:val="22"/>
        </w:rPr>
      </w:pPr>
    </w:p>
    <w:p w:rsidR="00B73611" w:rsidRPr="00100A45" w:rsidRDefault="00B73611" w:rsidP="00636EC3">
      <w:pPr>
        <w:rPr>
          <w:sz w:val="22"/>
          <w:szCs w:val="22"/>
        </w:rPr>
      </w:pPr>
      <w:r w:rsidRPr="003B413D">
        <w:rPr>
          <w:b/>
          <w:sz w:val="22"/>
          <w:szCs w:val="22"/>
          <w:u w:val="single"/>
        </w:rPr>
        <w:t xml:space="preserve">Pakiet </w:t>
      </w:r>
      <w:r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</w:rPr>
        <w:t xml:space="preserve"> </w:t>
      </w:r>
      <w:r w:rsidRPr="00100A45">
        <w:rPr>
          <w:b/>
          <w:sz w:val="22"/>
          <w:szCs w:val="22"/>
        </w:rPr>
        <w:t xml:space="preserve">Surowice do aglutynacji szkiełkowej        </w:t>
      </w:r>
    </w:p>
    <w:p w:rsidR="00B73611" w:rsidRPr="00100A45" w:rsidRDefault="00B73611" w:rsidP="00636EC3">
      <w:pPr>
        <w:tabs>
          <w:tab w:val="left" w:pos="180"/>
        </w:tabs>
        <w:jc w:val="center"/>
        <w:rPr>
          <w:b/>
          <w:sz w:val="22"/>
          <w:szCs w:val="22"/>
        </w:rPr>
      </w:pPr>
    </w:p>
    <w:tbl>
      <w:tblPr>
        <w:tblW w:w="15060" w:type="dxa"/>
        <w:tblInd w:w="108" w:type="dxa"/>
        <w:tblLayout w:type="fixed"/>
        <w:tblLook w:val="0000"/>
      </w:tblPr>
      <w:tblGrid>
        <w:gridCol w:w="540"/>
        <w:gridCol w:w="6660"/>
        <w:gridCol w:w="1080"/>
        <w:gridCol w:w="1440"/>
        <w:gridCol w:w="1200"/>
        <w:gridCol w:w="1380"/>
        <w:gridCol w:w="1380"/>
        <w:gridCol w:w="1380"/>
      </w:tblGrid>
      <w:tr w:rsidR="00B73611" w:rsidRPr="00100A45" w:rsidTr="00F32E6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Lp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100A45">
              <w:rPr>
                <w:sz w:val="22"/>
                <w:szCs w:val="22"/>
              </w:rPr>
              <w:t>ena</w:t>
            </w:r>
          </w:p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jednostkowa netto</w:t>
            </w:r>
            <w:r>
              <w:rPr>
                <w:sz w:val="22"/>
                <w:szCs w:val="22"/>
              </w:rPr>
              <w:t xml:space="preserve"> w</w:t>
            </w:r>
            <w:r w:rsidRPr="00100A45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9059B2" w:rsidRDefault="00B73611" w:rsidP="00F32E66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Wartość</w:t>
            </w:r>
          </w:p>
          <w:p w:rsidR="00B73611" w:rsidRPr="009059B2" w:rsidRDefault="00B73611" w:rsidP="00F32E66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netto w zł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11" w:rsidRPr="009059B2" w:rsidRDefault="00B73611" w:rsidP="00F32E66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Podatek</w:t>
            </w:r>
          </w:p>
          <w:p w:rsidR="00B73611" w:rsidRPr="009059B2" w:rsidRDefault="00B73611" w:rsidP="00F32E66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VAT w  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Default="00B73611" w:rsidP="00F32E66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Wartość</w:t>
            </w:r>
          </w:p>
          <w:p w:rsidR="00B73611" w:rsidRPr="009059B2" w:rsidRDefault="00B73611" w:rsidP="00F32E66">
            <w:pPr>
              <w:jc w:val="center"/>
              <w:rPr>
                <w:sz w:val="22"/>
                <w:szCs w:val="22"/>
              </w:rPr>
            </w:pPr>
            <w:r w:rsidRPr="009059B2">
              <w:rPr>
                <w:sz w:val="22"/>
                <w:szCs w:val="22"/>
              </w:rPr>
              <w:t>brutto w zł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11" w:rsidRDefault="00B73611" w:rsidP="00F32E66">
            <w:pPr>
              <w:jc w:val="center"/>
              <w:rPr>
                <w:sz w:val="22"/>
                <w:szCs w:val="22"/>
              </w:rPr>
            </w:pPr>
            <w:r w:rsidRPr="00BD6BAE">
              <w:rPr>
                <w:sz w:val="22"/>
                <w:szCs w:val="22"/>
              </w:rPr>
              <w:t>Producent/</w:t>
            </w:r>
          </w:p>
          <w:p w:rsidR="00B73611" w:rsidRPr="00BD6BAE" w:rsidRDefault="00B73611" w:rsidP="00F3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katalogowy</w:t>
            </w:r>
          </w:p>
        </w:tc>
      </w:tr>
      <w:tr w:rsidR="00B73611" w:rsidRPr="00100A45" w:rsidTr="00F32E66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Surowica do aglutynacji szkiełkowej pałeczek z rodz. Salmonella  poliwalentna (aglutynacja ze wszystkimi gatunkami Salmonella).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00A45">
              <w:rPr>
                <w:sz w:val="22"/>
                <w:szCs w:val="22"/>
              </w:rPr>
              <w:t xml:space="preserve"> fiolek </w:t>
            </w:r>
          </w:p>
          <w:p w:rsidR="00B73611" w:rsidRPr="00100A45" w:rsidRDefault="00B73611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po 5 ml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611" w:rsidRPr="00100A45" w:rsidTr="00F32E66">
        <w:trPr>
          <w:trHeight w:val="3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 xml:space="preserve">Surowica do aglutynacji szkiełkowej pałeczek z rodz. Salmonella dla antygenu grupowego DO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4 fiolki</w:t>
            </w:r>
          </w:p>
          <w:p w:rsidR="00B73611" w:rsidRPr="00100A45" w:rsidRDefault="00B73611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po 5 ml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611" w:rsidRPr="00100A45" w:rsidTr="00F32E66">
        <w:trPr>
          <w:trHeight w:val="3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Surowica do aglutynacji szkiełkowej pałeczek z rodz. Salmonella dla antygenu rzęskowego Hgm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4 fiolki</w:t>
            </w:r>
          </w:p>
          <w:p w:rsidR="00B73611" w:rsidRPr="00100A45" w:rsidRDefault="00B73611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po 5 ml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611" w:rsidRPr="00100A45" w:rsidTr="00F32E66">
        <w:trPr>
          <w:trHeight w:val="3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 xml:space="preserve">Surowica do aglutynacji szkiełkowej pałeczek z rodz. Salmonella dla antygenu grupowego BO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2 fiolki</w:t>
            </w:r>
          </w:p>
          <w:p w:rsidR="00B73611" w:rsidRPr="00100A45" w:rsidRDefault="00B73611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po 5 ml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611" w:rsidRPr="00100A45" w:rsidTr="00F32E66">
        <w:trPr>
          <w:trHeight w:val="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jc w:val="center"/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Surowica do aglutynacji szkiełkowej pałeczek z rodz. Salmonella dla antygenu rzęskowego Hi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2 fiolki</w:t>
            </w:r>
          </w:p>
          <w:p w:rsidR="00B73611" w:rsidRPr="00100A45" w:rsidRDefault="00B73611" w:rsidP="00F32E66">
            <w:pPr>
              <w:rPr>
                <w:sz w:val="22"/>
                <w:szCs w:val="22"/>
              </w:rPr>
            </w:pPr>
            <w:r w:rsidRPr="00100A45">
              <w:rPr>
                <w:sz w:val="22"/>
                <w:szCs w:val="22"/>
              </w:rPr>
              <w:t>po 5 ml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73611" w:rsidRPr="00100A45" w:rsidTr="00F32E66">
        <w:trPr>
          <w:trHeight w:val="70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611" w:rsidRPr="008631FF" w:rsidRDefault="00B73611" w:rsidP="00F32E66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631FF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611" w:rsidRPr="00100A45" w:rsidRDefault="00B73611" w:rsidP="00F32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73611" w:rsidRPr="008631FF" w:rsidRDefault="00B73611" w:rsidP="00636EC3">
      <w:pPr>
        <w:rPr>
          <w:b/>
          <w:sz w:val="22"/>
          <w:szCs w:val="22"/>
        </w:rPr>
      </w:pPr>
      <w:r w:rsidRPr="008631FF">
        <w:rPr>
          <w:b/>
          <w:sz w:val="22"/>
          <w:szCs w:val="22"/>
        </w:rPr>
        <w:t xml:space="preserve">  Wymagania konieczne:</w:t>
      </w:r>
    </w:p>
    <w:p w:rsidR="00B73611" w:rsidRPr="00D847EF" w:rsidRDefault="00B73611" w:rsidP="00636EC3">
      <w:pPr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100A45">
        <w:rPr>
          <w:sz w:val="22"/>
          <w:szCs w:val="22"/>
        </w:rPr>
        <w:t>Metodyka i charakterystyka testu w języku polskim z interpretacją odczytu wyniku, opisu warunków przechowywania dołączona do opakowania albo wraz z pierwszą dostawą zamówionych</w:t>
      </w:r>
      <w:r>
        <w:rPr>
          <w:sz w:val="22"/>
          <w:szCs w:val="22"/>
        </w:rPr>
        <w:t xml:space="preserve"> </w:t>
      </w:r>
      <w:r w:rsidRPr="00100A45">
        <w:rPr>
          <w:sz w:val="22"/>
          <w:szCs w:val="22"/>
        </w:rPr>
        <w:t>odczynników labora</w:t>
      </w:r>
      <w:r>
        <w:rPr>
          <w:sz w:val="22"/>
          <w:szCs w:val="22"/>
        </w:rPr>
        <w:t xml:space="preserve">toryjnych w formie zbindowanej </w:t>
      </w:r>
      <w:r w:rsidRPr="00100A45">
        <w:rPr>
          <w:sz w:val="22"/>
          <w:szCs w:val="22"/>
        </w:rPr>
        <w:t>książki.</w:t>
      </w:r>
      <w:r w:rsidRPr="00647201">
        <w:rPr>
          <w:b/>
          <w:sz w:val="22"/>
          <w:szCs w:val="22"/>
        </w:rPr>
        <w:t xml:space="preserve"> </w:t>
      </w:r>
      <w:r w:rsidRPr="00D847EF">
        <w:rPr>
          <w:sz w:val="22"/>
          <w:szCs w:val="22"/>
        </w:rPr>
        <w:t xml:space="preserve">Zamawiający dopuszcza również </w:t>
      </w:r>
      <w:r w:rsidRPr="00D847EF">
        <w:rPr>
          <w:rFonts w:cs="Calibri"/>
          <w:sz w:val="22"/>
          <w:szCs w:val="22"/>
        </w:rPr>
        <w:t>pobieranie metodyk w języku polskim ze strony www.</w:t>
      </w:r>
    </w:p>
    <w:p w:rsidR="00B73611" w:rsidRPr="00100A45" w:rsidRDefault="00B73611" w:rsidP="00636EC3">
      <w:pPr>
        <w:numPr>
          <w:ilvl w:val="0"/>
          <w:numId w:val="4"/>
        </w:numPr>
        <w:suppressAutoHyphens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100A45">
        <w:rPr>
          <w:sz w:val="22"/>
          <w:szCs w:val="22"/>
        </w:rPr>
        <w:t xml:space="preserve">Termin ważności min.6 mies. od daty </w:t>
      </w:r>
      <w:r>
        <w:rPr>
          <w:sz w:val="22"/>
          <w:szCs w:val="22"/>
        </w:rPr>
        <w:t xml:space="preserve">dostawy </w:t>
      </w:r>
    </w:p>
    <w:p w:rsidR="00B73611" w:rsidRPr="00100A45" w:rsidRDefault="00B73611" w:rsidP="00636EC3">
      <w:pPr>
        <w:tabs>
          <w:tab w:val="left" w:pos="180"/>
        </w:tabs>
        <w:rPr>
          <w:b/>
          <w:sz w:val="22"/>
          <w:szCs w:val="22"/>
          <w:u w:val="single"/>
        </w:rPr>
      </w:pPr>
    </w:p>
    <w:p w:rsidR="00B73611" w:rsidRDefault="00B73611" w:rsidP="00636EC3">
      <w:pPr>
        <w:rPr>
          <w:b/>
          <w:sz w:val="22"/>
          <w:szCs w:val="22"/>
          <w:u w:val="single"/>
        </w:rPr>
      </w:pPr>
    </w:p>
    <w:p w:rsidR="00B73611" w:rsidRDefault="00B73611" w:rsidP="00636EC3">
      <w:pPr>
        <w:rPr>
          <w:b/>
          <w:sz w:val="22"/>
          <w:szCs w:val="22"/>
          <w:u w:val="single"/>
        </w:rPr>
      </w:pPr>
    </w:p>
    <w:p w:rsidR="00B73611" w:rsidRDefault="00B73611" w:rsidP="00636EC3">
      <w:pPr>
        <w:jc w:val="both"/>
        <w:rPr>
          <w:b/>
          <w:sz w:val="22"/>
          <w:szCs w:val="22"/>
        </w:rPr>
      </w:pPr>
    </w:p>
    <w:p w:rsidR="00B73611" w:rsidRDefault="00B73611" w:rsidP="00636EC3">
      <w:pPr>
        <w:jc w:val="both"/>
        <w:rPr>
          <w:b/>
          <w:sz w:val="22"/>
          <w:szCs w:val="22"/>
        </w:rPr>
      </w:pPr>
    </w:p>
    <w:p w:rsidR="00B73611" w:rsidRDefault="00B73611" w:rsidP="00F6404D">
      <w:pPr>
        <w:jc w:val="center"/>
        <w:rPr>
          <w:b/>
          <w:sz w:val="22"/>
          <w:szCs w:val="22"/>
        </w:rPr>
      </w:pPr>
    </w:p>
    <w:p w:rsidR="00B73611" w:rsidRDefault="00B73611" w:rsidP="00F6404D">
      <w:pPr>
        <w:jc w:val="center"/>
        <w:rPr>
          <w:b/>
          <w:sz w:val="22"/>
          <w:szCs w:val="22"/>
        </w:rPr>
      </w:pPr>
    </w:p>
    <w:p w:rsidR="00B73611" w:rsidRDefault="00B73611" w:rsidP="005C38FB">
      <w:pPr>
        <w:rPr>
          <w:b/>
          <w:sz w:val="22"/>
          <w:szCs w:val="22"/>
        </w:rPr>
      </w:pPr>
    </w:p>
    <w:p w:rsidR="00B73611" w:rsidRPr="00537092" w:rsidRDefault="00B73611" w:rsidP="005C38FB">
      <w:pPr>
        <w:rPr>
          <w:b/>
          <w:sz w:val="22"/>
          <w:szCs w:val="22"/>
        </w:rPr>
      </w:pPr>
    </w:p>
    <w:p w:rsidR="00B73611" w:rsidRPr="00CD4552" w:rsidRDefault="00B73611" w:rsidP="005C38FB">
      <w:p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b/>
          <w:sz w:val="22"/>
          <w:szCs w:val="22"/>
        </w:rPr>
        <w:t>II.</w:t>
      </w:r>
      <w:r w:rsidRPr="00537092">
        <w:rPr>
          <w:sz w:val="22"/>
          <w:szCs w:val="22"/>
        </w:rPr>
        <w:t xml:space="preserve"> Podane wynagrodzenie obejmuje wszystkie koszty wykonania przedmiotu zamówienia.</w:t>
      </w:r>
    </w:p>
    <w:p w:rsidR="00B73611" w:rsidRDefault="00B73611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B73611" w:rsidRPr="00537092" w:rsidRDefault="00B73611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7101"/>
        <w:gridCol w:w="7101"/>
      </w:tblGrid>
      <w:tr w:rsidR="00B73611" w:rsidRPr="00537092" w:rsidTr="005A3EDA">
        <w:trPr>
          <w:trHeight w:val="287"/>
        </w:trPr>
        <w:tc>
          <w:tcPr>
            <w:tcW w:w="7101" w:type="dxa"/>
          </w:tcPr>
          <w:p w:rsidR="00B73611" w:rsidRPr="005A3EDA" w:rsidRDefault="00B73611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Miejscowość…………...................................., data..........................................</w:t>
            </w:r>
          </w:p>
        </w:tc>
        <w:tc>
          <w:tcPr>
            <w:tcW w:w="7101" w:type="dxa"/>
          </w:tcPr>
          <w:p w:rsidR="00B73611" w:rsidRPr="005A3EDA" w:rsidRDefault="00B73611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Podpis i pieczęć osoby uprawnionej …………………………………………..</w:t>
            </w:r>
          </w:p>
        </w:tc>
      </w:tr>
      <w:tr w:rsidR="00B73611" w:rsidRPr="00537092" w:rsidTr="005A3EDA">
        <w:trPr>
          <w:trHeight w:val="287"/>
        </w:trPr>
        <w:tc>
          <w:tcPr>
            <w:tcW w:w="7101" w:type="dxa"/>
          </w:tcPr>
          <w:p w:rsidR="00B73611" w:rsidRPr="005A3EDA" w:rsidRDefault="00B73611" w:rsidP="005A3EDA">
            <w:pPr>
              <w:jc w:val="both"/>
              <w:rPr>
                <w:sz w:val="22"/>
                <w:szCs w:val="22"/>
              </w:rPr>
            </w:pPr>
          </w:p>
          <w:p w:rsidR="00B73611" w:rsidRPr="005A3EDA" w:rsidRDefault="00B73611" w:rsidP="005A3EDA">
            <w:pPr>
              <w:jc w:val="both"/>
              <w:rPr>
                <w:sz w:val="22"/>
                <w:szCs w:val="22"/>
              </w:rPr>
            </w:pPr>
          </w:p>
          <w:p w:rsidR="00B73611" w:rsidRPr="005A3EDA" w:rsidRDefault="00B73611" w:rsidP="005A3EDA">
            <w:pPr>
              <w:jc w:val="both"/>
              <w:rPr>
                <w:sz w:val="22"/>
                <w:szCs w:val="22"/>
              </w:rPr>
            </w:pPr>
          </w:p>
          <w:p w:rsidR="00B73611" w:rsidRPr="005A3EDA" w:rsidRDefault="00B73611" w:rsidP="005A3EDA">
            <w:pPr>
              <w:jc w:val="both"/>
              <w:rPr>
                <w:sz w:val="22"/>
                <w:szCs w:val="22"/>
              </w:rPr>
            </w:pPr>
          </w:p>
          <w:p w:rsidR="00B73611" w:rsidRPr="005A3EDA" w:rsidRDefault="00B73611" w:rsidP="005A3E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1" w:type="dxa"/>
          </w:tcPr>
          <w:p w:rsidR="00B73611" w:rsidRPr="005A3EDA" w:rsidRDefault="00B73611" w:rsidP="005A3EDA">
            <w:pPr>
              <w:jc w:val="both"/>
              <w:rPr>
                <w:sz w:val="22"/>
                <w:szCs w:val="22"/>
              </w:rPr>
            </w:pPr>
          </w:p>
        </w:tc>
      </w:tr>
    </w:tbl>
    <w:p w:rsidR="00B73611" w:rsidRDefault="00B73611" w:rsidP="007F2E0F"/>
    <w:sectPr w:rsidR="00B73611" w:rsidSect="007F2E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11" w:rsidRDefault="00B73611" w:rsidP="00A05F31">
      <w:r>
        <w:separator/>
      </w:r>
    </w:p>
  </w:endnote>
  <w:endnote w:type="continuationSeparator" w:id="0">
    <w:p w:rsidR="00B73611" w:rsidRDefault="00B73611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11" w:rsidRDefault="00B73611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B73611" w:rsidRDefault="00B7361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11" w:rsidRDefault="00B73611" w:rsidP="00A30847">
    <w:pPr>
      <w:pStyle w:val="FootnoteText"/>
      <w:framePr w:wrap="around" w:vAnchor="text" w:hAnchor="margin" w:xAlign="center" w:y="1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B73611" w:rsidRPr="003A3206" w:rsidRDefault="00B73611" w:rsidP="00A30847">
    <w:pPr>
      <w:pStyle w:val="FootnoteText"/>
      <w:framePr w:wrap="around" w:vAnchor="text" w:hAnchor="margin" w:xAlign="center" w:y="1"/>
      <w:jc w:val="both"/>
      <w:rPr>
        <w:sz w:val="16"/>
        <w:szCs w:val="16"/>
      </w:rPr>
    </w:pPr>
  </w:p>
  <w:p w:rsidR="00B73611" w:rsidRPr="0070464A" w:rsidRDefault="00B73611" w:rsidP="00A30847">
    <w:pPr>
      <w:pStyle w:val="NormalWeb"/>
      <w:framePr w:wrap="around" w:vAnchor="text" w:hAnchor="margin" w:xAlign="center" w:y="1"/>
      <w:spacing w:line="276" w:lineRule="auto"/>
      <w:ind w:left="142" w:hanging="142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B73611" w:rsidRDefault="00B73611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B73611" w:rsidRDefault="00B73611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B73611" w:rsidRDefault="00B73611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B73611" w:rsidRDefault="00B73611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B73611" w:rsidRDefault="00B73611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11" w:rsidRDefault="00B73611" w:rsidP="00A05F31">
      <w:r>
        <w:separator/>
      </w:r>
    </w:p>
  </w:footnote>
  <w:footnote w:type="continuationSeparator" w:id="0">
    <w:p w:rsidR="00B73611" w:rsidRDefault="00B73611" w:rsidP="00A0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11" w:rsidRPr="007F2E0F" w:rsidRDefault="00B73611" w:rsidP="002F04B3">
    <w:pPr>
      <w:pStyle w:val="Header"/>
      <w:jc w:val="right"/>
    </w:pPr>
    <w:r>
      <w:t>Załącznik nr 1</w:t>
    </w:r>
    <w:r w:rsidRPr="007F2E0F">
      <w:t xml:space="preserve"> </w:t>
    </w:r>
  </w:p>
  <w:p w:rsidR="00B73611" w:rsidRPr="007F2E0F" w:rsidRDefault="00B73611" w:rsidP="002F04B3">
    <w:pPr>
      <w:pStyle w:val="Header"/>
      <w:jc w:val="right"/>
    </w:pPr>
    <w:r>
      <w:t>do WSZ-EP 9/ZO/2022</w:t>
    </w:r>
    <w:r w:rsidRPr="007F2E0F">
      <w:t xml:space="preserve"> </w:t>
    </w:r>
  </w:p>
  <w:p w:rsidR="00B73611" w:rsidRDefault="00B736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22C674C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2578C9"/>
    <w:multiLevelType w:val="hybridMultilevel"/>
    <w:tmpl w:val="F4A637DA"/>
    <w:lvl w:ilvl="0" w:tplc="FC94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C33C81"/>
    <w:multiLevelType w:val="hybridMultilevel"/>
    <w:tmpl w:val="E73A2E6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5213D"/>
    <w:rsid w:val="00053C4E"/>
    <w:rsid w:val="0005488D"/>
    <w:rsid w:val="00056C24"/>
    <w:rsid w:val="00075225"/>
    <w:rsid w:val="000A568D"/>
    <w:rsid w:val="000D551D"/>
    <w:rsid w:val="000D5C86"/>
    <w:rsid w:val="000F58B4"/>
    <w:rsid w:val="00100A45"/>
    <w:rsid w:val="00102062"/>
    <w:rsid w:val="00103C25"/>
    <w:rsid w:val="00112E27"/>
    <w:rsid w:val="001144BA"/>
    <w:rsid w:val="00130DFF"/>
    <w:rsid w:val="00135061"/>
    <w:rsid w:val="001552E5"/>
    <w:rsid w:val="00161BC1"/>
    <w:rsid w:val="00170E44"/>
    <w:rsid w:val="00172ACA"/>
    <w:rsid w:val="001A1819"/>
    <w:rsid w:val="001A4493"/>
    <w:rsid w:val="001A5CFC"/>
    <w:rsid w:val="001D00CC"/>
    <w:rsid w:val="001E5B30"/>
    <w:rsid w:val="00210A98"/>
    <w:rsid w:val="0021244D"/>
    <w:rsid w:val="002229EC"/>
    <w:rsid w:val="002273E7"/>
    <w:rsid w:val="002629DA"/>
    <w:rsid w:val="00287FE9"/>
    <w:rsid w:val="00296320"/>
    <w:rsid w:val="002A2327"/>
    <w:rsid w:val="002C5765"/>
    <w:rsid w:val="002E2771"/>
    <w:rsid w:val="002E5B1F"/>
    <w:rsid w:val="002F04B3"/>
    <w:rsid w:val="00305C64"/>
    <w:rsid w:val="00321A87"/>
    <w:rsid w:val="00377ED7"/>
    <w:rsid w:val="003947EB"/>
    <w:rsid w:val="003A3206"/>
    <w:rsid w:val="003B3465"/>
    <w:rsid w:val="003B3B95"/>
    <w:rsid w:val="003B413D"/>
    <w:rsid w:val="003C2594"/>
    <w:rsid w:val="003F055D"/>
    <w:rsid w:val="003F2FA5"/>
    <w:rsid w:val="00417B52"/>
    <w:rsid w:val="00432A3C"/>
    <w:rsid w:val="00441DB0"/>
    <w:rsid w:val="0044206B"/>
    <w:rsid w:val="00460A50"/>
    <w:rsid w:val="00461573"/>
    <w:rsid w:val="004A0DB7"/>
    <w:rsid w:val="004A1610"/>
    <w:rsid w:val="004A188D"/>
    <w:rsid w:val="004A1BBB"/>
    <w:rsid w:val="004A2AE1"/>
    <w:rsid w:val="004A4124"/>
    <w:rsid w:val="004B07B1"/>
    <w:rsid w:val="004B400C"/>
    <w:rsid w:val="004B6976"/>
    <w:rsid w:val="004C4E08"/>
    <w:rsid w:val="004E27A7"/>
    <w:rsid w:val="004E40E3"/>
    <w:rsid w:val="0050086A"/>
    <w:rsid w:val="00526E7B"/>
    <w:rsid w:val="00537092"/>
    <w:rsid w:val="00543464"/>
    <w:rsid w:val="00554D71"/>
    <w:rsid w:val="00562A12"/>
    <w:rsid w:val="00580746"/>
    <w:rsid w:val="005810B3"/>
    <w:rsid w:val="005879F3"/>
    <w:rsid w:val="005A3762"/>
    <w:rsid w:val="005A3EDA"/>
    <w:rsid w:val="005C38FB"/>
    <w:rsid w:val="00636EC3"/>
    <w:rsid w:val="00647201"/>
    <w:rsid w:val="006649CB"/>
    <w:rsid w:val="00665E13"/>
    <w:rsid w:val="0067196D"/>
    <w:rsid w:val="00692C18"/>
    <w:rsid w:val="006A58A7"/>
    <w:rsid w:val="006A7B82"/>
    <w:rsid w:val="006B6897"/>
    <w:rsid w:val="006C0BDF"/>
    <w:rsid w:val="006C5B2B"/>
    <w:rsid w:val="006D7378"/>
    <w:rsid w:val="006F16E4"/>
    <w:rsid w:val="006F7D5E"/>
    <w:rsid w:val="0070464A"/>
    <w:rsid w:val="00705C1E"/>
    <w:rsid w:val="0071157F"/>
    <w:rsid w:val="00716007"/>
    <w:rsid w:val="00735EFD"/>
    <w:rsid w:val="007418DA"/>
    <w:rsid w:val="00753D54"/>
    <w:rsid w:val="0076395B"/>
    <w:rsid w:val="00783895"/>
    <w:rsid w:val="00792394"/>
    <w:rsid w:val="007A772C"/>
    <w:rsid w:val="007B3BBB"/>
    <w:rsid w:val="007C37C1"/>
    <w:rsid w:val="007D3037"/>
    <w:rsid w:val="007E198D"/>
    <w:rsid w:val="007E7D0F"/>
    <w:rsid w:val="007F261A"/>
    <w:rsid w:val="007F2E0F"/>
    <w:rsid w:val="00800086"/>
    <w:rsid w:val="008054FB"/>
    <w:rsid w:val="00810467"/>
    <w:rsid w:val="00811DEF"/>
    <w:rsid w:val="00825D26"/>
    <w:rsid w:val="00826359"/>
    <w:rsid w:val="00845EF9"/>
    <w:rsid w:val="00851C83"/>
    <w:rsid w:val="008631FF"/>
    <w:rsid w:val="0089548F"/>
    <w:rsid w:val="008A73B9"/>
    <w:rsid w:val="008B2756"/>
    <w:rsid w:val="008C1943"/>
    <w:rsid w:val="008C1EDD"/>
    <w:rsid w:val="008C634D"/>
    <w:rsid w:val="008D70F1"/>
    <w:rsid w:val="009059B2"/>
    <w:rsid w:val="00921DF0"/>
    <w:rsid w:val="00924240"/>
    <w:rsid w:val="0092569D"/>
    <w:rsid w:val="00977B20"/>
    <w:rsid w:val="00983E87"/>
    <w:rsid w:val="00997D4D"/>
    <w:rsid w:val="009A2C47"/>
    <w:rsid w:val="009C0F4C"/>
    <w:rsid w:val="009C47CF"/>
    <w:rsid w:val="009D303A"/>
    <w:rsid w:val="009E465A"/>
    <w:rsid w:val="00A05F17"/>
    <w:rsid w:val="00A05F31"/>
    <w:rsid w:val="00A06F08"/>
    <w:rsid w:val="00A12116"/>
    <w:rsid w:val="00A15899"/>
    <w:rsid w:val="00A30847"/>
    <w:rsid w:val="00A64797"/>
    <w:rsid w:val="00A702E4"/>
    <w:rsid w:val="00A776E1"/>
    <w:rsid w:val="00A77B35"/>
    <w:rsid w:val="00A861A0"/>
    <w:rsid w:val="00A906A6"/>
    <w:rsid w:val="00AA0404"/>
    <w:rsid w:val="00AA65AF"/>
    <w:rsid w:val="00AB15F8"/>
    <w:rsid w:val="00AB5AAA"/>
    <w:rsid w:val="00AD647D"/>
    <w:rsid w:val="00B075E0"/>
    <w:rsid w:val="00B13281"/>
    <w:rsid w:val="00B43C14"/>
    <w:rsid w:val="00B672CB"/>
    <w:rsid w:val="00B73611"/>
    <w:rsid w:val="00BB4196"/>
    <w:rsid w:val="00BD1340"/>
    <w:rsid w:val="00BD6BAE"/>
    <w:rsid w:val="00BD79E6"/>
    <w:rsid w:val="00BE0132"/>
    <w:rsid w:val="00BF290E"/>
    <w:rsid w:val="00C02AD1"/>
    <w:rsid w:val="00C06130"/>
    <w:rsid w:val="00C11575"/>
    <w:rsid w:val="00C244E0"/>
    <w:rsid w:val="00C40AE3"/>
    <w:rsid w:val="00C57908"/>
    <w:rsid w:val="00C64CCD"/>
    <w:rsid w:val="00C6764D"/>
    <w:rsid w:val="00C67F20"/>
    <w:rsid w:val="00C707B5"/>
    <w:rsid w:val="00C92171"/>
    <w:rsid w:val="00CA1914"/>
    <w:rsid w:val="00CA5BF0"/>
    <w:rsid w:val="00CC1FBB"/>
    <w:rsid w:val="00CD4552"/>
    <w:rsid w:val="00CE33E1"/>
    <w:rsid w:val="00CE5935"/>
    <w:rsid w:val="00CF7D69"/>
    <w:rsid w:val="00D27022"/>
    <w:rsid w:val="00D34CF2"/>
    <w:rsid w:val="00D431B0"/>
    <w:rsid w:val="00D66CF9"/>
    <w:rsid w:val="00D847EF"/>
    <w:rsid w:val="00D9293F"/>
    <w:rsid w:val="00DA0F6E"/>
    <w:rsid w:val="00DC46C5"/>
    <w:rsid w:val="00DE0A6B"/>
    <w:rsid w:val="00E00EC8"/>
    <w:rsid w:val="00E0648C"/>
    <w:rsid w:val="00E370B1"/>
    <w:rsid w:val="00E55478"/>
    <w:rsid w:val="00E97460"/>
    <w:rsid w:val="00EA25C8"/>
    <w:rsid w:val="00EA5D8A"/>
    <w:rsid w:val="00EB0E25"/>
    <w:rsid w:val="00EB2BD2"/>
    <w:rsid w:val="00EE4908"/>
    <w:rsid w:val="00F2245D"/>
    <w:rsid w:val="00F32023"/>
    <w:rsid w:val="00F32E66"/>
    <w:rsid w:val="00F44024"/>
    <w:rsid w:val="00F6404D"/>
    <w:rsid w:val="00F71FCF"/>
    <w:rsid w:val="00F749A1"/>
    <w:rsid w:val="00FB7781"/>
    <w:rsid w:val="00FC2302"/>
    <w:rsid w:val="00FD4933"/>
    <w:rsid w:val="00FE48BD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ahoma"/>
      <w:sz w:val="16"/>
      <w:szCs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rsid w:val="00C707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07B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4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493"/>
    <w:rPr>
      <w:b/>
      <w:bCs/>
    </w:rPr>
  </w:style>
  <w:style w:type="paragraph" w:styleId="NormalWeb">
    <w:name w:val="Normal (Web)"/>
    <w:basedOn w:val="Normal"/>
    <w:uiPriority w:val="99"/>
    <w:rsid w:val="00A30847"/>
    <w:pPr>
      <w:suppressAutoHyphens/>
      <w:overflowPunct/>
      <w:autoSpaceDE/>
      <w:autoSpaceDN/>
      <w:adjustRightInd/>
      <w:spacing w:before="100" w:after="100"/>
      <w:jc w:val="both"/>
      <w:textAlignment w:val="auto"/>
    </w:pPr>
    <w:rPr>
      <w:rFonts w:eastAsia="Calibri" w:cs="Verdana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30847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30847"/>
    <w:rPr>
      <w:rFonts w:ascii="Calibri" w:hAnsi="Calibri" w:cs="Times New Roman"/>
      <w:lang w:val="pl-PL" w:eastAsia="en-US"/>
    </w:rPr>
  </w:style>
  <w:style w:type="paragraph" w:styleId="Revision">
    <w:name w:val="Revision"/>
    <w:hidden/>
    <w:uiPriority w:val="99"/>
    <w:semiHidden/>
    <w:rsid w:val="00543464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3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966</Words>
  <Characters>5796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2</cp:revision>
  <cp:lastPrinted>2022-06-21T10:02:00Z</cp:lastPrinted>
  <dcterms:created xsi:type="dcterms:W3CDTF">2022-06-27T10:36:00Z</dcterms:created>
  <dcterms:modified xsi:type="dcterms:W3CDTF">2022-06-27T10:36:00Z</dcterms:modified>
</cp:coreProperties>
</file>