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F" w:rsidRDefault="006C0BDF" w:rsidP="005C38FB">
      <w:pPr>
        <w:jc w:val="center"/>
        <w:rPr>
          <w:b/>
          <w:sz w:val="22"/>
          <w:szCs w:val="22"/>
        </w:rPr>
      </w:pPr>
    </w:p>
    <w:p w:rsidR="006C0BDF" w:rsidRDefault="006C0BDF" w:rsidP="005C38FB">
      <w:pPr>
        <w:jc w:val="center"/>
        <w:rPr>
          <w:b/>
          <w:sz w:val="22"/>
          <w:szCs w:val="22"/>
        </w:rPr>
      </w:pPr>
    </w:p>
    <w:p w:rsidR="006C0BDF" w:rsidRDefault="006C0BDF" w:rsidP="005C38FB">
      <w:pPr>
        <w:jc w:val="center"/>
        <w:rPr>
          <w:b/>
          <w:sz w:val="22"/>
          <w:szCs w:val="22"/>
        </w:rPr>
      </w:pPr>
    </w:p>
    <w:p w:rsidR="006C0BDF" w:rsidRDefault="006C0BDF" w:rsidP="005C38FB">
      <w:pPr>
        <w:jc w:val="center"/>
        <w:rPr>
          <w:b/>
          <w:sz w:val="22"/>
          <w:szCs w:val="22"/>
        </w:rPr>
      </w:pPr>
    </w:p>
    <w:p w:rsidR="006C0BDF" w:rsidRDefault="006C0BDF" w:rsidP="005C38FB">
      <w:pPr>
        <w:jc w:val="center"/>
        <w:rPr>
          <w:b/>
          <w:sz w:val="22"/>
          <w:szCs w:val="22"/>
        </w:rPr>
      </w:pPr>
    </w:p>
    <w:p w:rsidR="006C0BDF" w:rsidRDefault="006C0BDF" w:rsidP="005C38FB">
      <w:pPr>
        <w:jc w:val="center"/>
        <w:rPr>
          <w:b/>
          <w:sz w:val="22"/>
          <w:szCs w:val="22"/>
        </w:rPr>
      </w:pPr>
    </w:p>
    <w:p w:rsidR="006C0BDF" w:rsidRPr="00172ACA" w:rsidRDefault="006C0BDF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</w:t>
      </w:r>
      <w:r>
        <w:rPr>
          <w:b/>
          <w:sz w:val="22"/>
          <w:szCs w:val="22"/>
        </w:rPr>
        <w:t>OW</w:t>
      </w:r>
      <w:r w:rsidRPr="00172ACA">
        <w:rPr>
          <w:b/>
          <w:sz w:val="22"/>
          <w:szCs w:val="22"/>
        </w:rPr>
        <w:t>Y</w:t>
      </w:r>
    </w:p>
    <w:p w:rsidR="006C0BDF" w:rsidRDefault="006C0BD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C0BDF" w:rsidRDefault="006C0BD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6C0BDF" w:rsidRPr="00753D54" w:rsidRDefault="006C0BDF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C0BDF" w:rsidRDefault="006C0BD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6C0BDF" w:rsidRPr="00753D54" w:rsidRDefault="006C0BDF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C0BDF" w:rsidRPr="005C38FB" w:rsidRDefault="006C0BDF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6C0BDF" w:rsidRPr="005C38FB" w:rsidRDefault="006C0BDF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6C0BDF" w:rsidRDefault="006C0BD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6C0BDF" w:rsidRDefault="006C0BDF" w:rsidP="005C38FB">
      <w:pPr>
        <w:jc w:val="both"/>
        <w:rPr>
          <w:sz w:val="22"/>
          <w:szCs w:val="22"/>
        </w:rPr>
      </w:pPr>
    </w:p>
    <w:p w:rsidR="006C0BDF" w:rsidRPr="006649CB" w:rsidRDefault="006C0BDF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WSZ-EP-9/ZO/2022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podłoży i testów do diagnostyki mikrobiologicznej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6C0BDF" w:rsidRPr="00792394" w:rsidRDefault="006C0BDF" w:rsidP="005C38FB">
      <w:pPr>
        <w:jc w:val="both"/>
        <w:rPr>
          <w:color w:val="000000"/>
          <w:sz w:val="22"/>
          <w:szCs w:val="22"/>
        </w:rPr>
      </w:pPr>
    </w:p>
    <w:p w:rsidR="006C0BDF" w:rsidRDefault="006C0BDF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przedmiotu zamówienia na:</w:t>
      </w:r>
    </w:p>
    <w:p w:rsidR="006C0BDF" w:rsidRDefault="006C0BDF" w:rsidP="005C38FB">
      <w:pPr>
        <w:jc w:val="both"/>
        <w:rPr>
          <w:sz w:val="22"/>
          <w:szCs w:val="22"/>
        </w:rPr>
      </w:pPr>
    </w:p>
    <w:p w:rsidR="006C0BDF" w:rsidRDefault="006C0BDF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… </w:t>
      </w:r>
      <w:r>
        <w:rPr>
          <w:bCs/>
          <w:sz w:val="18"/>
          <w:szCs w:val="22"/>
        </w:rPr>
        <w:t>***</w:t>
      </w:r>
    </w:p>
    <w:p w:rsidR="006C0BDF" w:rsidRPr="00172ACA" w:rsidRDefault="006C0BDF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6C0BDF" w:rsidRDefault="006C0BDF" w:rsidP="00543464">
      <w:pPr>
        <w:spacing w:line="360" w:lineRule="auto"/>
        <w:rPr>
          <w:bCs/>
          <w:sz w:val="16"/>
          <w:szCs w:val="16"/>
        </w:rPr>
      </w:pPr>
    </w:p>
    <w:p w:rsidR="006C0BDF" w:rsidRPr="00543464" w:rsidRDefault="006C0BDF" w:rsidP="00543464">
      <w:pPr>
        <w:spacing w:line="360" w:lineRule="auto"/>
        <w:rPr>
          <w:b/>
          <w:sz w:val="22"/>
          <w:szCs w:val="22"/>
        </w:rPr>
      </w:pPr>
      <w:r w:rsidRPr="00543464">
        <w:rPr>
          <w:bCs/>
          <w:sz w:val="16"/>
          <w:szCs w:val="16"/>
        </w:rPr>
        <w:t>*** powielić tyle razy  ile Wykonawca składa ofert częściowych</w:t>
      </w:r>
      <w:r w:rsidRPr="00543464">
        <w:rPr>
          <w:sz w:val="22"/>
          <w:szCs w:val="22"/>
        </w:rPr>
        <w:t xml:space="preserve"> </w:t>
      </w:r>
    </w:p>
    <w:p w:rsidR="006C0BDF" w:rsidRDefault="006C0BDF" w:rsidP="005C38FB">
      <w:pPr>
        <w:jc w:val="both"/>
        <w:rPr>
          <w:sz w:val="22"/>
          <w:szCs w:val="22"/>
        </w:rPr>
      </w:pPr>
    </w:p>
    <w:p w:rsidR="006C0BDF" w:rsidRPr="0067196D" w:rsidRDefault="006C0BDF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6C0BDF" w:rsidRDefault="006C0BDF" w:rsidP="000124B5">
      <w:pPr>
        <w:jc w:val="both"/>
        <w:rPr>
          <w:sz w:val="22"/>
          <w:szCs w:val="22"/>
        </w:rPr>
      </w:pPr>
    </w:p>
    <w:p w:rsidR="006C0BDF" w:rsidRDefault="006C0BDF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6C0BDF" w:rsidRDefault="006C0BDF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6C0BDF" w:rsidRPr="004A4124" w:rsidRDefault="006C0BDF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Przedmiot zamówienia oraz w</w:t>
      </w:r>
      <w:r w:rsidRPr="004A4124">
        <w:rPr>
          <w:sz w:val="22"/>
          <w:szCs w:val="22"/>
        </w:rPr>
        <w:t xml:space="preserve">arunki realizacji </w:t>
      </w:r>
      <w:r>
        <w:rPr>
          <w:sz w:val="22"/>
          <w:szCs w:val="22"/>
        </w:rPr>
        <w:t xml:space="preserve">przedmiotu </w:t>
      </w:r>
      <w:r w:rsidRPr="004A4124">
        <w:rPr>
          <w:sz w:val="22"/>
          <w:szCs w:val="22"/>
        </w:rPr>
        <w:t>zamówienia zostały opisane w</w:t>
      </w:r>
      <w:r>
        <w:rPr>
          <w:sz w:val="22"/>
          <w:szCs w:val="22"/>
        </w:rPr>
        <w:t xml:space="preserve"> zapytaniu ofertowym nr WSZ-EP-9/ZO/2022</w:t>
      </w:r>
    </w:p>
    <w:p w:rsidR="006C0BDF" w:rsidRDefault="006C0BDF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1- 3</w:t>
      </w:r>
      <w:r w:rsidRPr="004A4124">
        <w:rPr>
          <w:sz w:val="22"/>
          <w:szCs w:val="22"/>
        </w:rPr>
        <w:t>, z którymi wykonawca zapoznał się i zaakceptował je w całości.</w:t>
      </w:r>
    </w:p>
    <w:p w:rsidR="006C0BDF" w:rsidRDefault="006C0BDF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6C0BDF" w:rsidRPr="004A4124" w:rsidRDefault="006C0BDF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przedmiot zamówienia 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 -9/ZO/2022</w:t>
      </w:r>
    </w:p>
    <w:p w:rsidR="006C0BDF" w:rsidRDefault="006C0BDF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6C0BDF" w:rsidRDefault="006C0BDF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6C0BDF" w:rsidRDefault="006C0BDF" w:rsidP="000124B5">
      <w:pPr>
        <w:suppressAutoHyphens/>
        <w:jc w:val="both"/>
        <w:rPr>
          <w:sz w:val="22"/>
          <w:szCs w:val="22"/>
        </w:rPr>
      </w:pPr>
    </w:p>
    <w:p w:rsidR="006C0BDF" w:rsidRDefault="006C0BDF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6C0BDF" w:rsidRPr="00526E7B" w:rsidRDefault="006C0BDF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6C0BDF" w:rsidRPr="00432A3C" w:rsidRDefault="006C0BDF" w:rsidP="00636E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6C0BDF" w:rsidRDefault="006C0BDF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6C0BDF" w:rsidRPr="00102062" w:rsidRDefault="006C0BDF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6C0BDF" w:rsidRDefault="006C0BDF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6C0BDF" w:rsidRDefault="006C0BDF" w:rsidP="005C38FB">
      <w:pPr>
        <w:jc w:val="both"/>
        <w:rPr>
          <w:sz w:val="22"/>
          <w:szCs w:val="22"/>
        </w:rPr>
      </w:pPr>
    </w:p>
    <w:p w:rsidR="006C0BDF" w:rsidRDefault="006C0BDF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6C0BDF" w:rsidRDefault="006C0BDF" w:rsidP="005C38FB">
      <w:pPr>
        <w:jc w:val="both"/>
        <w:rPr>
          <w:sz w:val="22"/>
          <w:szCs w:val="22"/>
        </w:rPr>
      </w:pPr>
    </w:p>
    <w:p w:rsidR="006C0BDF" w:rsidRDefault="006C0BDF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6C0BDF" w:rsidRDefault="006C0BDF" w:rsidP="005C38FB">
      <w:pPr>
        <w:jc w:val="both"/>
        <w:rPr>
          <w:sz w:val="22"/>
          <w:szCs w:val="22"/>
        </w:rPr>
      </w:pPr>
    </w:p>
    <w:p w:rsidR="006C0BDF" w:rsidRPr="00172ACA" w:rsidRDefault="006C0BDF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6C0BDF" w:rsidRDefault="006C0BDF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6C0BDF" w:rsidRDefault="006C0BDF" w:rsidP="005C38FB">
      <w:pPr>
        <w:jc w:val="both"/>
        <w:rPr>
          <w:sz w:val="22"/>
          <w:szCs w:val="22"/>
        </w:rPr>
      </w:pPr>
    </w:p>
    <w:p w:rsidR="006C0BDF" w:rsidRDefault="006C0BDF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6C0BDF" w:rsidRDefault="006C0BDF" w:rsidP="005C38FB">
      <w:pPr>
        <w:jc w:val="both"/>
        <w:rPr>
          <w:sz w:val="22"/>
          <w:szCs w:val="22"/>
        </w:rPr>
      </w:pPr>
    </w:p>
    <w:p w:rsidR="006C0BDF" w:rsidRDefault="006C0BDF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6C0BDF" w:rsidRPr="00CA1914" w:rsidRDefault="006C0BDF" w:rsidP="005C38FB">
      <w:pPr>
        <w:rPr>
          <w:b/>
          <w:color w:val="FF0000"/>
          <w:sz w:val="22"/>
          <w:szCs w:val="22"/>
        </w:rPr>
        <w:sectPr w:rsidR="006C0BDF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BDF" w:rsidRPr="00C6764D" w:rsidRDefault="006C0BDF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6C0BDF" w:rsidRPr="00C6764D" w:rsidRDefault="006C0BDF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C0BDF" w:rsidRPr="00C6764D" w:rsidRDefault="006C0BD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6C0BDF" w:rsidRPr="00C6764D" w:rsidRDefault="006C0BD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C0BDF" w:rsidRPr="00C6764D" w:rsidRDefault="006C0BD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6C0BDF" w:rsidRPr="00C6764D" w:rsidRDefault="006C0BDF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6C0BDF" w:rsidRDefault="006C0BDF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6C0BDF" w:rsidRDefault="006C0BDF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C0BDF" w:rsidRPr="00100A45" w:rsidRDefault="006C0BDF" w:rsidP="00636EC3">
      <w:pPr>
        <w:rPr>
          <w:sz w:val="22"/>
          <w:szCs w:val="22"/>
        </w:rPr>
      </w:pPr>
      <w:r w:rsidRPr="00100A45">
        <w:rPr>
          <w:b/>
          <w:sz w:val="22"/>
          <w:szCs w:val="22"/>
          <w:u w:val="single"/>
        </w:rPr>
        <w:t xml:space="preserve">Pakiet </w:t>
      </w:r>
      <w:r>
        <w:rPr>
          <w:b/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 </w:t>
      </w:r>
      <w:r w:rsidRPr="00100A45">
        <w:rPr>
          <w:b/>
          <w:sz w:val="22"/>
          <w:szCs w:val="22"/>
        </w:rPr>
        <w:t>Podłoża do hodowli drobnoustrojów</w:t>
      </w:r>
      <w:r w:rsidRPr="00100A45">
        <w:rPr>
          <w:sz w:val="22"/>
          <w:szCs w:val="22"/>
        </w:rPr>
        <w:t xml:space="preserve"> </w:t>
      </w:r>
      <w:r w:rsidRPr="00100A45">
        <w:rPr>
          <w:b/>
          <w:sz w:val="22"/>
          <w:szCs w:val="22"/>
        </w:rPr>
        <w:t xml:space="preserve">– płytki </w:t>
      </w:r>
    </w:p>
    <w:p w:rsidR="006C0BDF" w:rsidRPr="00100A45" w:rsidRDefault="006C0BDF" w:rsidP="00636EC3">
      <w:pPr>
        <w:tabs>
          <w:tab w:val="left" w:pos="3600"/>
        </w:tabs>
        <w:ind w:left="720"/>
        <w:rPr>
          <w:b/>
          <w:sz w:val="22"/>
          <w:szCs w:val="22"/>
        </w:rPr>
      </w:pPr>
    </w:p>
    <w:tbl>
      <w:tblPr>
        <w:tblW w:w="14520" w:type="dxa"/>
        <w:tblInd w:w="108" w:type="dxa"/>
        <w:tblLayout w:type="fixed"/>
        <w:tblLook w:val="0000"/>
      </w:tblPr>
      <w:tblGrid>
        <w:gridCol w:w="540"/>
        <w:gridCol w:w="4560"/>
        <w:gridCol w:w="1384"/>
        <w:gridCol w:w="1320"/>
        <w:gridCol w:w="1196"/>
        <w:gridCol w:w="1380"/>
        <w:gridCol w:w="1320"/>
        <w:gridCol w:w="1200"/>
        <w:gridCol w:w="1620"/>
      </w:tblGrid>
      <w:tr w:rsidR="006C0BDF" w:rsidRPr="00100A45" w:rsidTr="00F32E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Podłoże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Wielkość</w:t>
            </w:r>
          </w:p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opakowania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Ilość</w:t>
            </w:r>
          </w:p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płytek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00A45">
              <w:rPr>
                <w:sz w:val="22"/>
                <w:szCs w:val="22"/>
              </w:rPr>
              <w:t xml:space="preserve">ena płytki netto </w:t>
            </w:r>
            <w:r>
              <w:rPr>
                <w:sz w:val="22"/>
                <w:szCs w:val="22"/>
              </w:rPr>
              <w:t xml:space="preserve">w </w:t>
            </w:r>
            <w:r w:rsidRPr="00100A45">
              <w:rPr>
                <w:sz w:val="22"/>
                <w:szCs w:val="22"/>
              </w:rPr>
              <w:t>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DF" w:rsidRPr="009059B2" w:rsidRDefault="006C0BDF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Wartość</w:t>
            </w:r>
          </w:p>
          <w:p w:rsidR="006C0BDF" w:rsidRDefault="006C0BDF" w:rsidP="00F32E66">
            <w:pPr>
              <w:jc w:val="center"/>
              <w:rPr>
                <w:ins w:id="0" w:author="Agnieszka" w:date="2022-06-21T11:01:00Z"/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  <w:p w:rsidR="006C0BDF" w:rsidRPr="00DE0A6B" w:rsidRDefault="006C0BDF" w:rsidP="00F32E66">
            <w:pPr>
              <w:jc w:val="center"/>
              <w:rPr>
                <w:sz w:val="18"/>
                <w:szCs w:val="18"/>
              </w:rPr>
            </w:pPr>
            <w:r w:rsidRPr="00DE0A6B">
              <w:rPr>
                <w:sz w:val="18"/>
                <w:szCs w:val="18"/>
              </w:rPr>
              <w:t>(ilość płytek x cena płytki netto w zł)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9059B2" w:rsidRDefault="006C0BDF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Podatek</w:t>
            </w:r>
          </w:p>
          <w:p w:rsidR="006C0BDF" w:rsidRPr="009059B2" w:rsidRDefault="006C0BDF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BDF" w:rsidRDefault="006C0BDF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Wartość</w:t>
            </w:r>
          </w:p>
          <w:p w:rsidR="006C0BDF" w:rsidRDefault="006C0BDF" w:rsidP="00F32E66">
            <w:pPr>
              <w:jc w:val="center"/>
              <w:rPr>
                <w:ins w:id="1" w:author="Agnieszka" w:date="2022-06-21T11:03:00Z"/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  <w:p w:rsidR="006C0BDF" w:rsidRPr="00DE0A6B" w:rsidRDefault="006C0BDF" w:rsidP="00F32E66">
            <w:pPr>
              <w:jc w:val="center"/>
              <w:rPr>
                <w:sz w:val="18"/>
                <w:szCs w:val="18"/>
              </w:rPr>
            </w:pPr>
            <w:r w:rsidRPr="00DE0A6B">
              <w:rPr>
                <w:sz w:val="18"/>
                <w:szCs w:val="18"/>
              </w:rPr>
              <w:t>(wartość netto w zł + podatek VAT)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DF" w:rsidRDefault="006C0BDF" w:rsidP="00F32E66">
            <w:pPr>
              <w:jc w:val="center"/>
              <w:rPr>
                <w:sz w:val="22"/>
                <w:szCs w:val="22"/>
              </w:rPr>
            </w:pPr>
            <w:r w:rsidRPr="00BD6BAE">
              <w:rPr>
                <w:sz w:val="22"/>
                <w:szCs w:val="22"/>
              </w:rPr>
              <w:t>Producent/</w:t>
            </w:r>
          </w:p>
          <w:p w:rsidR="006C0BDF" w:rsidRPr="00BD6BAE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katalogowy</w:t>
            </w:r>
          </w:p>
        </w:tc>
      </w:tr>
      <w:tr w:rsidR="006C0BDF" w:rsidRPr="00100A45" w:rsidTr="00F32E6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Chocolate agar z wieloskładnikowym suplementem do hodowli drobnoustrojów </w:t>
            </w:r>
          </w:p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o wysokich wymaganiach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de-DE"/>
              </w:rPr>
              <w:t>10</w:t>
            </w:r>
            <w:r>
              <w:rPr>
                <w:sz w:val="22"/>
                <w:szCs w:val="22"/>
                <w:lang w:val="de-DE"/>
              </w:rPr>
              <w:t xml:space="preserve">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</w:t>
            </w:r>
            <w:r w:rsidRPr="00100A4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AA65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Chocolate agar z suplementami do izolacji pałeczek z rodz. Haemophilus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Default="006C0BDF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100A45">
              <w:rPr>
                <w:sz w:val="22"/>
                <w:szCs w:val="22"/>
                <w:lang w:val="en-US"/>
              </w:rPr>
              <w:t> 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AA65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jc w:val="both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Schaedler agar z dodatkiem 5% krwi baraniej do hodowli bakterii beztlenowych</w:t>
            </w:r>
            <w:r>
              <w:rPr>
                <w:sz w:val="22"/>
                <w:szCs w:val="22"/>
              </w:rPr>
              <w:t xml:space="preserve"> </w:t>
            </w:r>
            <w:r w:rsidRPr="00100A45">
              <w:rPr>
                <w:sz w:val="22"/>
                <w:szCs w:val="22"/>
              </w:rPr>
              <w:t>+ wit.K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Default="006C0BDF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1 2</w:t>
            </w:r>
            <w:r w:rsidRPr="00100A4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AA65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Schaedler agar z suplementami do izolacji</w:t>
            </w:r>
          </w:p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bakterii G(-) beztlenowych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Default="006C0BDF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1 2</w:t>
            </w:r>
            <w:r w:rsidRPr="00100A4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AA65A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Gardnerella agar – podłoże do izolacji</w:t>
            </w:r>
          </w:p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pałeczek Gardnerella vaginalis</w:t>
            </w:r>
            <w:r>
              <w:rPr>
                <w:sz w:val="22"/>
                <w:szCs w:val="22"/>
              </w:rPr>
              <w:t xml:space="preserve"> </w:t>
            </w:r>
            <w:r w:rsidRPr="0021244D">
              <w:rPr>
                <w:sz w:val="22"/>
                <w:szCs w:val="22"/>
              </w:rPr>
              <w:t>z dodatkiem krwi ludzkiej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Default="006C0BDF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</w:t>
            </w:r>
            <w:r w:rsidRPr="00100A4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AA65AF">
        <w:trPr>
          <w:trHeight w:val="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jc w:val="both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Podłoże na płytce 2 sekcyjnej Columbia agar +5% krew barania/ Mac Conkey agar z fioletem krystalicznym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Default="006C0BDF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00A45">
              <w:rPr>
                <w:sz w:val="22"/>
                <w:szCs w:val="22"/>
              </w:rPr>
              <w:t>0 000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AA65AF">
        <w:trPr>
          <w:trHeight w:val="5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jc w:val="both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Muller Hinton 2 agar  z 4% NaCl i oksacyliną 6mg/l do wykrywania MRSA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Default="006C0BDF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00A45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AA65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Columbia agar +5% krew barania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Default="006C0BDF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en-US"/>
              </w:rPr>
              <w:t>12 000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F32E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Płytki TSA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de-DE"/>
              </w:rPr>
              <w:t>10</w:t>
            </w:r>
            <w:r>
              <w:rPr>
                <w:sz w:val="22"/>
                <w:szCs w:val="22"/>
                <w:lang w:val="de-DE"/>
              </w:rPr>
              <w:t xml:space="preserve">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2 4</w:t>
            </w:r>
            <w:r w:rsidRPr="00100A4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7418DA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10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jc w:val="both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Płytki TSA + disinhibitor o średnicy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100A45">
                <w:rPr>
                  <w:sz w:val="22"/>
                  <w:szCs w:val="22"/>
                </w:rPr>
                <w:t>55 mm</w:t>
              </w:r>
            </w:smartTag>
            <w:r w:rsidRPr="00100A45">
              <w:rPr>
                <w:sz w:val="22"/>
                <w:szCs w:val="22"/>
              </w:rPr>
              <w:t xml:space="preserve"> do kontroli biologicznego skażenia powierzchni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Default="006C0BDF">
            <w:r w:rsidRPr="001E5B30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100A4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7418DA">
        <w:trPr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11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auto"/>
            </w:tcBorders>
          </w:tcPr>
          <w:p w:rsidR="006C0BDF" w:rsidRPr="00100A45" w:rsidRDefault="006C0BDF" w:rsidP="00F32E66">
            <w:pPr>
              <w:jc w:val="both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Płytki Sabouraud agar + Chloramfenikol o średnicy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100A45">
                <w:rPr>
                  <w:sz w:val="22"/>
                  <w:szCs w:val="22"/>
                </w:rPr>
                <w:t>55 mm</w:t>
              </w:r>
            </w:smartTag>
            <w:r w:rsidRPr="00100A45">
              <w:rPr>
                <w:sz w:val="22"/>
                <w:szCs w:val="22"/>
              </w:rPr>
              <w:t xml:space="preserve"> do kontroli biologicznego skażenia powierzchni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0BDF" w:rsidRDefault="006C0BDF">
            <w:r w:rsidRPr="001E5B30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100A4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F32E66">
        <w:trPr>
          <w:trHeight w:val="7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DF" w:rsidRPr="009A2C47" w:rsidRDefault="006C0BDF" w:rsidP="00F32E66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9A2C4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C0BDF" w:rsidRPr="00100A45" w:rsidRDefault="006C0BDF" w:rsidP="00636EC3">
      <w:pPr>
        <w:tabs>
          <w:tab w:val="left" w:pos="3600"/>
        </w:tabs>
        <w:rPr>
          <w:sz w:val="22"/>
          <w:szCs w:val="22"/>
        </w:rPr>
      </w:pPr>
      <w:r w:rsidRPr="00100A45">
        <w:rPr>
          <w:sz w:val="22"/>
          <w:szCs w:val="22"/>
        </w:rPr>
        <w:t xml:space="preserve">  </w:t>
      </w:r>
    </w:p>
    <w:p w:rsidR="006C0BDF" w:rsidRPr="00100A45" w:rsidRDefault="006C0BDF" w:rsidP="00636EC3">
      <w:pPr>
        <w:tabs>
          <w:tab w:val="left" w:pos="3600"/>
        </w:tabs>
        <w:rPr>
          <w:sz w:val="22"/>
          <w:szCs w:val="22"/>
        </w:rPr>
      </w:pPr>
      <w:r w:rsidRPr="00100A45">
        <w:rPr>
          <w:b/>
          <w:sz w:val="22"/>
          <w:szCs w:val="22"/>
        </w:rPr>
        <w:t xml:space="preserve">    Wymagania konieczne :</w:t>
      </w:r>
    </w:p>
    <w:p w:rsidR="006C0BDF" w:rsidRPr="00100A45" w:rsidRDefault="006C0BDF" w:rsidP="00636EC3">
      <w:pPr>
        <w:tabs>
          <w:tab w:val="left" w:pos="180"/>
          <w:tab w:val="left" w:pos="3600"/>
        </w:tabs>
        <w:rPr>
          <w:b/>
          <w:sz w:val="22"/>
          <w:szCs w:val="22"/>
        </w:rPr>
      </w:pPr>
    </w:p>
    <w:p w:rsidR="006C0BDF" w:rsidRPr="00100A45" w:rsidRDefault="006C0BDF" w:rsidP="00636EC3">
      <w:pPr>
        <w:rPr>
          <w:sz w:val="22"/>
          <w:szCs w:val="22"/>
        </w:rPr>
      </w:pPr>
      <w:r w:rsidRPr="00100A45">
        <w:rPr>
          <w:b/>
          <w:sz w:val="22"/>
          <w:szCs w:val="22"/>
        </w:rPr>
        <w:t xml:space="preserve">           Podłoża na płytkach :</w:t>
      </w:r>
      <w:r w:rsidRPr="00100A45">
        <w:rPr>
          <w:sz w:val="22"/>
          <w:szCs w:val="22"/>
        </w:rPr>
        <w:t xml:space="preserve"> </w:t>
      </w:r>
      <w:r w:rsidRPr="00100A45">
        <w:rPr>
          <w:b/>
          <w:sz w:val="22"/>
          <w:szCs w:val="22"/>
        </w:rPr>
        <w:t xml:space="preserve">poz. 1-9 </w:t>
      </w:r>
      <w:r w:rsidRPr="00100A45">
        <w:rPr>
          <w:sz w:val="22"/>
          <w:szCs w:val="22"/>
        </w:rPr>
        <w:t xml:space="preserve"> średnica płytki </w:t>
      </w:r>
      <w:smartTag w:uri="urn:schemas-microsoft-com:office:smarttags" w:element="metricconverter">
        <w:smartTagPr>
          <w:attr w:name="ProductID" w:val="55 mm"/>
        </w:smartTagPr>
        <w:r w:rsidRPr="00100A45">
          <w:rPr>
            <w:sz w:val="22"/>
            <w:szCs w:val="22"/>
          </w:rPr>
          <w:t>90 mm</w:t>
        </w:r>
      </w:smartTag>
      <w:r w:rsidRPr="00100A45">
        <w:rPr>
          <w:sz w:val="22"/>
          <w:szCs w:val="22"/>
        </w:rPr>
        <w:t xml:space="preserve">, </w:t>
      </w:r>
      <w:r w:rsidRPr="00100A45">
        <w:rPr>
          <w:b/>
          <w:sz w:val="22"/>
          <w:szCs w:val="22"/>
        </w:rPr>
        <w:t>poz.  10-11</w:t>
      </w:r>
      <w:r w:rsidRPr="00100A45">
        <w:rPr>
          <w:sz w:val="22"/>
          <w:szCs w:val="22"/>
        </w:rPr>
        <w:t xml:space="preserve"> średnica płytki </w:t>
      </w:r>
      <w:smartTag w:uri="urn:schemas-microsoft-com:office:smarttags" w:element="metricconverter">
        <w:smartTagPr>
          <w:attr w:name="ProductID" w:val="55 mm"/>
        </w:smartTagPr>
        <w:r w:rsidRPr="00100A45">
          <w:rPr>
            <w:sz w:val="22"/>
            <w:szCs w:val="22"/>
          </w:rPr>
          <w:t>55 mm</w:t>
        </w:r>
      </w:smartTag>
    </w:p>
    <w:p w:rsidR="006C0BDF" w:rsidRPr="00100A45" w:rsidRDefault="006C0BDF" w:rsidP="00636EC3">
      <w:pPr>
        <w:ind w:left="720"/>
        <w:rPr>
          <w:sz w:val="22"/>
          <w:szCs w:val="22"/>
        </w:rPr>
      </w:pPr>
      <w:r w:rsidRPr="00100A45">
        <w:rPr>
          <w:sz w:val="22"/>
          <w:szCs w:val="22"/>
        </w:rPr>
        <w:t>1.  Płytki z podłożami muszą pochodzić max. od 2 producentów.</w:t>
      </w:r>
    </w:p>
    <w:p w:rsidR="006C0BDF" w:rsidRPr="00100A45" w:rsidRDefault="006C0BDF" w:rsidP="00636EC3">
      <w:pPr>
        <w:rPr>
          <w:sz w:val="22"/>
          <w:szCs w:val="22"/>
        </w:rPr>
      </w:pPr>
      <w:r w:rsidRPr="00100A45">
        <w:rPr>
          <w:sz w:val="22"/>
          <w:szCs w:val="22"/>
        </w:rPr>
        <w:t xml:space="preserve">             2.  Płytka z żebrami wentylacyjnymi,  trwały nadruk na dnie płytki z nazwą firmy, rodz</w:t>
      </w:r>
      <w:r>
        <w:rPr>
          <w:sz w:val="22"/>
          <w:szCs w:val="22"/>
        </w:rPr>
        <w:t xml:space="preserve">ajem podłoża, datą ważności, </w:t>
      </w:r>
      <w:r w:rsidRPr="00100A45">
        <w:rPr>
          <w:sz w:val="22"/>
          <w:szCs w:val="22"/>
        </w:rPr>
        <w:t>nr serii.</w:t>
      </w:r>
    </w:p>
    <w:p w:rsidR="006C0BDF" w:rsidRPr="00100A45" w:rsidRDefault="006C0BDF" w:rsidP="00636EC3">
      <w:pPr>
        <w:ind w:left="720"/>
        <w:rPr>
          <w:sz w:val="22"/>
          <w:szCs w:val="22"/>
        </w:rPr>
      </w:pPr>
      <w:r w:rsidRPr="00100A45">
        <w:rPr>
          <w:sz w:val="22"/>
          <w:szCs w:val="22"/>
        </w:rPr>
        <w:t>3.  Płytki pakowane w folię po 10sztuk.</w:t>
      </w:r>
    </w:p>
    <w:p w:rsidR="006C0BDF" w:rsidRPr="00100A45" w:rsidRDefault="006C0BDF" w:rsidP="00636EC3">
      <w:pPr>
        <w:ind w:left="720"/>
        <w:rPr>
          <w:sz w:val="22"/>
          <w:szCs w:val="22"/>
        </w:rPr>
      </w:pPr>
      <w:r w:rsidRPr="00100A45">
        <w:rPr>
          <w:sz w:val="22"/>
          <w:szCs w:val="22"/>
        </w:rPr>
        <w:t>4.  Ważność :</w:t>
      </w:r>
    </w:p>
    <w:p w:rsidR="006C0BDF" w:rsidRPr="00100A45" w:rsidRDefault="006C0BDF" w:rsidP="00636EC3">
      <w:pPr>
        <w:ind w:left="1080"/>
        <w:rPr>
          <w:sz w:val="22"/>
          <w:szCs w:val="22"/>
        </w:rPr>
      </w:pPr>
      <w:r w:rsidRPr="00100A45">
        <w:rPr>
          <w:sz w:val="22"/>
          <w:szCs w:val="22"/>
        </w:rPr>
        <w:t xml:space="preserve">-  podłoża na płytkach  z  krwią </w:t>
      </w:r>
      <w:r w:rsidRPr="00100A45">
        <w:rPr>
          <w:b/>
          <w:sz w:val="22"/>
          <w:szCs w:val="22"/>
        </w:rPr>
        <w:t>min. 4 tyg.</w:t>
      </w:r>
      <w:r w:rsidRPr="00100A45">
        <w:rPr>
          <w:sz w:val="22"/>
          <w:szCs w:val="22"/>
        </w:rPr>
        <w:t xml:space="preserve">  od daty </w:t>
      </w:r>
      <w:r>
        <w:rPr>
          <w:sz w:val="22"/>
          <w:szCs w:val="22"/>
        </w:rPr>
        <w:t xml:space="preserve"> dostawy</w:t>
      </w:r>
      <w:r w:rsidRPr="00100A45">
        <w:rPr>
          <w:sz w:val="22"/>
          <w:szCs w:val="22"/>
        </w:rPr>
        <w:t xml:space="preserve">, </w:t>
      </w:r>
    </w:p>
    <w:p w:rsidR="006C0BDF" w:rsidRPr="00100A45" w:rsidRDefault="006C0BDF" w:rsidP="00636EC3">
      <w:pPr>
        <w:ind w:left="1080"/>
        <w:rPr>
          <w:sz w:val="22"/>
          <w:szCs w:val="22"/>
        </w:rPr>
      </w:pPr>
      <w:r w:rsidRPr="00100A45">
        <w:rPr>
          <w:sz w:val="22"/>
          <w:szCs w:val="22"/>
        </w:rPr>
        <w:t xml:space="preserve">-  podłoża na płytkach  bez krwi </w:t>
      </w:r>
      <w:r w:rsidRPr="004A2AE1">
        <w:rPr>
          <w:b/>
          <w:color w:val="FF0000"/>
          <w:sz w:val="22"/>
          <w:szCs w:val="22"/>
          <w:u w:val="single"/>
        </w:rPr>
        <w:t>min. 6 tyg.</w:t>
      </w:r>
      <w:r w:rsidRPr="00100A45">
        <w:rPr>
          <w:sz w:val="22"/>
          <w:szCs w:val="22"/>
        </w:rPr>
        <w:t xml:space="preserve"> od daty</w:t>
      </w:r>
      <w:r>
        <w:rPr>
          <w:sz w:val="22"/>
          <w:szCs w:val="22"/>
        </w:rPr>
        <w:t xml:space="preserve"> dostawy</w:t>
      </w:r>
      <w:r w:rsidRPr="00100A45">
        <w:rPr>
          <w:sz w:val="22"/>
          <w:szCs w:val="22"/>
        </w:rPr>
        <w:t xml:space="preserve"> .</w:t>
      </w:r>
    </w:p>
    <w:p w:rsidR="006C0BDF" w:rsidRPr="00D847EF" w:rsidRDefault="006C0BDF" w:rsidP="00636EC3">
      <w:pPr>
        <w:ind w:left="720"/>
        <w:rPr>
          <w:sz w:val="22"/>
          <w:szCs w:val="22"/>
        </w:rPr>
      </w:pPr>
      <w:r w:rsidRPr="00100A45">
        <w:rPr>
          <w:sz w:val="22"/>
          <w:szCs w:val="22"/>
        </w:rPr>
        <w:t>5.  Metodyka, charakterystyka produktu ( skład podłoża, wygląd kolonii, kontrole jakości, szczepy wzorcowe ) w języku  polskim dołączona do opakowania albo wraz z pierwszą dostawą zamówionych odczynników</w:t>
      </w:r>
      <w:r>
        <w:rPr>
          <w:sz w:val="22"/>
          <w:szCs w:val="22"/>
        </w:rPr>
        <w:t xml:space="preserve"> </w:t>
      </w:r>
      <w:r w:rsidRPr="00100A45">
        <w:rPr>
          <w:sz w:val="22"/>
          <w:szCs w:val="22"/>
        </w:rPr>
        <w:t>laboratoryjnych</w:t>
      </w:r>
      <w:r>
        <w:rPr>
          <w:sz w:val="22"/>
          <w:szCs w:val="22"/>
        </w:rPr>
        <w:t xml:space="preserve"> w formie zbindowanej  książki.</w:t>
      </w:r>
      <w:r w:rsidRPr="00100A45">
        <w:rPr>
          <w:sz w:val="22"/>
          <w:szCs w:val="22"/>
        </w:rPr>
        <w:t xml:space="preserve"> </w:t>
      </w:r>
      <w:r w:rsidRPr="00D847EF">
        <w:rPr>
          <w:sz w:val="22"/>
          <w:szCs w:val="22"/>
        </w:rPr>
        <w:t xml:space="preserve">Zamawiający dopuszcza również </w:t>
      </w:r>
      <w:r w:rsidRPr="00D847EF">
        <w:rPr>
          <w:rFonts w:cs="Calibri"/>
          <w:sz w:val="22"/>
          <w:szCs w:val="22"/>
        </w:rPr>
        <w:t>pobieranie metodyk w języku polskim ze strony www.</w:t>
      </w:r>
      <w:r w:rsidRPr="00D847EF">
        <w:rPr>
          <w:sz w:val="22"/>
          <w:szCs w:val="22"/>
        </w:rPr>
        <w:t xml:space="preserve"> </w:t>
      </w:r>
    </w:p>
    <w:p w:rsidR="006C0BDF" w:rsidRDefault="006C0BDF" w:rsidP="00636EC3">
      <w:pPr>
        <w:jc w:val="both"/>
        <w:rPr>
          <w:b/>
          <w:sz w:val="22"/>
          <w:szCs w:val="22"/>
        </w:rPr>
      </w:pPr>
    </w:p>
    <w:p w:rsidR="006C0BDF" w:rsidRPr="00100A45" w:rsidRDefault="006C0BDF" w:rsidP="00636EC3">
      <w:pPr>
        <w:rPr>
          <w:sz w:val="22"/>
          <w:szCs w:val="22"/>
        </w:rPr>
      </w:pPr>
      <w:r w:rsidRPr="003B413D">
        <w:rPr>
          <w:b/>
          <w:sz w:val="22"/>
          <w:szCs w:val="22"/>
          <w:u w:val="single"/>
        </w:rPr>
        <w:t xml:space="preserve">Pakiet </w:t>
      </w: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</w:rPr>
        <w:t xml:space="preserve"> </w:t>
      </w:r>
      <w:r w:rsidRPr="00100A45">
        <w:rPr>
          <w:b/>
          <w:sz w:val="22"/>
          <w:szCs w:val="22"/>
        </w:rPr>
        <w:t xml:space="preserve">Surowice do aglutynacji szkiełkowej        </w:t>
      </w:r>
    </w:p>
    <w:p w:rsidR="006C0BDF" w:rsidRPr="00100A45" w:rsidRDefault="006C0BDF" w:rsidP="00636EC3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5060" w:type="dxa"/>
        <w:tblInd w:w="108" w:type="dxa"/>
        <w:tblLayout w:type="fixed"/>
        <w:tblLook w:val="0000"/>
      </w:tblPr>
      <w:tblGrid>
        <w:gridCol w:w="540"/>
        <w:gridCol w:w="6660"/>
        <w:gridCol w:w="1080"/>
        <w:gridCol w:w="1440"/>
        <w:gridCol w:w="1200"/>
        <w:gridCol w:w="1380"/>
        <w:gridCol w:w="1380"/>
        <w:gridCol w:w="1380"/>
      </w:tblGrid>
      <w:tr w:rsidR="006C0BDF" w:rsidRPr="00100A45" w:rsidTr="00F32E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00A45">
              <w:rPr>
                <w:sz w:val="22"/>
                <w:szCs w:val="22"/>
              </w:rPr>
              <w:t>ena</w:t>
            </w:r>
          </w:p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jednostkowa netto</w:t>
            </w:r>
            <w:r>
              <w:rPr>
                <w:sz w:val="22"/>
                <w:szCs w:val="22"/>
              </w:rPr>
              <w:t xml:space="preserve"> w</w:t>
            </w:r>
            <w:r w:rsidRPr="00100A4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9059B2" w:rsidRDefault="006C0BDF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Wartość</w:t>
            </w:r>
          </w:p>
          <w:p w:rsidR="006C0BDF" w:rsidRPr="009059B2" w:rsidRDefault="006C0BDF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DF" w:rsidRPr="009059B2" w:rsidRDefault="006C0BDF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Podatek</w:t>
            </w:r>
          </w:p>
          <w:p w:rsidR="006C0BDF" w:rsidRPr="009059B2" w:rsidRDefault="006C0BDF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Default="006C0BDF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Wartość</w:t>
            </w:r>
          </w:p>
          <w:p w:rsidR="006C0BDF" w:rsidRPr="009059B2" w:rsidRDefault="006C0BDF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DF" w:rsidRDefault="006C0BDF" w:rsidP="00F32E66">
            <w:pPr>
              <w:jc w:val="center"/>
              <w:rPr>
                <w:sz w:val="22"/>
                <w:szCs w:val="22"/>
              </w:rPr>
            </w:pPr>
            <w:r w:rsidRPr="00BD6BAE">
              <w:rPr>
                <w:sz w:val="22"/>
                <w:szCs w:val="22"/>
              </w:rPr>
              <w:t>Producent/</w:t>
            </w:r>
          </w:p>
          <w:p w:rsidR="006C0BDF" w:rsidRPr="00BD6BAE" w:rsidRDefault="006C0BDF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katalogowy</w:t>
            </w:r>
          </w:p>
        </w:tc>
      </w:tr>
      <w:tr w:rsidR="006C0BDF" w:rsidRPr="00100A45" w:rsidTr="00F32E66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Surowica do aglutynacji szkiełkowej pałeczek z rodz. Salmonella  poliwalentna (aglutynacja ze wszystkimi gatunkami Salmonella).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00A45">
              <w:rPr>
                <w:sz w:val="22"/>
                <w:szCs w:val="22"/>
              </w:rPr>
              <w:t xml:space="preserve"> fiolek </w:t>
            </w:r>
          </w:p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 5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F32E66">
        <w:trPr>
          <w:trHeight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Surowica do aglutynacji szkiełkowej pałeczek z rodz. Salmonella dla antygenu grupowego DO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4 fiolki</w:t>
            </w:r>
          </w:p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 5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F32E66">
        <w:trPr>
          <w:trHeight w:val="3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Surowica do aglutynacji szkiełkowej pałeczek z rodz. Salmonella dla antygenu rzęskowego Hgm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4 fiolki</w:t>
            </w:r>
          </w:p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 5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F32E66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Surowica do aglutynacji szkiełkowej pałeczek z rodz. Salmonella dla antygenu grupowego BO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2 fiolki</w:t>
            </w:r>
          </w:p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 5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F32E66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Surowica do aglutynacji szkiełkowej pałeczek z rodz. Salmonella dla antygenu rzęskowego 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2 fiolki</w:t>
            </w:r>
          </w:p>
          <w:p w:rsidR="006C0BDF" w:rsidRPr="00100A45" w:rsidRDefault="006C0BDF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 5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0BDF" w:rsidRPr="00100A45" w:rsidTr="00F32E66">
        <w:trPr>
          <w:trHeight w:val="7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DF" w:rsidRPr="008631FF" w:rsidRDefault="006C0BDF" w:rsidP="00F32E66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631FF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DF" w:rsidRPr="00100A45" w:rsidRDefault="006C0BDF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C0BDF" w:rsidRPr="008631FF" w:rsidRDefault="006C0BDF" w:rsidP="00636EC3">
      <w:pPr>
        <w:rPr>
          <w:b/>
          <w:sz w:val="22"/>
          <w:szCs w:val="22"/>
        </w:rPr>
      </w:pPr>
      <w:r w:rsidRPr="008631FF">
        <w:rPr>
          <w:b/>
          <w:sz w:val="22"/>
          <w:szCs w:val="22"/>
        </w:rPr>
        <w:t xml:space="preserve">  Wymagania konieczne:</w:t>
      </w:r>
    </w:p>
    <w:p w:rsidR="006C0BDF" w:rsidRPr="00D847EF" w:rsidRDefault="006C0BDF" w:rsidP="00636EC3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00A45">
        <w:rPr>
          <w:sz w:val="22"/>
          <w:szCs w:val="22"/>
        </w:rPr>
        <w:t>Metodyka i charakterystyka testu w języku polskim z interpretacją odczytu wyniku, opisu warunków przechowywania dołączona do opakowania albo wraz z pierwszą dostawą zamówionych</w:t>
      </w:r>
      <w:r>
        <w:rPr>
          <w:sz w:val="22"/>
          <w:szCs w:val="22"/>
        </w:rPr>
        <w:t xml:space="preserve"> </w:t>
      </w:r>
      <w:r w:rsidRPr="00100A45">
        <w:rPr>
          <w:sz w:val="22"/>
          <w:szCs w:val="22"/>
        </w:rPr>
        <w:t>odczynników labora</w:t>
      </w:r>
      <w:r>
        <w:rPr>
          <w:sz w:val="22"/>
          <w:szCs w:val="22"/>
        </w:rPr>
        <w:t xml:space="preserve">toryjnych w formie zbindowanej </w:t>
      </w:r>
      <w:r w:rsidRPr="00100A45">
        <w:rPr>
          <w:sz w:val="22"/>
          <w:szCs w:val="22"/>
        </w:rPr>
        <w:t>książki.</w:t>
      </w:r>
      <w:r w:rsidRPr="00647201">
        <w:rPr>
          <w:b/>
          <w:sz w:val="22"/>
          <w:szCs w:val="22"/>
        </w:rPr>
        <w:t xml:space="preserve"> </w:t>
      </w:r>
      <w:r w:rsidRPr="00D847EF">
        <w:rPr>
          <w:sz w:val="22"/>
          <w:szCs w:val="22"/>
        </w:rPr>
        <w:t xml:space="preserve">Zamawiający dopuszcza również </w:t>
      </w:r>
      <w:r w:rsidRPr="00D847EF">
        <w:rPr>
          <w:rFonts w:cs="Calibri"/>
          <w:sz w:val="22"/>
          <w:szCs w:val="22"/>
        </w:rPr>
        <w:t>pobieranie metodyk w języku polskim ze strony www.</w:t>
      </w:r>
    </w:p>
    <w:p w:rsidR="006C0BDF" w:rsidRPr="00100A45" w:rsidRDefault="006C0BDF" w:rsidP="00636EC3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00A45">
        <w:rPr>
          <w:sz w:val="22"/>
          <w:szCs w:val="22"/>
        </w:rPr>
        <w:t xml:space="preserve">Termin ważności min.6 mies. od daty </w:t>
      </w:r>
      <w:r>
        <w:rPr>
          <w:sz w:val="22"/>
          <w:szCs w:val="22"/>
        </w:rPr>
        <w:t xml:space="preserve">dostawy </w:t>
      </w:r>
    </w:p>
    <w:p w:rsidR="006C0BDF" w:rsidRPr="00100A45" w:rsidRDefault="006C0BDF" w:rsidP="00636EC3">
      <w:pPr>
        <w:tabs>
          <w:tab w:val="left" w:pos="180"/>
        </w:tabs>
        <w:rPr>
          <w:b/>
          <w:sz w:val="22"/>
          <w:szCs w:val="22"/>
          <w:u w:val="single"/>
        </w:rPr>
      </w:pPr>
    </w:p>
    <w:p w:rsidR="006C0BDF" w:rsidRDefault="006C0BDF" w:rsidP="00636EC3">
      <w:pPr>
        <w:rPr>
          <w:b/>
          <w:sz w:val="22"/>
          <w:szCs w:val="22"/>
          <w:u w:val="single"/>
        </w:rPr>
      </w:pPr>
    </w:p>
    <w:p w:rsidR="006C0BDF" w:rsidRDefault="006C0BDF" w:rsidP="00636EC3">
      <w:pPr>
        <w:rPr>
          <w:b/>
          <w:sz w:val="22"/>
          <w:szCs w:val="22"/>
          <w:u w:val="single"/>
        </w:rPr>
      </w:pPr>
    </w:p>
    <w:p w:rsidR="006C0BDF" w:rsidRDefault="006C0BDF" w:rsidP="00636EC3">
      <w:pPr>
        <w:jc w:val="both"/>
        <w:rPr>
          <w:b/>
          <w:sz w:val="22"/>
          <w:szCs w:val="22"/>
        </w:rPr>
      </w:pPr>
    </w:p>
    <w:p w:rsidR="006C0BDF" w:rsidRDefault="006C0BDF" w:rsidP="00636EC3">
      <w:pPr>
        <w:jc w:val="both"/>
        <w:rPr>
          <w:b/>
          <w:sz w:val="22"/>
          <w:szCs w:val="22"/>
        </w:rPr>
      </w:pPr>
    </w:p>
    <w:p w:rsidR="006C0BDF" w:rsidRDefault="006C0BDF" w:rsidP="00F6404D">
      <w:pPr>
        <w:jc w:val="center"/>
        <w:rPr>
          <w:b/>
          <w:sz w:val="22"/>
          <w:szCs w:val="22"/>
        </w:rPr>
      </w:pPr>
    </w:p>
    <w:p w:rsidR="006C0BDF" w:rsidRDefault="006C0BDF" w:rsidP="00F6404D">
      <w:pPr>
        <w:jc w:val="center"/>
        <w:rPr>
          <w:b/>
          <w:sz w:val="22"/>
          <w:szCs w:val="22"/>
        </w:rPr>
      </w:pPr>
    </w:p>
    <w:p w:rsidR="006C0BDF" w:rsidRDefault="006C0BDF" w:rsidP="005C38FB">
      <w:pPr>
        <w:rPr>
          <w:b/>
          <w:sz w:val="22"/>
          <w:szCs w:val="22"/>
        </w:rPr>
      </w:pPr>
    </w:p>
    <w:p w:rsidR="006C0BDF" w:rsidRPr="00537092" w:rsidRDefault="006C0BDF" w:rsidP="005C38FB">
      <w:pPr>
        <w:rPr>
          <w:b/>
          <w:sz w:val="22"/>
          <w:szCs w:val="22"/>
        </w:rPr>
      </w:pPr>
    </w:p>
    <w:p w:rsidR="006C0BDF" w:rsidRPr="00CD4552" w:rsidRDefault="006C0BDF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6C0BDF" w:rsidRDefault="006C0BDF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6C0BDF" w:rsidRPr="00537092" w:rsidRDefault="006C0BDF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6C0BDF" w:rsidRPr="00537092" w:rsidTr="005A3EDA">
        <w:trPr>
          <w:trHeight w:val="287"/>
        </w:trPr>
        <w:tc>
          <w:tcPr>
            <w:tcW w:w="7101" w:type="dxa"/>
          </w:tcPr>
          <w:p w:rsidR="006C0BDF" w:rsidRPr="005A3EDA" w:rsidRDefault="006C0BDF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6C0BDF" w:rsidRPr="005A3EDA" w:rsidRDefault="006C0BDF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6C0BDF" w:rsidRPr="00537092" w:rsidTr="005A3EDA">
        <w:trPr>
          <w:trHeight w:val="287"/>
        </w:trPr>
        <w:tc>
          <w:tcPr>
            <w:tcW w:w="7101" w:type="dxa"/>
          </w:tcPr>
          <w:p w:rsidR="006C0BDF" w:rsidRPr="005A3EDA" w:rsidRDefault="006C0BDF" w:rsidP="005A3EDA">
            <w:pPr>
              <w:jc w:val="both"/>
              <w:rPr>
                <w:sz w:val="22"/>
                <w:szCs w:val="22"/>
              </w:rPr>
            </w:pPr>
          </w:p>
          <w:p w:rsidR="006C0BDF" w:rsidRPr="005A3EDA" w:rsidRDefault="006C0BDF" w:rsidP="005A3EDA">
            <w:pPr>
              <w:jc w:val="both"/>
              <w:rPr>
                <w:sz w:val="22"/>
                <w:szCs w:val="22"/>
              </w:rPr>
            </w:pPr>
          </w:p>
          <w:p w:rsidR="006C0BDF" w:rsidRPr="005A3EDA" w:rsidRDefault="006C0BDF" w:rsidP="005A3EDA">
            <w:pPr>
              <w:jc w:val="both"/>
              <w:rPr>
                <w:sz w:val="22"/>
                <w:szCs w:val="22"/>
              </w:rPr>
            </w:pPr>
          </w:p>
          <w:p w:rsidR="006C0BDF" w:rsidRPr="005A3EDA" w:rsidRDefault="006C0BDF" w:rsidP="005A3EDA">
            <w:pPr>
              <w:jc w:val="both"/>
              <w:rPr>
                <w:sz w:val="22"/>
                <w:szCs w:val="22"/>
              </w:rPr>
            </w:pPr>
          </w:p>
          <w:p w:rsidR="006C0BDF" w:rsidRPr="005A3EDA" w:rsidRDefault="006C0BDF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6C0BDF" w:rsidRPr="005A3EDA" w:rsidRDefault="006C0BDF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6C0BDF" w:rsidRDefault="006C0BDF" w:rsidP="007F2E0F"/>
    <w:sectPr w:rsidR="006C0BDF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DF" w:rsidRDefault="006C0BDF" w:rsidP="00A05F31">
      <w:r>
        <w:separator/>
      </w:r>
    </w:p>
  </w:endnote>
  <w:endnote w:type="continuationSeparator" w:id="0">
    <w:p w:rsidR="006C0BDF" w:rsidRDefault="006C0BDF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DF" w:rsidRDefault="006C0BDF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C0BDF" w:rsidRDefault="006C0BD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DF" w:rsidRDefault="006C0BDF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6C0BDF" w:rsidRPr="003A3206" w:rsidRDefault="006C0BDF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6C0BDF" w:rsidRPr="0070464A" w:rsidRDefault="006C0BDF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6C0BDF" w:rsidRDefault="006C0BDF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6C0BDF" w:rsidRDefault="006C0BDF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6C0BDF" w:rsidRDefault="006C0BDF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6C0BDF" w:rsidRDefault="006C0BDF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6C0BDF" w:rsidRDefault="006C0BD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DF" w:rsidRDefault="006C0BDF" w:rsidP="00A05F31">
      <w:r>
        <w:separator/>
      </w:r>
    </w:p>
  </w:footnote>
  <w:footnote w:type="continuationSeparator" w:id="0">
    <w:p w:rsidR="006C0BDF" w:rsidRDefault="006C0BDF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DF" w:rsidRPr="007F2E0F" w:rsidRDefault="006C0BDF" w:rsidP="002F04B3">
    <w:pPr>
      <w:pStyle w:val="Header"/>
      <w:jc w:val="right"/>
    </w:pPr>
    <w:r>
      <w:t>Załącznik nr 1</w:t>
    </w:r>
    <w:r w:rsidRPr="007F2E0F">
      <w:t xml:space="preserve"> </w:t>
    </w:r>
  </w:p>
  <w:p w:rsidR="006C0BDF" w:rsidRPr="007F2E0F" w:rsidRDefault="006C0BDF" w:rsidP="002F04B3">
    <w:pPr>
      <w:pStyle w:val="Header"/>
      <w:jc w:val="right"/>
    </w:pPr>
    <w:r>
      <w:t>do WSZ-EP 9/ZO/2022</w:t>
    </w:r>
    <w:r w:rsidRPr="007F2E0F">
      <w:t xml:space="preserve"> </w:t>
    </w:r>
  </w:p>
  <w:p w:rsidR="006C0BDF" w:rsidRDefault="006C0B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2C674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578C9"/>
    <w:multiLevelType w:val="hybridMultilevel"/>
    <w:tmpl w:val="F4A637DA"/>
    <w:lvl w:ilvl="0" w:tplc="FC94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33C81"/>
    <w:multiLevelType w:val="hybridMultilevel"/>
    <w:tmpl w:val="E73A2E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D551D"/>
    <w:rsid w:val="000D5C86"/>
    <w:rsid w:val="000F58B4"/>
    <w:rsid w:val="00100A45"/>
    <w:rsid w:val="00102062"/>
    <w:rsid w:val="00103C25"/>
    <w:rsid w:val="00112E27"/>
    <w:rsid w:val="001144BA"/>
    <w:rsid w:val="00130DFF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1E5B30"/>
    <w:rsid w:val="00210A98"/>
    <w:rsid w:val="0021244D"/>
    <w:rsid w:val="002229EC"/>
    <w:rsid w:val="002273E7"/>
    <w:rsid w:val="002629DA"/>
    <w:rsid w:val="00287FE9"/>
    <w:rsid w:val="00296320"/>
    <w:rsid w:val="002A2327"/>
    <w:rsid w:val="002C5765"/>
    <w:rsid w:val="002E2771"/>
    <w:rsid w:val="002E5B1F"/>
    <w:rsid w:val="002F04B3"/>
    <w:rsid w:val="00305C64"/>
    <w:rsid w:val="00321A87"/>
    <w:rsid w:val="00377ED7"/>
    <w:rsid w:val="003947EB"/>
    <w:rsid w:val="003A3206"/>
    <w:rsid w:val="003B3465"/>
    <w:rsid w:val="003B3B95"/>
    <w:rsid w:val="003B413D"/>
    <w:rsid w:val="003C2594"/>
    <w:rsid w:val="003F055D"/>
    <w:rsid w:val="003F2FA5"/>
    <w:rsid w:val="00417B52"/>
    <w:rsid w:val="00432A3C"/>
    <w:rsid w:val="00441DB0"/>
    <w:rsid w:val="0044206B"/>
    <w:rsid w:val="00460A50"/>
    <w:rsid w:val="00461573"/>
    <w:rsid w:val="004A0DB7"/>
    <w:rsid w:val="004A1610"/>
    <w:rsid w:val="004A188D"/>
    <w:rsid w:val="004A1BBB"/>
    <w:rsid w:val="004A2AE1"/>
    <w:rsid w:val="004A4124"/>
    <w:rsid w:val="004B07B1"/>
    <w:rsid w:val="004B400C"/>
    <w:rsid w:val="004B6976"/>
    <w:rsid w:val="004C4E08"/>
    <w:rsid w:val="004E27A7"/>
    <w:rsid w:val="0050086A"/>
    <w:rsid w:val="00526E7B"/>
    <w:rsid w:val="00537092"/>
    <w:rsid w:val="00543464"/>
    <w:rsid w:val="00554D71"/>
    <w:rsid w:val="00562A12"/>
    <w:rsid w:val="00580746"/>
    <w:rsid w:val="005810B3"/>
    <w:rsid w:val="005879F3"/>
    <w:rsid w:val="005A3762"/>
    <w:rsid w:val="005A3EDA"/>
    <w:rsid w:val="005C38FB"/>
    <w:rsid w:val="00636EC3"/>
    <w:rsid w:val="00647201"/>
    <w:rsid w:val="006649CB"/>
    <w:rsid w:val="00665E13"/>
    <w:rsid w:val="0067196D"/>
    <w:rsid w:val="00692C18"/>
    <w:rsid w:val="006A58A7"/>
    <w:rsid w:val="006A7B82"/>
    <w:rsid w:val="006B6897"/>
    <w:rsid w:val="006C0BDF"/>
    <w:rsid w:val="006C5B2B"/>
    <w:rsid w:val="006D7378"/>
    <w:rsid w:val="006F16E4"/>
    <w:rsid w:val="006F7D5E"/>
    <w:rsid w:val="0070464A"/>
    <w:rsid w:val="00705C1E"/>
    <w:rsid w:val="0071157F"/>
    <w:rsid w:val="00716007"/>
    <w:rsid w:val="00735EFD"/>
    <w:rsid w:val="007418DA"/>
    <w:rsid w:val="00753D54"/>
    <w:rsid w:val="0076395B"/>
    <w:rsid w:val="00783895"/>
    <w:rsid w:val="00792394"/>
    <w:rsid w:val="007A772C"/>
    <w:rsid w:val="007B3BBB"/>
    <w:rsid w:val="007C37C1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631FF"/>
    <w:rsid w:val="0089548F"/>
    <w:rsid w:val="008A73B9"/>
    <w:rsid w:val="008B2756"/>
    <w:rsid w:val="008C1943"/>
    <w:rsid w:val="008C1EDD"/>
    <w:rsid w:val="008C634D"/>
    <w:rsid w:val="008D70F1"/>
    <w:rsid w:val="009059B2"/>
    <w:rsid w:val="00921DF0"/>
    <w:rsid w:val="00924240"/>
    <w:rsid w:val="0092569D"/>
    <w:rsid w:val="00977B20"/>
    <w:rsid w:val="00983E87"/>
    <w:rsid w:val="00997D4D"/>
    <w:rsid w:val="009A2C47"/>
    <w:rsid w:val="009C0F4C"/>
    <w:rsid w:val="009C47CF"/>
    <w:rsid w:val="009D303A"/>
    <w:rsid w:val="009E465A"/>
    <w:rsid w:val="00A05F17"/>
    <w:rsid w:val="00A05F31"/>
    <w:rsid w:val="00A06F08"/>
    <w:rsid w:val="00A15899"/>
    <w:rsid w:val="00A30847"/>
    <w:rsid w:val="00A64797"/>
    <w:rsid w:val="00A702E4"/>
    <w:rsid w:val="00A776E1"/>
    <w:rsid w:val="00A77B35"/>
    <w:rsid w:val="00A861A0"/>
    <w:rsid w:val="00A906A6"/>
    <w:rsid w:val="00AA0404"/>
    <w:rsid w:val="00AA65AF"/>
    <w:rsid w:val="00AB15F8"/>
    <w:rsid w:val="00AB5AAA"/>
    <w:rsid w:val="00AD647D"/>
    <w:rsid w:val="00B075E0"/>
    <w:rsid w:val="00B13281"/>
    <w:rsid w:val="00B43C14"/>
    <w:rsid w:val="00B672CB"/>
    <w:rsid w:val="00BB4196"/>
    <w:rsid w:val="00BD1340"/>
    <w:rsid w:val="00BD6BAE"/>
    <w:rsid w:val="00BD79E6"/>
    <w:rsid w:val="00BF290E"/>
    <w:rsid w:val="00C02AD1"/>
    <w:rsid w:val="00C06130"/>
    <w:rsid w:val="00C11575"/>
    <w:rsid w:val="00C244E0"/>
    <w:rsid w:val="00C40AE3"/>
    <w:rsid w:val="00C57908"/>
    <w:rsid w:val="00C64CCD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7022"/>
    <w:rsid w:val="00D34CF2"/>
    <w:rsid w:val="00D431B0"/>
    <w:rsid w:val="00D66CF9"/>
    <w:rsid w:val="00D847EF"/>
    <w:rsid w:val="00D9293F"/>
    <w:rsid w:val="00DA0F6E"/>
    <w:rsid w:val="00DC46C5"/>
    <w:rsid w:val="00DE0A6B"/>
    <w:rsid w:val="00E00EC8"/>
    <w:rsid w:val="00E0648C"/>
    <w:rsid w:val="00E370B1"/>
    <w:rsid w:val="00E55478"/>
    <w:rsid w:val="00E97460"/>
    <w:rsid w:val="00EA25C8"/>
    <w:rsid w:val="00EA5D8A"/>
    <w:rsid w:val="00EB0E25"/>
    <w:rsid w:val="00EB2BD2"/>
    <w:rsid w:val="00EE4908"/>
    <w:rsid w:val="00F2245D"/>
    <w:rsid w:val="00F32023"/>
    <w:rsid w:val="00F32E66"/>
    <w:rsid w:val="00F44024"/>
    <w:rsid w:val="00F6404D"/>
    <w:rsid w:val="00F71FCF"/>
    <w:rsid w:val="00F749A1"/>
    <w:rsid w:val="00FB7781"/>
    <w:rsid w:val="00FC2302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Revision">
    <w:name w:val="Revision"/>
    <w:hidden/>
    <w:uiPriority w:val="99"/>
    <w:semiHidden/>
    <w:rsid w:val="0054346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964</Words>
  <Characters>5790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2022-06-21T10:02:00Z</cp:lastPrinted>
  <dcterms:created xsi:type="dcterms:W3CDTF">2022-06-21T10:06:00Z</dcterms:created>
  <dcterms:modified xsi:type="dcterms:W3CDTF">2022-06-21T10:06:00Z</dcterms:modified>
</cp:coreProperties>
</file>