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C" w:rsidRDefault="006A7ADC" w:rsidP="005C38FB">
      <w:pPr>
        <w:jc w:val="center"/>
        <w:rPr>
          <w:b/>
          <w:sz w:val="22"/>
          <w:szCs w:val="22"/>
        </w:rPr>
      </w:pPr>
    </w:p>
    <w:p w:rsidR="006A7ADC" w:rsidRDefault="006A7ADC" w:rsidP="005C38FB">
      <w:pPr>
        <w:jc w:val="center"/>
        <w:rPr>
          <w:b/>
          <w:sz w:val="22"/>
          <w:szCs w:val="22"/>
        </w:rPr>
      </w:pPr>
    </w:p>
    <w:p w:rsidR="006A7ADC" w:rsidRDefault="006A7ADC" w:rsidP="005C38FB">
      <w:pPr>
        <w:jc w:val="center"/>
        <w:rPr>
          <w:b/>
          <w:sz w:val="22"/>
          <w:szCs w:val="22"/>
        </w:rPr>
      </w:pPr>
    </w:p>
    <w:p w:rsidR="006A7ADC" w:rsidRDefault="006A7ADC" w:rsidP="005C38FB">
      <w:pPr>
        <w:jc w:val="center"/>
        <w:rPr>
          <w:b/>
          <w:sz w:val="22"/>
          <w:szCs w:val="22"/>
        </w:rPr>
      </w:pPr>
    </w:p>
    <w:p w:rsidR="006A7ADC" w:rsidRDefault="006A7ADC" w:rsidP="008A3837">
      <w:pPr>
        <w:rPr>
          <w:b/>
          <w:sz w:val="22"/>
          <w:szCs w:val="22"/>
        </w:rPr>
      </w:pPr>
    </w:p>
    <w:p w:rsidR="006A7ADC" w:rsidRPr="00172ACA" w:rsidRDefault="006A7ADC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6A7ADC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A7ADC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6A7ADC" w:rsidRPr="00753D54" w:rsidRDefault="006A7AD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A7ADC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6A7ADC" w:rsidRPr="00753D54" w:rsidRDefault="006A7AD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A7ADC" w:rsidRPr="005C38FB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6A7ADC" w:rsidRPr="005C38FB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6A7ADC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Default="006A7ADC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WSZ-EP-11/ZO/2022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1"/>
          <w:szCs w:val="21"/>
        </w:rPr>
        <w:t>“Doposażenie Oddziału Leczenia Uzależnień wraz z Pododdziałem Terapii Uzależnień od substancji Psychoaktywnych Wojewódzkiego Szpitala Zespolonego im. dr. Romana Ostrzyckiego w Koninie”  w sprzęt komputerowy/sportowy do ćwiczeń siłowych/ gastronomiczny”</w:t>
      </w:r>
    </w:p>
    <w:p w:rsidR="006A7ADC" w:rsidRPr="00792394" w:rsidRDefault="006A7ADC" w:rsidP="005C38FB">
      <w:pPr>
        <w:jc w:val="both"/>
        <w:rPr>
          <w:color w:val="000000"/>
          <w:sz w:val="22"/>
          <w:szCs w:val="22"/>
        </w:rPr>
      </w:pPr>
    </w:p>
    <w:p w:rsidR="006A7ADC" w:rsidRDefault="006A7ADC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zamówienia:</w:t>
      </w:r>
    </w:p>
    <w:p w:rsidR="006A7ADC" w:rsidRDefault="006A7AD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1</w:t>
      </w:r>
    </w:p>
    <w:p w:rsidR="006A7ADC" w:rsidRPr="00172ACA" w:rsidRDefault="006A7AD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6A7ADC" w:rsidRDefault="006A7ADC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2</w:t>
      </w:r>
    </w:p>
    <w:p w:rsidR="006A7ADC" w:rsidRPr="00172ACA" w:rsidRDefault="006A7ADC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6A7ADC" w:rsidRDefault="006A7ADC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3</w:t>
      </w:r>
    </w:p>
    <w:p w:rsidR="006A7ADC" w:rsidRPr="00172ACA" w:rsidRDefault="006A7ADC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6A7ADC" w:rsidRPr="00543464" w:rsidRDefault="006A7ADC" w:rsidP="00543464">
      <w:pPr>
        <w:spacing w:line="360" w:lineRule="auto"/>
        <w:rPr>
          <w:b/>
          <w:sz w:val="22"/>
          <w:szCs w:val="22"/>
        </w:rPr>
      </w:pP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Pr="0067196D" w:rsidRDefault="006A7ADC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6A7ADC" w:rsidRDefault="006A7ADC" w:rsidP="000124B5">
      <w:pPr>
        <w:jc w:val="both"/>
        <w:rPr>
          <w:sz w:val="22"/>
          <w:szCs w:val="22"/>
        </w:rPr>
      </w:pPr>
    </w:p>
    <w:p w:rsidR="006A7ADC" w:rsidRDefault="006A7ADC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6A7ADC" w:rsidRDefault="006A7ADC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A7ADC" w:rsidRDefault="006A7AD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WSZ-EP-11/ZO/2022 wraz z  załącznikami 1- 3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6A7ADC" w:rsidRDefault="006A7ADC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6A7ADC" w:rsidRPr="004A4124" w:rsidRDefault="006A7AD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-11/ZO/2022</w:t>
      </w:r>
    </w:p>
    <w:p w:rsidR="006A7ADC" w:rsidRDefault="006A7ADC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6A7ADC" w:rsidRDefault="006A7ADC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6A7ADC" w:rsidRDefault="006A7ADC" w:rsidP="000124B5">
      <w:pPr>
        <w:suppressAutoHyphens/>
        <w:jc w:val="both"/>
        <w:rPr>
          <w:sz w:val="22"/>
          <w:szCs w:val="22"/>
        </w:rPr>
      </w:pPr>
    </w:p>
    <w:p w:rsidR="006A7ADC" w:rsidRDefault="006A7ADC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6A7ADC" w:rsidRPr="00526E7B" w:rsidRDefault="006A7ADC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6A7ADC" w:rsidRPr="00432A3C" w:rsidRDefault="006A7ADC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6A7ADC" w:rsidRDefault="006A7ADC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6A7ADC" w:rsidRPr="00102062" w:rsidRDefault="006A7ADC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6A7ADC" w:rsidRDefault="006A7AD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Default="006A7AD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Default="006A7ADC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Pr="00172ACA" w:rsidRDefault="006A7AD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6A7ADC" w:rsidRDefault="006A7AD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Default="006A7ADC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6A7ADC" w:rsidRDefault="006A7ADC" w:rsidP="005C38FB">
      <w:pPr>
        <w:jc w:val="both"/>
        <w:rPr>
          <w:sz w:val="22"/>
          <w:szCs w:val="22"/>
        </w:rPr>
      </w:pPr>
    </w:p>
    <w:p w:rsidR="006A7ADC" w:rsidRDefault="006A7ADC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6A7ADC" w:rsidRPr="00CA1914" w:rsidRDefault="006A7ADC" w:rsidP="005C38FB">
      <w:pPr>
        <w:rPr>
          <w:b/>
          <w:color w:val="FF0000"/>
          <w:sz w:val="22"/>
          <w:szCs w:val="22"/>
        </w:rPr>
        <w:sectPr w:rsidR="006A7ADC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7ADC" w:rsidRDefault="006A7ADC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6A7ADC" w:rsidRPr="00C6764D" w:rsidRDefault="006A7ADC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A7ADC" w:rsidRPr="00C6764D" w:rsidRDefault="006A7AD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6A7ADC" w:rsidRPr="00C6764D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6A7ADC" w:rsidRPr="00C6764D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A7ADC" w:rsidRDefault="006A7ADC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6A7ADC" w:rsidRPr="00C6764D" w:rsidRDefault="006A7AD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6A7ADC" w:rsidRPr="00C6764D" w:rsidRDefault="006A7ADC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6A7ADC" w:rsidRDefault="006A7ADC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6A7ADC" w:rsidRDefault="006A7ADC" w:rsidP="00B34C4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6A7ADC" w:rsidRDefault="006A7ADC" w:rsidP="00B34C4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Pakiet 1 – 3 x </w:t>
      </w:r>
      <w:r w:rsidRPr="005C0861">
        <w:rPr>
          <w:sz w:val="22"/>
          <w:szCs w:val="22"/>
        </w:rPr>
        <w:t>Zestaw komputerowy składający się z 7 urządzeń po jednym w każdym zestawie</w:t>
      </w:r>
    </w:p>
    <w:p w:rsidR="006A7ADC" w:rsidRPr="00100A45" w:rsidRDefault="006A7ADC" w:rsidP="00636EC3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6A7ADC" w:rsidTr="00616DFF">
        <w:tc>
          <w:tcPr>
            <w:tcW w:w="568" w:type="dxa"/>
          </w:tcPr>
          <w:p w:rsidR="006A7ADC" w:rsidRPr="00210A98" w:rsidRDefault="006A7ADC" w:rsidP="000A6FB9">
            <w:r w:rsidRPr="00210A98">
              <w:t>Lp.</w:t>
            </w:r>
          </w:p>
        </w:tc>
        <w:tc>
          <w:tcPr>
            <w:tcW w:w="4242" w:type="dxa"/>
          </w:tcPr>
          <w:p w:rsidR="006A7ADC" w:rsidRPr="00210A98" w:rsidRDefault="006A7ADC" w:rsidP="000A6FB9">
            <w:pPr>
              <w:jc w:val="center"/>
            </w:pPr>
            <w:r w:rsidRPr="00210A98">
              <w:t xml:space="preserve">Nazwa </w:t>
            </w:r>
          </w:p>
          <w:p w:rsidR="006A7ADC" w:rsidRPr="00810467" w:rsidRDefault="006A7ADC" w:rsidP="000A6FB9">
            <w:pPr>
              <w:rPr>
                <w:b/>
              </w:rPr>
            </w:pPr>
          </w:p>
          <w:p w:rsidR="006A7ADC" w:rsidRPr="00845EF9" w:rsidRDefault="006A7ADC" w:rsidP="000A6FB9"/>
        </w:tc>
        <w:tc>
          <w:tcPr>
            <w:tcW w:w="1300" w:type="dxa"/>
          </w:tcPr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szt </w:t>
            </w:r>
          </w:p>
        </w:tc>
        <w:tc>
          <w:tcPr>
            <w:tcW w:w="1599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 w:rsidRPr="005C0861">
              <w:rPr>
                <w:b/>
                <w:sz w:val="22"/>
                <w:szCs w:val="22"/>
              </w:rPr>
              <w:t>za 1 szt.</w:t>
            </w:r>
          </w:p>
        </w:tc>
        <w:tc>
          <w:tcPr>
            <w:tcW w:w="1699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 x cena netto w zł za 1 szt.)</w:t>
            </w:r>
          </w:p>
        </w:tc>
        <w:tc>
          <w:tcPr>
            <w:tcW w:w="1431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6A7ADC" w:rsidRDefault="006A7ADC" w:rsidP="000A6FB9">
            <w:pPr>
              <w:jc w:val="center"/>
              <w:rPr>
                <w:ins w:id="0" w:author="Agnieszka" w:date="2022-09-20T09:4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Pr="00210A98" w:rsidRDefault="006A7ADC" w:rsidP="000A6FB9">
            <w:pPr>
              <w:jc w:val="center"/>
            </w:pPr>
          </w:p>
          <w:p w:rsidR="006A7ADC" w:rsidRPr="00210A98" w:rsidRDefault="006A7ADC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6A7ADC" w:rsidRPr="005C0861" w:rsidRDefault="006A7ADC" w:rsidP="000A6FB9">
            <w:pPr>
              <w:jc w:val="center"/>
              <w:rPr>
                <w:b/>
                <w:lang w:val="en-US"/>
              </w:rPr>
            </w:pPr>
            <w:r w:rsidRPr="005C0861">
              <w:rPr>
                <w:rFonts w:ascii="Calibri" w:hAnsi="Calibri" w:cs="Calibri"/>
                <w:b/>
                <w:bCs/>
                <w:lang w:val="en-US"/>
              </w:rPr>
              <w:t>Komputer typu all In One</w:t>
            </w:r>
          </w:p>
        </w:tc>
        <w:tc>
          <w:tcPr>
            <w:tcW w:w="1300" w:type="dxa"/>
            <w:vAlign w:val="center"/>
          </w:tcPr>
          <w:p w:rsidR="006A7ADC" w:rsidRPr="00196BBF" w:rsidRDefault="006A7ADC" w:rsidP="000A6FB9">
            <w:pPr>
              <w:jc w:val="center"/>
            </w:pPr>
            <w:r>
              <w:t>3</w:t>
            </w: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Pr="00210A98" w:rsidRDefault="006A7ADC" w:rsidP="000A6FB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523E">
              <w:rPr>
                <w:rFonts w:ascii="Calibri" w:hAnsi="Calibri" w:cs="Calibri"/>
                <w:b/>
              </w:rPr>
              <w:t>Drukarka</w:t>
            </w:r>
            <w:r>
              <w:rPr>
                <w:rFonts w:ascii="Calibri" w:hAnsi="Calibri" w:cs="Calibri"/>
                <w:b/>
              </w:rPr>
              <w:t xml:space="preserve"> laserowa</w:t>
            </w:r>
          </w:p>
        </w:tc>
        <w:tc>
          <w:tcPr>
            <w:tcW w:w="1300" w:type="dxa"/>
            <w:vAlign w:val="center"/>
          </w:tcPr>
          <w:p w:rsidR="006A7ADC" w:rsidRPr="00196BBF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9D9">
              <w:rPr>
                <w:rFonts w:ascii="Calibri" w:hAnsi="Calibri" w:cs="Calibri"/>
                <w:b/>
              </w:rPr>
              <w:t>Serwer plików NAS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>4 .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9D9">
              <w:rPr>
                <w:rFonts w:ascii="Calibri" w:hAnsi="Calibri" w:cs="Calibri"/>
                <w:b/>
                <w:bCs/>
              </w:rPr>
              <w:t>UPS minimum 900W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 xml:space="preserve">5. </w:t>
            </w:r>
          </w:p>
        </w:tc>
        <w:tc>
          <w:tcPr>
            <w:tcW w:w="4242" w:type="dxa"/>
            <w:vAlign w:val="center"/>
          </w:tcPr>
          <w:p w:rsidR="006A7ADC" w:rsidRPr="00E279D9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2930">
              <w:rPr>
                <w:rFonts w:ascii="Calibri" w:hAnsi="Calibri" w:cs="Calibri"/>
                <w:b/>
              </w:rPr>
              <w:t>Dysk zewnętrzny przenośny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 xml:space="preserve">6. </w:t>
            </w:r>
          </w:p>
        </w:tc>
        <w:tc>
          <w:tcPr>
            <w:tcW w:w="4242" w:type="dxa"/>
            <w:vAlign w:val="center"/>
          </w:tcPr>
          <w:p w:rsidR="006A7ADC" w:rsidRPr="00E279D9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2930">
              <w:rPr>
                <w:rFonts w:ascii="Calibri" w:hAnsi="Calibri" w:cs="Calibri"/>
                <w:b/>
              </w:rPr>
              <w:t>Zestaw głośnikowy z subwooferem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 xml:space="preserve">7. </w:t>
            </w:r>
          </w:p>
        </w:tc>
        <w:tc>
          <w:tcPr>
            <w:tcW w:w="4242" w:type="dxa"/>
            <w:vAlign w:val="center"/>
          </w:tcPr>
          <w:p w:rsidR="006A7ADC" w:rsidRPr="002C2930" w:rsidRDefault="006A7ADC" w:rsidP="000A6FB9">
            <w:pPr>
              <w:jc w:val="center"/>
              <w:rPr>
                <w:rFonts w:ascii="Calibri" w:hAnsi="Calibri" w:cs="Calibri"/>
                <w:b/>
              </w:rPr>
            </w:pPr>
            <w:r w:rsidRPr="00465F2C">
              <w:rPr>
                <w:rFonts w:ascii="Calibri" w:hAnsi="Calibri" w:cs="Calibri"/>
                <w:b/>
              </w:rPr>
              <w:t>Pamięć zewnętrzna Pendrive USB 3.0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6A7ADC" w:rsidRDefault="006A7ADC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Pr="00FF1320" w:rsidRDefault="006A7ADC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Zestawienie wymaganych parametrów </w:t>
      </w:r>
      <w:r w:rsidRPr="00FF1320">
        <w:rPr>
          <w:rFonts w:ascii="Calibri" w:hAnsi="Calibri" w:cs="Calibri"/>
          <w:b/>
        </w:rPr>
        <w:t>PAKIET 1</w:t>
      </w:r>
    </w:p>
    <w:p w:rsidR="006A7ADC" w:rsidRPr="00E43CC9" w:rsidRDefault="006A7ADC" w:rsidP="00331EA1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6A7ADC" w:rsidRPr="00C2616B" w:rsidTr="000A6FB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2616B" w:rsidRDefault="006A7ADC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2616B" w:rsidRDefault="006A7ADC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C0861">
              <w:rPr>
                <w:rFonts w:ascii="Calibri" w:hAnsi="Calibri" w:cs="Calibri"/>
                <w:b/>
              </w:rPr>
              <w:t>3x Zestaw komputerowy</w:t>
            </w:r>
            <w:r w:rsidRPr="004C23AC">
              <w:rPr>
                <w:rFonts w:ascii="Calibri" w:hAnsi="Calibri" w:cs="Calibri"/>
                <w:b/>
                <w:bCs/>
              </w:rPr>
              <w:t>; Fabrycznie nowy, nie dopuszcza się urządzeń używanych, podemonstracyjnych, poleasingowych etc. Rok produkcji 2021/2022</w:t>
            </w:r>
            <w:r>
              <w:rPr>
                <w:rFonts w:ascii="Calibri" w:hAnsi="Calibri" w:cs="Calibri"/>
                <w:b/>
                <w:bCs/>
              </w:rPr>
              <w:t xml:space="preserve">. </w:t>
            </w:r>
          </w:p>
          <w:p w:rsidR="006A7ADC" w:rsidRPr="004C23AC" w:rsidRDefault="006A7ADC" w:rsidP="000A6FB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Każdy składający się</w:t>
            </w:r>
            <w:r w:rsidRPr="004C23AC">
              <w:rPr>
                <w:rFonts w:ascii="Calibri" w:hAnsi="Calibri" w:cs="Calibri"/>
                <w:b/>
                <w:bCs/>
              </w:rPr>
              <w:t xml:space="preserve"> składający się z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977B3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6977B3">
              <w:rPr>
                <w:rFonts w:ascii="Calibri" w:hAnsi="Calibri" w:cs="Calibri"/>
                <w:b/>
              </w:rPr>
              <w:t>Komputer typu All-In-One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>z systemem operacyjnym Microsoft Professional wersja 10 lub 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 xml:space="preserve"> 1 szt</w:t>
            </w:r>
            <w:r>
              <w:rPr>
                <w:rFonts w:ascii="Calibri" w:hAnsi="Calibri" w:cs="Calibri"/>
                <w:b/>
              </w:rPr>
              <w:t>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Lenovo </w:t>
            </w:r>
            <w:r w:rsidRPr="00465F2C">
              <w:rPr>
                <w:rFonts w:ascii="Calibri" w:hAnsi="Calibri" w:cs="Calibri"/>
                <w:b/>
              </w:rPr>
              <w:t>520-24IKU i7-8700T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Procesor Intel i7-8700T lub wyższy lub równoważny innego producenta. </w:t>
            </w:r>
            <w:r>
              <w:rPr>
                <w:rFonts w:ascii="Calibri" w:hAnsi="Calibri" w:cs="Calibri"/>
              </w:rPr>
              <w:t>Nie mniej niż 4 rdzeni/8 wątków</w:t>
            </w:r>
            <w:r w:rsidRPr="006977B3">
              <w:rPr>
                <w:rFonts w:ascii="Calibri" w:hAnsi="Calibri" w:cs="Calibri"/>
              </w:rPr>
              <w:t>. Co najmniej 12 MB Smart Cache. Taktowanie bazowe nie gorsze niż 2,4GHz-4,0GHz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Pamięć RAM co najmniej 8GB DDR4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Dysk HDD lub SSD nie mniej niż 1000GB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Karta graficzna Intel HD lub analogiczna innego producenta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System Windows PRO 10 lub 11 PL 64 bit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Przekątna ekranu 23-</w:t>
            </w:r>
            <w:smartTag w:uri="urn:schemas-microsoft-com:office:smarttags" w:element="metricconverter">
              <w:smartTagPr>
                <w:attr w:name="ProductID" w:val="25 cali"/>
              </w:smartTagPr>
              <w:r w:rsidRPr="006977B3">
                <w:rPr>
                  <w:rFonts w:ascii="Calibri" w:hAnsi="Calibri" w:cs="Calibri"/>
                </w:rPr>
                <w:t>25 cali</w:t>
              </w:r>
            </w:smartTag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Matryca matowa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Rozdzielczość co najmniej FHD nie gorsza niż 1920x1080p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Kamera, mikrofon i głośniki wbudowane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Napęd CD/DVD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Bluetooth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Wi-Fi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Porty/złacza co najmniej </w:t>
            </w:r>
            <w:r w:rsidRPr="006977B3">
              <w:rPr>
                <w:rFonts w:ascii="Calibri" w:hAnsi="Calibri" w:cs="Calibri"/>
              </w:rPr>
              <w:t>USB 3.1, USB 2.0; HDMI; RJ-45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Klawiatura i mysz w zestawie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6977B3">
                <w:rPr>
                  <w:rFonts w:ascii="Calibri" w:hAnsi="Calibri" w:cs="Calibri"/>
                </w:rPr>
                <w:t>550 mm</w:t>
              </w:r>
            </w:smartTag>
            <w:r w:rsidRPr="006977B3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6977B3">
                <w:rPr>
                  <w:rFonts w:ascii="Calibri" w:hAnsi="Calibri" w:cs="Calibri"/>
                </w:rPr>
                <w:t>200 mm</w:t>
              </w:r>
            </w:smartTag>
            <w:r w:rsidRPr="006977B3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6977B3">
                <w:rPr>
                  <w:rFonts w:ascii="Calibri" w:hAnsi="Calibri" w:cs="Calibri"/>
                </w:rPr>
                <w:t>450 mm</w:t>
              </w:r>
            </w:smartTag>
            <w:r w:rsidRPr="006977B3">
              <w:rPr>
                <w:rFonts w:ascii="Calibri" w:hAnsi="Calibri" w:cs="Calibri"/>
              </w:rPr>
              <w:t xml:space="preserve"> (szer. x głęb. x wys.)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977B3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6977B3">
                <w:rPr>
                  <w:rFonts w:ascii="Calibri" w:hAnsi="Calibri" w:cs="Calibri"/>
                </w:rPr>
                <w:t>8 kg</w:t>
              </w:r>
            </w:smartTag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Drukarka</w:t>
            </w:r>
            <w:r>
              <w:rPr>
                <w:rFonts w:ascii="Calibri" w:hAnsi="Calibri" w:cs="Calibri"/>
                <w:b/>
              </w:rPr>
              <w:t xml:space="preserve"> laserowa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 xml:space="preserve"> 1 szt</w:t>
            </w:r>
            <w:r>
              <w:rPr>
                <w:rFonts w:ascii="Calibri" w:hAnsi="Calibri" w:cs="Calibri"/>
                <w:b/>
              </w:rPr>
              <w:t>., kolorowa, sieciowa OKI</w:t>
            </w:r>
            <w:r w:rsidRPr="00C5523E"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C650dn</w:t>
            </w:r>
            <w:r>
              <w:rPr>
                <w:rFonts w:ascii="Calibri" w:hAnsi="Calibri" w:cs="Calibri"/>
                <w:b/>
              </w:rPr>
              <w:t xml:space="preserve"> lub równoważna. Za równoważne Zamawiający rozumie urządzenie </w:t>
            </w:r>
            <w:r w:rsidRPr="00C5523E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Technologia drukowania: LED kolor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Prędkość druku (mono) nie mniej niż 30 str./min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Szybkoś</w:t>
            </w:r>
            <w:r>
              <w:rPr>
                <w:rFonts w:ascii="Calibri" w:hAnsi="Calibri" w:cs="Calibri"/>
              </w:rPr>
              <w:t>ć druku (kolor) nie mniej niż 30</w:t>
            </w:r>
            <w:r w:rsidRPr="00C5523E">
              <w:rPr>
                <w:rFonts w:ascii="Calibri" w:hAnsi="Calibri" w:cs="Calibri"/>
              </w:rPr>
              <w:t xml:space="preserve"> str./min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Czas uzyskania pierwszego wydruku (w czerni) nie dłużej niż 8s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Czas uzyskania pierwszego wydruku (w kolorze) nie dłużej niż 8s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Rozdzielczość drukowania co najmniej 1200 × 1200 dpi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Pamięć (Standard) co najmniej 1 G</w:t>
            </w:r>
            <w:r>
              <w:rPr>
                <w:rFonts w:ascii="Calibri" w:hAnsi="Calibri" w:cs="Calibri"/>
              </w:rPr>
              <w:t>B pamięci RAM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Pojemność podajników papieru co najmniej 250 arkuszy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Drukowanie dwustronne: TAK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Karta sieciowa: TAK</w:t>
            </w:r>
            <w:r>
              <w:rPr>
                <w:rFonts w:ascii="Calibri" w:hAnsi="Calibri" w:cs="Calibri"/>
              </w:rPr>
              <w:t xml:space="preserve">; złącza: </w:t>
            </w:r>
            <w:r w:rsidRPr="00C5523E">
              <w:rPr>
                <w:rFonts w:ascii="Calibri" w:hAnsi="Calibri" w:cs="Calibri"/>
              </w:rPr>
              <w:t xml:space="preserve">USB </w:t>
            </w:r>
            <w:r>
              <w:rPr>
                <w:rFonts w:ascii="Calibri" w:hAnsi="Calibri" w:cs="Calibri"/>
              </w:rPr>
              <w:t>i</w:t>
            </w:r>
            <w:r w:rsidRPr="00C5523E">
              <w:rPr>
                <w:rFonts w:ascii="Calibri" w:hAnsi="Calibri" w:cs="Calibri"/>
              </w:rPr>
              <w:t xml:space="preserve"> RJ-45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C5523E">
                <w:rPr>
                  <w:rFonts w:ascii="Calibri" w:hAnsi="Calibri" w:cs="Calibri"/>
                </w:rPr>
                <w:t>30 kg</w:t>
              </w:r>
            </w:smartTag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5523E" w:rsidRDefault="006A7ADC" w:rsidP="000A6FB9">
            <w:pPr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Poziom hałasu w trybie pracy nie więcej niż 60 dBA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Tonery startowe na minimum 3000 stron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Serwer plików NAS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</w:t>
            </w:r>
            <w:r>
              <w:rPr>
                <w:rFonts w:ascii="Calibri" w:hAnsi="Calibri" w:cs="Calibri"/>
                <w:b/>
              </w:rPr>
              <w:t>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Serwer NAS Synology DS220j +2x6TB Seagate IronWolf 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Model CPU: Realtek RTD1296 lub równoważny lub wyższy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Architektura procesora nie gorszy 64-bit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Częstotliwość procesora  nie gorszy czterordzeniowy 1.4 GHz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Mechanizm szyfrowania sprzętowego: Tak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Pamięć systemowa co najmniej 512 MB DDR4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Kieszeń/kieszenie na dyski minimum 2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Zgodny typ dysków: 3.5" SATA HDD; Dysk twardy HDD 2,5" SATA; Dysk twardy SSD 2,5" SATA (z opcjonalną ramką 2,5"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Maksymalna pojemność wewnętrzna nie mniej niż 32 TB (16 TB drive x 2)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Maksymalny rozmiar pojedynczego wolumenu nie mniej niż 108 TB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Port LAN RJ-45 1GbE: 1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Port USB 3.0: 2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System plików; Wewnętrzne dyski twarde: EXT4; Zewnętrzne dyski twarde: EXT4, EXT3, FAT, NTFS, HFS+, exFAT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 xml:space="preserve">Rozmiar +/- 20% (wys. x szer. x gł.):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E279D9">
                <w:rPr>
                  <w:rFonts w:ascii="Calibri" w:hAnsi="Calibri" w:cs="Calibri"/>
                </w:rPr>
                <w:t>165 mm</w:t>
              </w:r>
            </w:smartTag>
            <w:r w:rsidRPr="00E279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279D9">
                <w:rPr>
                  <w:rFonts w:ascii="Calibri" w:hAnsi="Calibri" w:cs="Calibri"/>
                </w:rPr>
                <w:t>100 mm</w:t>
              </w:r>
            </w:smartTag>
            <w:r w:rsidRPr="00E279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E279D9">
                <w:rPr>
                  <w:rFonts w:ascii="Calibri" w:hAnsi="Calibri" w:cs="Calibri"/>
                </w:rPr>
                <w:t>225 mm</w:t>
              </w:r>
            </w:smartTag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Wentylator obudowy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Tryb prędkości wentylatora: Tryb pełnej prędkości, Tryb chłodzenia, Tryb cichy, Tryb energooszczędny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6977B3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Przywracanie zasilania: Tak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Natężenie dźwięku maksymalne 20dB(A)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Zaplanowane włączanie/wyłączanie: Tak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19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Funkcja Wake on LAN / WAN: Tak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20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 xml:space="preserve">Pakiet akcesoriów: Zasilacz X 1; Kabel zasilania X 1; 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  <w:b/>
              </w:rPr>
            </w:pPr>
            <w:r w:rsidRPr="00E279D9">
              <w:rPr>
                <w:rFonts w:ascii="Calibri" w:hAnsi="Calibri" w:cs="Calibri"/>
                <w:b/>
                <w:bCs/>
              </w:rPr>
              <w:t>UPS minimum 900W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977B3">
              <w:rPr>
                <w:rFonts w:ascii="Calibri" w:hAnsi="Calibri" w:cs="Calibri"/>
                <w:b/>
              </w:rPr>
              <w:t xml:space="preserve">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APC Back-UPS 1600VA/900W 4xFR USB 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Moc minimum 900 W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Napięcie wejściowe: 140 - 300 V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Gniazda wyjściowe: RJ-45 (in/out) co najmniej - 4 szt.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przełączania nie dłuższy niż 7 ms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podtrzymania dla obciążenia 50% co najmniej min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 w:rsidRPr="00E279D9">
              <w:rPr>
                <w:rFonts w:ascii="Calibri" w:hAnsi="Calibri" w:cs="Calibri"/>
              </w:rPr>
              <w:t>Czas podtrzymania dla obciążenia 100% co najmniej 1 min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7B2570" w:rsidRDefault="006A7ADC" w:rsidP="000A6FB9">
            <w:pPr>
              <w:rPr>
                <w:rFonts w:ascii="Calibri" w:hAnsi="Calibri" w:cs="Calibri"/>
              </w:rPr>
            </w:pPr>
            <w:r w:rsidRPr="007B2570">
              <w:rPr>
                <w:rFonts w:ascii="Calibri" w:hAnsi="Calibri" w:cs="Calibri"/>
              </w:rPr>
              <w:t>Średni czas ładowania nie dłuższy niż 8 h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7B2570" w:rsidRDefault="006A7ADC" w:rsidP="000A6FB9">
            <w:pPr>
              <w:rPr>
                <w:rFonts w:ascii="Calibri" w:hAnsi="Calibri" w:cs="Calibri"/>
              </w:rPr>
            </w:pPr>
            <w:r w:rsidRPr="007B2570">
              <w:rPr>
                <w:rFonts w:ascii="Calibri" w:hAnsi="Calibri" w:cs="Calibri"/>
              </w:rPr>
              <w:t>Interfejs komunikacyjny: USB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Zabezpieczenia: Przeciwprzepięciowe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Sygnalizacja pracy: Diody LED; Dźwiękowa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Typ obudowy: Tower</w:t>
            </w:r>
          </w:p>
        </w:tc>
      </w:tr>
      <w:tr w:rsidR="006A7ADC" w:rsidRPr="00E279D9" w:rsidTr="000A6FB9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Dodatkowe informacje: Zabezpieczenie linii LAN (RJ45); Automatyczna regulacja napięcia (AVR)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 xml:space="preserve">Dysk zewnętrzny przenośny – </w:t>
            </w:r>
            <w:r w:rsidRPr="005C0861">
              <w:rPr>
                <w:rFonts w:ascii="Calibri" w:hAnsi="Calibri" w:cs="Calibri"/>
                <w:b/>
              </w:rPr>
              <w:t>1 szt..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Poj</w:t>
            </w:r>
            <w:r>
              <w:rPr>
                <w:rFonts w:ascii="Calibri" w:hAnsi="Calibri" w:cs="Calibri"/>
              </w:rPr>
              <w:t>em</w:t>
            </w:r>
            <w:r w:rsidRPr="002C2930">
              <w:rPr>
                <w:rFonts w:ascii="Calibri" w:hAnsi="Calibri" w:cs="Calibri"/>
              </w:rPr>
              <w:t>ność minimum 2000 GB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Interfejs dysku USB 2.0, USB 3.0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Wytrzymałość na uszkodzenia mechaniczne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Prędkość zapisu/odczytu danych wynosi nie gorsza niż 400 MB/s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 xml:space="preserve">Kompatybilny jest z systemami operacyjnymi Windows, macOS oraz Android 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Zestaw głośnikowy z subwooferem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C2930">
              <w:rPr>
                <w:rFonts w:ascii="Calibri" w:hAnsi="Calibri" w:cs="Calibri"/>
                <w:b/>
              </w:rPr>
              <w:t xml:space="preserve">– </w:t>
            </w:r>
            <w:r w:rsidRPr="005C0861">
              <w:rPr>
                <w:rFonts w:ascii="Calibri" w:hAnsi="Calibri" w:cs="Calibri"/>
                <w:b/>
              </w:rPr>
              <w:t>1 szt..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Logitech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Z533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 głośniki satelitarne plus subwoofer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Przewodowa jednostka sterująca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Kabel połączeniowy 3,5 mm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Rodzaj transmisji danych przewodowy    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Złącze słuchawkowe       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Zasilanie poprzez zasilacz sieciowy           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Max. moc głośników (sumaryczna) nie mniej niż 60 W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Moc subwoofera nie mniej niż 25W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Waga maksymalna 5 kg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4444C6">
              <w:rPr>
                <w:rFonts w:ascii="Calibri" w:hAnsi="Calibri" w:cs="Calibri"/>
                <w:b/>
              </w:rPr>
              <w:t>VII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  <w:b/>
              </w:rPr>
            </w:pPr>
            <w:r w:rsidRPr="00465F2C">
              <w:rPr>
                <w:rFonts w:ascii="Calibri" w:hAnsi="Calibri" w:cs="Calibri"/>
                <w:b/>
              </w:rPr>
              <w:t xml:space="preserve">Pamięć zewnętrzna Pendrive USB 3.0 – </w:t>
            </w:r>
            <w:r w:rsidRPr="00616DFF">
              <w:rPr>
                <w:rFonts w:ascii="Calibri" w:hAnsi="Calibri" w:cs="Calibri"/>
                <w:b/>
              </w:rPr>
              <w:t xml:space="preserve"> </w:t>
            </w:r>
            <w:r w:rsidRPr="005C0861">
              <w:rPr>
                <w:rFonts w:ascii="Calibri" w:hAnsi="Calibri" w:cs="Calibri"/>
                <w:b/>
              </w:rPr>
              <w:t>1 szt.</w:t>
            </w:r>
            <w:r w:rsidRPr="006977B3">
              <w:rPr>
                <w:rFonts w:ascii="Calibri" w:hAnsi="Calibri" w:cs="Calibri"/>
                <w:b/>
              </w:rPr>
              <w:t xml:space="preserve"> </w:t>
            </w:r>
            <w:r w:rsidRPr="00465F2C">
              <w:rPr>
                <w:rFonts w:ascii="Calibri" w:hAnsi="Calibri" w:cs="Calibri"/>
                <w:b/>
              </w:rPr>
              <w:t>KINGSTON PENDRIVE USB 3.0 64 GB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279D9">
              <w:rPr>
                <w:rFonts w:ascii="Calibri" w:hAnsi="Calibri" w:cs="Calibri"/>
                <w:b/>
              </w:rPr>
              <w:t>lub równoważny</w:t>
            </w:r>
            <w:r>
              <w:rPr>
                <w:rFonts w:ascii="Calibri" w:hAnsi="Calibri" w:cs="Calibri"/>
                <w:b/>
              </w:rPr>
              <w:t xml:space="preserve">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Pojemność min. 64 GB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Interfejs USB 3.0; zgodność wsteczna 2.0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  <w:bCs/>
              </w:rPr>
              <w:t>Prędkość odczytu (maksymalna) nie gorsza niż niż 100 MB/s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444C6">
              <w:rPr>
                <w:rFonts w:ascii="Calibri" w:hAnsi="Calibri" w:cs="Calibri"/>
              </w:rPr>
              <w:t>Prędkość zapisu (minimalna) nie gorsza niż 10 MB/s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  <w:r w:rsidRPr="00465F2C">
              <w:rPr>
                <w:rFonts w:ascii="Calibri" w:hAnsi="Calibri" w:cs="Calibri"/>
              </w:rPr>
              <w:t>Możliwość sprzętowego szyfrowania zawartości za pomocą hasła</w:t>
            </w: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2</w:t>
      </w:r>
    </w:p>
    <w:p w:rsidR="006A7ADC" w:rsidRPr="00100A45" w:rsidRDefault="006A7ADC" w:rsidP="00331EA1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6A7ADC" w:rsidTr="00616DFF">
        <w:tc>
          <w:tcPr>
            <w:tcW w:w="568" w:type="dxa"/>
          </w:tcPr>
          <w:p w:rsidR="006A7ADC" w:rsidRPr="00210A98" w:rsidRDefault="006A7ADC" w:rsidP="000A6FB9">
            <w:r w:rsidRPr="00210A98">
              <w:t>Lp.</w:t>
            </w:r>
          </w:p>
        </w:tc>
        <w:tc>
          <w:tcPr>
            <w:tcW w:w="4242" w:type="dxa"/>
          </w:tcPr>
          <w:p w:rsidR="006A7ADC" w:rsidRPr="00210A98" w:rsidRDefault="006A7ADC" w:rsidP="000A6FB9">
            <w:pPr>
              <w:jc w:val="center"/>
            </w:pPr>
            <w:r w:rsidRPr="00210A98">
              <w:t xml:space="preserve">Nazwa </w:t>
            </w:r>
          </w:p>
          <w:p w:rsidR="006A7ADC" w:rsidRPr="00810467" w:rsidRDefault="006A7ADC" w:rsidP="000A6FB9">
            <w:pPr>
              <w:rPr>
                <w:b/>
              </w:rPr>
            </w:pPr>
          </w:p>
          <w:p w:rsidR="006A7ADC" w:rsidRPr="00845EF9" w:rsidRDefault="006A7ADC" w:rsidP="000A6FB9"/>
        </w:tc>
        <w:tc>
          <w:tcPr>
            <w:tcW w:w="1300" w:type="dxa"/>
          </w:tcPr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  <w:r w:rsidRPr="005C0861">
              <w:rPr>
                <w:b/>
                <w:sz w:val="22"/>
                <w:szCs w:val="22"/>
              </w:rPr>
              <w:t>szt./zest..</w:t>
            </w:r>
          </w:p>
        </w:tc>
        <w:tc>
          <w:tcPr>
            <w:tcW w:w="1599" w:type="dxa"/>
          </w:tcPr>
          <w:p w:rsidR="006A7ADC" w:rsidRDefault="006A7ADC" w:rsidP="00E4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6A7ADC" w:rsidRDefault="006A7ADC" w:rsidP="00E47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6A7ADC" w:rsidRPr="0092569D" w:rsidRDefault="006A7ADC" w:rsidP="00E47891">
            <w:pPr>
              <w:jc w:val="center"/>
              <w:rPr>
                <w:b/>
                <w:sz w:val="22"/>
                <w:szCs w:val="22"/>
              </w:rPr>
            </w:pPr>
            <w:r w:rsidRPr="005C0861">
              <w:rPr>
                <w:b/>
                <w:sz w:val="22"/>
                <w:szCs w:val="22"/>
              </w:rPr>
              <w:t xml:space="preserve">za </w:t>
            </w:r>
            <w:r w:rsidRPr="005C0861">
              <w:rPr>
                <w:b/>
                <w:strike/>
                <w:sz w:val="22"/>
                <w:szCs w:val="22"/>
              </w:rPr>
              <w:t xml:space="preserve"> </w:t>
            </w:r>
            <w:r w:rsidRPr="005C0861">
              <w:rPr>
                <w:b/>
                <w:sz w:val="22"/>
                <w:szCs w:val="22"/>
              </w:rPr>
              <w:t>szt./</w:t>
            </w:r>
            <w:r>
              <w:rPr>
                <w:b/>
                <w:sz w:val="22"/>
                <w:szCs w:val="22"/>
              </w:rPr>
              <w:t xml:space="preserve"> zest.</w:t>
            </w:r>
          </w:p>
        </w:tc>
        <w:tc>
          <w:tcPr>
            <w:tcW w:w="1699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6A7ADC" w:rsidRDefault="006A7ADC" w:rsidP="000A6FB9">
            <w:pPr>
              <w:jc w:val="center"/>
              <w:rPr>
                <w:ins w:id="1" w:author="Agnieszka" w:date="2022-09-20T10:0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szt./zest. x cena netto w zł za szt./zest.)</w:t>
            </w:r>
          </w:p>
        </w:tc>
        <w:tc>
          <w:tcPr>
            <w:tcW w:w="1431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6A7ADC" w:rsidRDefault="006A7ADC" w:rsidP="000A6FB9">
            <w:pPr>
              <w:jc w:val="center"/>
              <w:rPr>
                <w:ins w:id="2" w:author="Agnieszka" w:date="2022-09-20T10:02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Pr="00210A98" w:rsidRDefault="006A7ADC" w:rsidP="000A6FB9">
            <w:pPr>
              <w:jc w:val="center"/>
            </w:pPr>
          </w:p>
          <w:p w:rsidR="006A7ADC" w:rsidRPr="00210A98" w:rsidRDefault="006A7ADC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6A7ADC" w:rsidRPr="00E575C4" w:rsidRDefault="006A7ADC" w:rsidP="000A6FB9">
            <w:pPr>
              <w:jc w:val="center"/>
              <w:rPr>
                <w:b/>
              </w:rPr>
            </w:pPr>
            <w:r w:rsidRPr="004E4F74">
              <w:rPr>
                <w:rFonts w:ascii="Calibri" w:hAnsi="Calibri" w:cs="Calibri"/>
                <w:b/>
                <w:bCs/>
              </w:rPr>
              <w:t>Ławka olimpijska regulowana ze stojakami</w:t>
            </w:r>
          </w:p>
        </w:tc>
        <w:tc>
          <w:tcPr>
            <w:tcW w:w="1300" w:type="dxa"/>
            <w:vAlign w:val="center"/>
          </w:tcPr>
          <w:p w:rsidR="006A7ADC" w:rsidRPr="00196BBF" w:rsidRDefault="006A7ADC" w:rsidP="00331EA1">
            <w:pPr>
              <w:jc w:val="center"/>
            </w:pP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Pr="00210A98" w:rsidRDefault="006A7ADC" w:rsidP="000A6FB9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Pakiet zawierający gryf  prosty 1 szt. + dedykowany zestaw obciążeń</w:t>
            </w:r>
          </w:p>
        </w:tc>
        <w:tc>
          <w:tcPr>
            <w:tcW w:w="1300" w:type="dxa"/>
            <w:vAlign w:val="center"/>
          </w:tcPr>
          <w:p w:rsidR="006A7ADC" w:rsidRPr="00E47891" w:rsidRDefault="006A7ADC" w:rsidP="000A6FB9">
            <w:pPr>
              <w:jc w:val="center"/>
              <w:rPr>
                <w:strike/>
              </w:rPr>
            </w:pPr>
            <w:r w:rsidRPr="00616DFF">
              <w:t xml:space="preserve"> </w:t>
            </w:r>
            <w:r w:rsidRPr="005C0861"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Profesjonalny zestaw: stojak na sztangi łamane 1 szt. + sztangi łamane 5</w:t>
            </w:r>
            <w:ins w:id="3" w:author="mblaszczak" w:date="2022-09-28T18:55:00Z">
              <w:r>
                <w:rPr>
                  <w:rFonts w:ascii="Calibri" w:hAnsi="Calibri" w:cs="Calibri"/>
                  <w:b/>
                </w:rPr>
                <w:t>-10</w:t>
              </w:r>
            </w:ins>
            <w:r>
              <w:rPr>
                <w:rFonts w:ascii="Calibri" w:hAnsi="Calibri" w:cs="Calibri"/>
                <w:b/>
              </w:rPr>
              <w:t xml:space="preserve"> szt. </w:t>
            </w:r>
            <w:r w:rsidRPr="00EB728C">
              <w:rPr>
                <w:rFonts w:ascii="Calibri" w:hAnsi="Calibri" w:cs="Calibri"/>
                <w:b/>
              </w:rPr>
              <w:t>z ogumowanym obciążeniem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>4 .</w:t>
            </w:r>
          </w:p>
        </w:tc>
        <w:tc>
          <w:tcPr>
            <w:tcW w:w="4242" w:type="dxa"/>
            <w:vAlign w:val="center"/>
          </w:tcPr>
          <w:p w:rsidR="006A7ADC" w:rsidRDefault="006A7ADC" w:rsidP="000A6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Profesjonalna brama/atlas do ćwiczeń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 xml:space="preserve">5. </w:t>
            </w:r>
          </w:p>
        </w:tc>
        <w:tc>
          <w:tcPr>
            <w:tcW w:w="4242" w:type="dxa"/>
            <w:vAlign w:val="center"/>
          </w:tcPr>
          <w:p w:rsidR="006A7ADC" w:rsidRPr="00E279D9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F1320">
              <w:rPr>
                <w:rFonts w:ascii="Calibri" w:hAnsi="Calibri" w:cs="Calibri"/>
                <w:b/>
                <w:bCs/>
                <w:iCs/>
              </w:rPr>
              <w:t>Zestaw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 xml:space="preserve"> hantli stalowych gumowanych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(6 rodzajów po 2 sztuki)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>ze stojaki</w:t>
            </w:r>
            <w:r>
              <w:rPr>
                <w:rFonts w:ascii="Calibri" w:hAnsi="Calibri" w:cs="Calibri"/>
                <w:b/>
                <w:bCs/>
                <w:iCs/>
              </w:rPr>
              <w:t>em</w:t>
            </w:r>
          </w:p>
        </w:tc>
        <w:tc>
          <w:tcPr>
            <w:tcW w:w="1300" w:type="dxa"/>
            <w:vAlign w:val="center"/>
          </w:tcPr>
          <w:p w:rsidR="006A7ADC" w:rsidRPr="00E47891" w:rsidRDefault="006A7ADC" w:rsidP="000A6FB9">
            <w:pPr>
              <w:jc w:val="center"/>
            </w:pPr>
            <w:r w:rsidRPr="005C0861"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  <w:r>
              <w:t xml:space="preserve">6. </w:t>
            </w:r>
          </w:p>
        </w:tc>
        <w:tc>
          <w:tcPr>
            <w:tcW w:w="4242" w:type="dxa"/>
            <w:vAlign w:val="center"/>
          </w:tcPr>
          <w:p w:rsidR="006A7ADC" w:rsidRPr="00E279D9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E6605">
              <w:rPr>
                <w:rFonts w:ascii="Calibri" w:hAnsi="Calibri" w:cs="Calibri"/>
                <w:b/>
              </w:rPr>
              <w:t>Profesjonalna bieżnia elektryczna do biegania i chodzenia</w:t>
            </w:r>
          </w:p>
        </w:tc>
        <w:tc>
          <w:tcPr>
            <w:tcW w:w="1300" w:type="dxa"/>
            <w:vAlign w:val="center"/>
          </w:tcPr>
          <w:p w:rsidR="006A7ADC" w:rsidRDefault="006A7ADC" w:rsidP="000A6FB9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6A7ADC" w:rsidRDefault="006A7ADC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5C38FB">
      <w:pPr>
        <w:rPr>
          <w:b/>
          <w:sz w:val="22"/>
          <w:szCs w:val="22"/>
        </w:rPr>
      </w:pPr>
    </w:p>
    <w:p w:rsidR="006A7ADC" w:rsidRPr="00FF1320" w:rsidRDefault="006A7ADC" w:rsidP="00331E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</w:t>
      </w:r>
      <w:r w:rsidRPr="00FF1320">
        <w:rPr>
          <w:rFonts w:ascii="Calibri" w:hAnsi="Calibri" w:cs="Calibri"/>
          <w:b/>
        </w:rPr>
        <w:t>PAKIET 2</w:t>
      </w:r>
    </w:p>
    <w:p w:rsidR="006A7ADC" w:rsidRDefault="006A7ADC" w:rsidP="00331EA1">
      <w:pPr>
        <w:rPr>
          <w:rFonts w:ascii="Calibri" w:hAnsi="Calibri" w:cs="Calibri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670"/>
        <w:gridCol w:w="14638"/>
      </w:tblGrid>
      <w:tr w:rsidR="006A7ADC" w:rsidRPr="00C2616B" w:rsidTr="00616DFF">
        <w:trPr>
          <w:trHeight w:val="3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2616B" w:rsidRDefault="006A7ADC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C2616B" w:rsidRDefault="006A7ADC" w:rsidP="000A6FB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2616B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C23AC" w:rsidRDefault="006A7ADC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1 z</w:t>
            </w:r>
            <w:r w:rsidRPr="004C23AC">
              <w:rPr>
                <w:rFonts w:ascii="Calibri" w:hAnsi="Calibri" w:cs="Calibri"/>
                <w:b/>
              </w:rPr>
              <w:t>estaw do ćwiczeń siłowych wraz z montażem w siedzibie Zamawiającego</w:t>
            </w:r>
            <w:r w:rsidRPr="004C23AC">
              <w:rPr>
                <w:rFonts w:ascii="Calibri" w:hAnsi="Calibri" w:cs="Calibri"/>
                <w:b/>
                <w:bCs/>
              </w:rPr>
              <w:t xml:space="preserve">; </w:t>
            </w:r>
          </w:p>
          <w:p w:rsidR="006A7ADC" w:rsidRPr="00EF3451" w:rsidRDefault="006A7ADC" w:rsidP="000A6FB9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4C23AC">
              <w:rPr>
                <w:rFonts w:ascii="Calibri" w:hAnsi="Calibri" w:cs="Calibri"/>
                <w:b/>
                <w:bCs/>
              </w:rPr>
              <w:t>Fabrycznie nowy, nie dopuszcza się urządzeń używanych, podemonstracyjnych, poleasingowych etc. Rok produkcji 2021/2022 składający się z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E4F74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4F74">
              <w:rPr>
                <w:rFonts w:ascii="Calibri" w:hAnsi="Calibri" w:cs="Calibri"/>
                <w:b/>
                <w:bCs/>
              </w:rPr>
              <w:t>Ławka olimpijska regulowana ze stojakami MP-L213 2.0</w:t>
            </w:r>
            <w:r w:rsidRPr="004E4F74">
              <w:rPr>
                <w:rFonts w:ascii="Calibri" w:hAnsi="Calibri" w:cs="Calibri"/>
                <w:b/>
              </w:rPr>
              <w:t xml:space="preserve"> lub równoważna. Za równoważne Zamawiający rozumie urządzenie o parametrach nie gorszych niż: 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Wysokość 155-160 cm, ławka kąt 0°: 40-45 cm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Szerokość 115-125 cm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Długość min. 150 cm, maks. 215 cm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 xml:space="preserve">Rozstaw stojaków 115-120 cm 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Waga maksymalna 180 kg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Regulacja siedziska minimum 3 pozycje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Maksymalne obciążenie nie mniej niż 400 kg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Profile 100 x 50 x 3 mm (+/-10%)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Zajmowana powierzchnia nie więcej niż 3,6 m2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Tapicerka zmywalna odporna na przetarcia i dezynfekcję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Regulacja oparcia min. 7 pozycji w zakresie nie mniejszym niż 0-75° oraz 1 pozycja -12 do -15°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AB55F3">
              <w:rPr>
                <w:rFonts w:ascii="Calibri" w:hAnsi="Calibri" w:cs="Calibri"/>
              </w:rPr>
              <w:t>tojaki wykona</w:t>
            </w:r>
            <w:r>
              <w:rPr>
                <w:rFonts w:ascii="Calibri" w:hAnsi="Calibri" w:cs="Calibri"/>
              </w:rPr>
              <w:t xml:space="preserve">ne z grubej i masywnej blachy min. </w:t>
            </w:r>
            <w:r w:rsidRPr="00AB55F3">
              <w:rPr>
                <w:rFonts w:ascii="Calibri" w:hAnsi="Calibri" w:cs="Calibri"/>
              </w:rPr>
              <w:t xml:space="preserve">8 mm, </w:t>
            </w:r>
            <w:r>
              <w:rPr>
                <w:rFonts w:ascii="Calibri" w:hAnsi="Calibri" w:cs="Calibri"/>
              </w:rPr>
              <w:t>zabezpieczoną</w:t>
            </w:r>
            <w:r w:rsidRPr="00AB55F3">
              <w:rPr>
                <w:rFonts w:ascii="Calibri" w:hAnsi="Calibri" w:cs="Calibri"/>
              </w:rPr>
              <w:t xml:space="preserve"> powłoką antykorozyjną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E4F74" w:rsidRDefault="006A7ADC" w:rsidP="000A6FB9">
            <w:pPr>
              <w:jc w:val="right"/>
              <w:rPr>
                <w:rFonts w:ascii="Calibri" w:hAnsi="Calibri" w:cs="Calibri"/>
              </w:rPr>
            </w:pPr>
            <w:r w:rsidRPr="004E4F74">
              <w:rPr>
                <w:rFonts w:ascii="Calibri" w:hAnsi="Calibri" w:cs="Calibri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E4F74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</w:t>
            </w:r>
            <w:r w:rsidRPr="00AB55F3">
              <w:rPr>
                <w:rFonts w:ascii="Calibri" w:hAnsi="Calibri" w:cs="Calibri"/>
              </w:rPr>
              <w:t xml:space="preserve"> zgodności z normą PN-EN 957-4:2007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977B3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C5523E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AB55F3" w:rsidRDefault="006A7ADC" w:rsidP="000A6F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Pakiet zawierający gryf  prosty 1 szt. + dedykowany zestaw obciążeń 8 szt. + zaciski sprężynowe; Belter </w:t>
            </w:r>
            <w:r w:rsidRPr="00B33E7E">
              <w:rPr>
                <w:rFonts w:ascii="Calibri" w:hAnsi="Calibri" w:cs="Calibri"/>
                <w:b/>
                <w:bCs/>
              </w:rPr>
              <w:t>olimpijskie-bumper</w:t>
            </w:r>
            <w:r>
              <w:rPr>
                <w:rFonts w:ascii="Calibri" w:hAnsi="Calibri" w:cs="Calibri"/>
                <w:b/>
              </w:rPr>
              <w:t xml:space="preserve"> lub równoważny. Za równoważne Zamawiający rozumie urządzenie </w:t>
            </w:r>
            <w:r w:rsidRPr="006977B3">
              <w:rPr>
                <w:rFonts w:ascii="Calibri" w:hAnsi="Calibri" w:cs="Calibri"/>
                <w:b/>
              </w:rPr>
              <w:t>o parametrach nie gorszych niż</w:t>
            </w:r>
            <w:r>
              <w:rPr>
                <w:rFonts w:ascii="Calibri" w:hAnsi="Calibri" w:cs="Calibri"/>
                <w:b/>
              </w:rPr>
              <w:t>: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 w:rsidRPr="00EC20EF">
              <w:rPr>
                <w:rFonts w:ascii="Calibri" w:hAnsi="Calibri" w:cs="Calibri"/>
              </w:rPr>
              <w:t xml:space="preserve">1 sztuka </w:t>
            </w:r>
            <w:r>
              <w:rPr>
                <w:rFonts w:ascii="Calibri" w:hAnsi="Calibri" w:cs="Calibri"/>
              </w:rPr>
              <w:t xml:space="preserve">gryf prosty 215-220cm; </w:t>
            </w:r>
            <w:r w:rsidRPr="00EC20EF">
              <w:rPr>
                <w:rFonts w:ascii="Calibri" w:hAnsi="Calibri" w:cs="Calibri"/>
              </w:rPr>
              <w:t>50mm</w:t>
            </w:r>
            <w:r>
              <w:rPr>
                <w:rFonts w:ascii="Calibri" w:hAnsi="Calibri" w:cs="Calibri"/>
              </w:rPr>
              <w:t xml:space="preserve"> (+/- 5 mm):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całkowita gryfu 215-</w:t>
            </w:r>
            <w:r w:rsidRPr="00EC20EF">
              <w:rPr>
                <w:rFonts w:ascii="Calibri" w:hAnsi="Calibri" w:cs="Calibri"/>
              </w:rPr>
              <w:t>220 cm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Średnica </w:t>
            </w:r>
            <w:r w:rsidRPr="00EC20EF">
              <w:rPr>
                <w:rFonts w:ascii="Calibri" w:hAnsi="Calibri" w:cs="Calibri"/>
              </w:rPr>
              <w:t>50 mm</w:t>
            </w:r>
            <w:r>
              <w:rPr>
                <w:rFonts w:ascii="Calibri" w:hAnsi="Calibri" w:cs="Calibri"/>
              </w:rPr>
              <w:t xml:space="preserve"> (+/- 5 mm)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Średnica uchwytu </w:t>
            </w:r>
            <w:r w:rsidRPr="00EC20EF">
              <w:rPr>
                <w:rFonts w:ascii="Calibri" w:hAnsi="Calibri" w:cs="Calibri"/>
              </w:rPr>
              <w:t>28 mm</w:t>
            </w:r>
            <w:r>
              <w:rPr>
                <w:rFonts w:ascii="Calibri" w:hAnsi="Calibri" w:cs="Calibri"/>
              </w:rPr>
              <w:t xml:space="preserve"> (+/- 5 mm)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Waga </w:t>
            </w:r>
            <w:r w:rsidRPr="00EC20EF">
              <w:rPr>
                <w:rFonts w:ascii="Calibri" w:hAnsi="Calibri" w:cs="Calibri"/>
              </w:rPr>
              <w:t>20 kg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Długość części roboczej </w:t>
            </w:r>
            <w:r w:rsidRPr="00EC20EF">
              <w:rPr>
                <w:rFonts w:ascii="Calibri" w:hAnsi="Calibri" w:cs="Calibri"/>
              </w:rPr>
              <w:t>2x</w:t>
            </w:r>
            <w:r>
              <w:rPr>
                <w:rFonts w:ascii="Calibri" w:hAnsi="Calibri" w:cs="Calibri"/>
              </w:rPr>
              <w:t xml:space="preserve"> 40-42</w:t>
            </w:r>
            <w:r w:rsidRPr="00EC20EF">
              <w:rPr>
                <w:rFonts w:ascii="Calibri" w:hAnsi="Calibri" w:cs="Calibri"/>
              </w:rPr>
              <w:t xml:space="preserve"> cm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Długość części chwytnej 130-140</w:t>
            </w:r>
            <w:r w:rsidRPr="00EC20EF">
              <w:rPr>
                <w:rFonts w:ascii="Calibri" w:hAnsi="Calibri" w:cs="Calibri"/>
              </w:rPr>
              <w:t xml:space="preserve"> cm</w:t>
            </w:r>
          </w:p>
          <w:p w:rsidR="006A7ADC" w:rsidRPr="00EC20EF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Materiał </w:t>
            </w:r>
            <w:r w:rsidRPr="00EC20EF">
              <w:rPr>
                <w:rFonts w:ascii="Calibri" w:hAnsi="Calibri" w:cs="Calibri"/>
              </w:rPr>
              <w:t>stal chromowo-molibdenowa</w:t>
            </w:r>
          </w:p>
          <w:p w:rsidR="006A7ADC" w:rsidRPr="00C5523E" w:rsidRDefault="006A7ADC" w:rsidP="00331EA1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Maksymalny udźwig nie mniejszy niż</w:t>
            </w:r>
            <w:r w:rsidRPr="00EC20EF">
              <w:rPr>
                <w:rFonts w:ascii="Calibri" w:hAnsi="Calibri" w:cs="Calibri"/>
              </w:rPr>
              <w:t xml:space="preserve"> 450 kg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 w:rsidRPr="00EC20EF">
              <w:rPr>
                <w:rFonts w:ascii="Calibri" w:hAnsi="Calibri" w:cs="Calibri"/>
              </w:rPr>
              <w:t>2 sztuki obciążeni</w:t>
            </w:r>
            <w:r>
              <w:rPr>
                <w:rFonts w:ascii="Calibri" w:hAnsi="Calibri" w:cs="Calibri"/>
              </w:rPr>
              <w:t xml:space="preserve">a </w:t>
            </w:r>
            <w:r w:rsidRPr="00EC20EF">
              <w:rPr>
                <w:rFonts w:ascii="Calibri" w:hAnsi="Calibri" w:cs="Calibri"/>
              </w:rPr>
              <w:t>20kg</w:t>
            </w:r>
          </w:p>
          <w:p w:rsidR="006A7ADC" w:rsidRPr="00646DFB" w:rsidRDefault="006A7ADC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Średnica: </w:t>
            </w:r>
            <w:r w:rsidRPr="00646DFB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6A7ADC" w:rsidRPr="00646DFB" w:rsidRDefault="006A7ADC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6A7ADC" w:rsidRPr="00646DFB" w:rsidRDefault="006A7ADC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Grubość:</w:t>
            </w:r>
            <w:r w:rsidRPr="00646DFB">
              <w:rPr>
                <w:rFonts w:ascii="Calibri" w:hAnsi="Calibri" w:cs="Calibri"/>
                <w:bCs/>
              </w:rPr>
              <w:t> 12cm</w:t>
            </w:r>
            <w:r>
              <w:rPr>
                <w:rFonts w:ascii="Calibri" w:hAnsi="Calibri" w:cs="Calibri"/>
                <w:bCs/>
              </w:rPr>
              <w:t xml:space="preserve"> (+/-2 cm)</w:t>
            </w:r>
          </w:p>
          <w:p w:rsidR="006A7ADC" w:rsidRPr="00C5523E" w:rsidRDefault="006A7ADC" w:rsidP="00331EA1">
            <w:pPr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 xml:space="preserve">Granulat SBR </w:t>
            </w:r>
            <w:r>
              <w:rPr>
                <w:rFonts w:ascii="Calibri" w:hAnsi="Calibri" w:cs="Calibri"/>
                <w:bCs/>
              </w:rPr>
              <w:t>lub inny materiał zabezpieczający podłogę przed uderzeniami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 xml:space="preserve">2 sztuki </w:t>
            </w:r>
            <w:r>
              <w:rPr>
                <w:rFonts w:ascii="Calibri" w:hAnsi="Calibri" w:cs="Calibri"/>
              </w:rPr>
              <w:t xml:space="preserve">obciążenia </w:t>
            </w:r>
            <w:r w:rsidRPr="00646DFB">
              <w:rPr>
                <w:rFonts w:ascii="Calibri" w:hAnsi="Calibri" w:cs="Calibri"/>
              </w:rPr>
              <w:t>15kg</w:t>
            </w:r>
          </w:p>
          <w:p w:rsidR="006A7ADC" w:rsidRPr="00646DFB" w:rsidRDefault="006A7ADC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Średnica: </w:t>
            </w:r>
            <w:r w:rsidRPr="00646DFB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6A7ADC" w:rsidRPr="00646DFB" w:rsidRDefault="006A7ADC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6A7ADC" w:rsidRPr="00646DFB" w:rsidRDefault="006A7ADC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Grubość:</w:t>
            </w:r>
            <w:r w:rsidRPr="00646DFB">
              <w:rPr>
                <w:rFonts w:ascii="Calibri" w:hAnsi="Calibri" w:cs="Calibri"/>
                <w:bCs/>
              </w:rPr>
              <w:t> 9cm</w:t>
            </w:r>
            <w:r>
              <w:rPr>
                <w:rFonts w:ascii="Calibri" w:hAnsi="Calibri" w:cs="Calibri"/>
                <w:bCs/>
              </w:rPr>
              <w:t xml:space="preserve"> (+/-2 cm)</w:t>
            </w:r>
          </w:p>
          <w:p w:rsidR="006A7ADC" w:rsidRPr="00C5523E" w:rsidRDefault="006A7ADC" w:rsidP="00331EA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646DFB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>G</w:t>
            </w:r>
            <w:r>
              <w:rPr>
                <w:rFonts w:ascii="Calibri" w:hAnsi="Calibri" w:cs="Calibri"/>
                <w:bCs/>
              </w:rPr>
              <w:t>ranulat SBR lub inny materiał zabezpieczający podłogę przed uderzeniami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B728C" w:rsidRDefault="006A7ADC" w:rsidP="000A6FB9">
            <w:pPr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2 sztuki obciążenia</w:t>
            </w:r>
            <w:r>
              <w:rPr>
                <w:rFonts w:ascii="Calibri" w:hAnsi="Calibri" w:cs="Calibri"/>
              </w:rPr>
              <w:t xml:space="preserve"> 1</w:t>
            </w:r>
            <w:r w:rsidRPr="00EB728C">
              <w:rPr>
                <w:rFonts w:ascii="Calibri" w:hAnsi="Calibri" w:cs="Calibri"/>
              </w:rPr>
              <w:t>0kg</w:t>
            </w:r>
            <w:r w:rsidRPr="00EB728C">
              <w:rPr>
                <w:rFonts w:ascii="Arial" w:hAnsi="Arial" w:cs="Arial"/>
                <w:color w:val="222222"/>
              </w:rPr>
              <w:t xml:space="preserve"> </w:t>
            </w:r>
          </w:p>
          <w:p w:rsidR="006A7ADC" w:rsidRPr="00EB728C" w:rsidRDefault="006A7ADC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Średnica: </w:t>
            </w:r>
            <w:r w:rsidRPr="00EB728C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6A7ADC" w:rsidRPr="00EB728C" w:rsidRDefault="006A7ADC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6A7ADC" w:rsidRPr="00EB728C" w:rsidRDefault="006A7ADC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Grubość: </w:t>
            </w:r>
            <w:r w:rsidRPr="00EB728C">
              <w:rPr>
                <w:rFonts w:ascii="Calibri" w:hAnsi="Calibri" w:cs="Calibri"/>
                <w:bCs/>
              </w:rPr>
              <w:t>6cm</w:t>
            </w:r>
            <w:r>
              <w:rPr>
                <w:rFonts w:ascii="Calibri" w:hAnsi="Calibri" w:cs="Calibri"/>
                <w:bCs/>
              </w:rPr>
              <w:t xml:space="preserve"> (+/-1 cm)</w:t>
            </w:r>
          </w:p>
          <w:p w:rsidR="006A7ADC" w:rsidRPr="00C5523E" w:rsidRDefault="006A7ADC" w:rsidP="00331EA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Materiał: </w:t>
            </w:r>
            <w:r w:rsidRPr="00646DFB">
              <w:rPr>
                <w:rFonts w:ascii="Calibri" w:hAnsi="Calibri" w:cs="Calibri"/>
                <w:bCs/>
              </w:rPr>
              <w:t>G</w:t>
            </w:r>
            <w:r>
              <w:rPr>
                <w:rFonts w:ascii="Calibri" w:hAnsi="Calibri" w:cs="Calibri"/>
                <w:bCs/>
              </w:rPr>
              <w:t>ranulat SBR lub inny materiał zabezpieczający podłogę przed uderzeniami</w:t>
            </w:r>
          </w:p>
        </w:tc>
      </w:tr>
      <w:tr w:rsidR="006A7ADC" w:rsidRPr="00C2616B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Arial" w:hAnsi="Arial" w:cs="Arial"/>
                <w:color w:val="222222"/>
              </w:rPr>
            </w:pPr>
            <w:r w:rsidRPr="00EB728C">
              <w:rPr>
                <w:rFonts w:ascii="Calibri" w:hAnsi="Calibri" w:cs="Calibri"/>
              </w:rPr>
              <w:t>2 sztuki obciążenia</w:t>
            </w:r>
            <w:r>
              <w:rPr>
                <w:rFonts w:ascii="Calibri" w:hAnsi="Calibri" w:cs="Calibri"/>
              </w:rPr>
              <w:t xml:space="preserve"> 5</w:t>
            </w:r>
            <w:r w:rsidRPr="00EB728C">
              <w:rPr>
                <w:rFonts w:ascii="Calibri" w:hAnsi="Calibri" w:cs="Calibri"/>
              </w:rPr>
              <w:t>kg</w:t>
            </w:r>
            <w:r w:rsidRPr="00EB728C">
              <w:rPr>
                <w:rFonts w:ascii="Arial" w:hAnsi="Arial" w:cs="Arial"/>
                <w:color w:val="222222"/>
              </w:rPr>
              <w:t xml:space="preserve"> </w:t>
            </w:r>
          </w:p>
          <w:p w:rsidR="006A7ADC" w:rsidRPr="00EB728C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Średnica: </w:t>
            </w:r>
            <w:r w:rsidRPr="00EB728C">
              <w:rPr>
                <w:rFonts w:ascii="Calibri" w:hAnsi="Calibri" w:cs="Calibri"/>
                <w:bCs/>
              </w:rPr>
              <w:t>45cm</w:t>
            </w:r>
            <w:r>
              <w:rPr>
                <w:rFonts w:ascii="Calibri" w:hAnsi="Calibri" w:cs="Calibri"/>
                <w:bCs/>
              </w:rPr>
              <w:t xml:space="preserve"> (+/-5 cm)</w:t>
            </w:r>
          </w:p>
          <w:p w:rsidR="006A7ADC" w:rsidRPr="00EB728C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Średnica otworu: </w:t>
            </w:r>
            <w:r>
              <w:rPr>
                <w:rFonts w:ascii="Calibri" w:hAnsi="Calibri" w:cs="Calibri"/>
                <w:bCs/>
              </w:rPr>
              <w:t xml:space="preserve">50 </w:t>
            </w:r>
            <w:r>
              <w:rPr>
                <w:rFonts w:ascii="Calibri" w:hAnsi="Calibri" w:cs="Calibri"/>
              </w:rPr>
              <w:t>(+/- 5 mm)</w:t>
            </w:r>
          </w:p>
          <w:p w:rsidR="006A7ADC" w:rsidRPr="00EB728C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Grubość: </w:t>
            </w:r>
            <w:r w:rsidRPr="00EB728C">
              <w:rPr>
                <w:rFonts w:ascii="Calibri" w:hAnsi="Calibri" w:cs="Calibri"/>
                <w:bCs/>
              </w:rPr>
              <w:t>3cm</w:t>
            </w:r>
            <w:r>
              <w:rPr>
                <w:rFonts w:ascii="Calibri" w:hAnsi="Calibri" w:cs="Calibri"/>
                <w:bCs/>
              </w:rPr>
              <w:t xml:space="preserve"> (+/-1 cm)</w:t>
            </w:r>
          </w:p>
          <w:p w:rsidR="006A7ADC" w:rsidRPr="00C5523E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B728C">
              <w:rPr>
                <w:rFonts w:ascii="Calibri" w:hAnsi="Calibri" w:cs="Calibri"/>
              </w:rPr>
              <w:t>Materiał: </w:t>
            </w:r>
            <w:r w:rsidRPr="00EB728C">
              <w:rPr>
                <w:rFonts w:ascii="Calibri" w:hAnsi="Calibri" w:cs="Calibri"/>
                <w:bCs/>
              </w:rPr>
              <w:t xml:space="preserve">Granulat SBR </w:t>
            </w:r>
            <w:r>
              <w:rPr>
                <w:rFonts w:ascii="Calibri" w:hAnsi="Calibri" w:cs="Calibri"/>
                <w:bCs/>
              </w:rPr>
              <w:t>lub inny materiał zabezpieczający podłogę przed uderzeniami</w:t>
            </w:r>
          </w:p>
        </w:tc>
      </w:tr>
      <w:tr w:rsidR="006A7ADC" w:rsidRPr="00C2616B" w:rsidTr="00616DFF">
        <w:trPr>
          <w:trHeight w:val="317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B728C" w:rsidRDefault="006A7ADC" w:rsidP="000A6FB9">
            <w:pPr>
              <w:rPr>
                <w:rFonts w:ascii="Calibri" w:hAnsi="Calibri" w:cs="Calibri"/>
                <w:bCs/>
              </w:rPr>
            </w:pPr>
            <w:r w:rsidRPr="00EB728C">
              <w:rPr>
                <w:rFonts w:ascii="Calibri" w:hAnsi="Calibri" w:cs="Calibri"/>
                <w:bCs/>
              </w:rPr>
              <w:t>2 sztuki zacisk sprężynowy na gryf olimpijski 50mm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(+/- 5 mm)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9F21F3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9F21F3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9F21F3" w:rsidRDefault="006A7ADC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Profesjonalny zestaw: stojak na sztangi </w:t>
            </w:r>
            <w:r w:rsidRPr="009F21F3">
              <w:rPr>
                <w:rFonts w:ascii="Calibri" w:hAnsi="Calibri" w:cs="Calibri"/>
                <w:b/>
              </w:rPr>
              <w:t xml:space="preserve">łamane 1 szt. + sztangi łamane </w:t>
            </w:r>
            <w:ins w:id="4" w:author="mblaszczak" w:date="2022-09-27T11:53:00Z">
              <w:r w:rsidRPr="00EE6C39">
                <w:rPr>
                  <w:rFonts w:ascii="Calibri" w:hAnsi="Calibri" w:cs="Calibri"/>
                  <w:b/>
                </w:rPr>
                <w:t xml:space="preserve">minimum </w:t>
              </w:r>
            </w:ins>
            <w:r w:rsidRPr="009F21F3">
              <w:rPr>
                <w:rFonts w:ascii="Calibri" w:hAnsi="Calibri" w:cs="Calibri"/>
                <w:b/>
              </w:rPr>
              <w:t xml:space="preserve">5 szt. </w:t>
            </w:r>
            <w:r>
              <w:rPr>
                <w:rFonts w:ascii="Calibri" w:hAnsi="Calibri" w:cs="Calibri"/>
                <w:b/>
              </w:rPr>
              <w:t>z ogumowanym obciążeniem o okrągłym przekroju oraz ergonomicznym uchwytem ZESTAW PROUD lub równoważny. Za równoważne Zamawiający rozumie urządzenie o parametrach nie gorszych niż: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11085A" w:rsidRDefault="006A7ADC" w:rsidP="000A6FB9">
            <w:pPr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Stojak na sztangi 1 szt</w:t>
            </w:r>
            <w:r>
              <w:rPr>
                <w:rFonts w:ascii="Calibri" w:hAnsi="Calibri" w:cs="Calibri"/>
              </w:rPr>
              <w:t>.</w:t>
            </w:r>
            <w:r w:rsidRPr="0011085A">
              <w:rPr>
                <w:rFonts w:ascii="Calibri" w:hAnsi="Calibri" w:cs="Calibri"/>
              </w:rPr>
              <w:t xml:space="preserve">; </w:t>
            </w:r>
            <w:r w:rsidRPr="0011085A">
              <w:rPr>
                <w:rFonts w:ascii="Calibri" w:hAnsi="Calibri" w:cs="Calibri"/>
                <w:bCs/>
              </w:rPr>
              <w:t>Dane techniczne stojaka:</w:t>
            </w:r>
          </w:p>
          <w:p w:rsidR="006A7ADC" w:rsidRPr="0011085A" w:rsidRDefault="006A7ADC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 xml:space="preserve">tworzywo: </w:t>
            </w:r>
            <w:ins w:id="5" w:author="mblaszczak" w:date="2022-09-27T11:54:00Z">
              <w:r>
                <w:rPr>
                  <w:rFonts w:ascii="Calibri" w:hAnsi="Calibri" w:cs="Calibri"/>
                </w:rPr>
                <w:t xml:space="preserve">stal lub </w:t>
              </w:r>
            </w:ins>
            <w:r w:rsidRPr="0011085A">
              <w:rPr>
                <w:rFonts w:ascii="Calibri" w:hAnsi="Calibri" w:cs="Calibri"/>
              </w:rPr>
              <w:t>stal + ABS</w:t>
            </w:r>
          </w:p>
          <w:p w:rsidR="006A7ADC" w:rsidRPr="0011085A" w:rsidRDefault="006A7ADC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wymiar</w:t>
            </w:r>
            <w:r>
              <w:rPr>
                <w:rFonts w:ascii="Calibri" w:hAnsi="Calibri" w:cs="Calibri"/>
              </w:rPr>
              <w:t xml:space="preserve">y: </w:t>
            </w:r>
            <w:r w:rsidRPr="0011085A">
              <w:rPr>
                <w:rFonts w:ascii="Calibri" w:hAnsi="Calibri" w:cs="Calibri"/>
              </w:rPr>
              <w:t>długość: 60</w:t>
            </w:r>
            <w:ins w:id="6" w:author="mblaszczak" w:date="2022-09-27T11:55:00Z">
              <w:r>
                <w:rPr>
                  <w:rFonts w:ascii="Calibri" w:hAnsi="Calibri" w:cs="Calibri"/>
                </w:rPr>
                <w:t>-100</w:t>
              </w:r>
            </w:ins>
            <w:r w:rsidRPr="0011085A">
              <w:rPr>
                <w:rFonts w:ascii="Calibri" w:hAnsi="Calibri" w:cs="Calibri"/>
              </w:rPr>
              <w:t xml:space="preserve"> cm</w:t>
            </w:r>
            <w:r>
              <w:rPr>
                <w:rFonts w:ascii="Calibri" w:hAnsi="Calibri" w:cs="Calibri"/>
              </w:rPr>
              <w:t xml:space="preserve"> ; </w:t>
            </w:r>
            <w:r w:rsidRPr="0011085A">
              <w:rPr>
                <w:rFonts w:ascii="Calibri" w:hAnsi="Calibri" w:cs="Calibri"/>
              </w:rPr>
              <w:t>szerokość: </w:t>
            </w:r>
            <w:ins w:id="7" w:author="mblaszczak" w:date="2022-09-27T11:55:00Z">
              <w:r>
                <w:rPr>
                  <w:rFonts w:ascii="Calibri" w:hAnsi="Calibri" w:cs="Calibri"/>
                </w:rPr>
                <w:t xml:space="preserve">85-95 </w:t>
              </w:r>
            </w:ins>
            <w:r w:rsidRPr="0011085A">
              <w:rPr>
                <w:rFonts w:ascii="Calibri" w:hAnsi="Calibri" w:cs="Calibri"/>
              </w:rPr>
              <w:t>cm</w:t>
            </w:r>
            <w:r>
              <w:rPr>
                <w:rFonts w:ascii="Calibri" w:hAnsi="Calibri" w:cs="Calibri"/>
              </w:rPr>
              <w:t xml:space="preserve"> ; </w:t>
            </w:r>
            <w:r w:rsidRPr="0011085A">
              <w:rPr>
                <w:rFonts w:ascii="Calibri" w:hAnsi="Calibri" w:cs="Calibri"/>
              </w:rPr>
              <w:t>wysokość: 1</w:t>
            </w:r>
            <w:ins w:id="8" w:author="mblaszczak" w:date="2022-09-27T11:56:00Z">
              <w:r>
                <w:rPr>
                  <w:rFonts w:ascii="Calibri" w:hAnsi="Calibri" w:cs="Calibri"/>
                </w:rPr>
                <w:t>50-165</w:t>
              </w:r>
            </w:ins>
            <w:r w:rsidRPr="0011085A">
              <w:rPr>
                <w:rFonts w:ascii="Calibri" w:hAnsi="Calibri" w:cs="Calibri"/>
              </w:rPr>
              <w:t xml:space="preserve"> cm</w:t>
            </w:r>
            <w:r>
              <w:rPr>
                <w:rFonts w:ascii="Calibri" w:hAnsi="Calibri" w:cs="Calibri"/>
              </w:rPr>
              <w:t xml:space="preserve"> </w:t>
            </w:r>
          </w:p>
          <w:p w:rsidR="006A7ADC" w:rsidRPr="0011085A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 xml:space="preserve">maksymalny udźwig </w:t>
            </w:r>
            <w:r>
              <w:rPr>
                <w:rFonts w:ascii="Calibri" w:hAnsi="Calibri" w:cs="Calibri"/>
              </w:rPr>
              <w:t xml:space="preserve">nie mniejszy niż </w:t>
            </w:r>
            <w:r w:rsidRPr="0011085A">
              <w:rPr>
                <w:rFonts w:ascii="Calibri" w:hAnsi="Calibri" w:cs="Calibri"/>
              </w:rPr>
              <w:t>250kg</w:t>
            </w:r>
          </w:p>
          <w:p w:rsidR="006A7ADC" w:rsidRPr="00EE6C39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</w:rPr>
            </w:pPr>
            <w:r w:rsidRPr="00EE6C39">
              <w:rPr>
                <w:rFonts w:ascii="Calibri" w:hAnsi="Calibri" w:cs="Calibri"/>
                <w:strike/>
              </w:rPr>
              <w:t>szerokość</w:t>
            </w:r>
            <w:r>
              <w:rPr>
                <w:rFonts w:ascii="Calibri" w:hAnsi="Calibri" w:cs="Calibri"/>
                <w:strike/>
              </w:rPr>
              <w:t> </w:t>
            </w:r>
            <w:r w:rsidRPr="00EE6C39">
              <w:rPr>
                <w:rFonts w:ascii="Calibri" w:hAnsi="Calibri" w:cs="Calibri"/>
                <w:strike/>
              </w:rPr>
              <w:t>haka:</w:t>
            </w:r>
            <w:r>
              <w:rPr>
                <w:rFonts w:ascii="Calibri" w:hAnsi="Calibri" w:cs="Calibri"/>
                <w:strike/>
              </w:rPr>
              <w:t> </w:t>
            </w:r>
            <w:r w:rsidRPr="00EE6C39">
              <w:rPr>
                <w:rFonts w:ascii="Calibri" w:hAnsi="Calibri" w:cs="Calibri"/>
                <w:strike/>
              </w:rPr>
              <w:t>45-50 mm</w:t>
            </w:r>
          </w:p>
          <w:p w:rsidR="006A7ADC" w:rsidRPr="0011085A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EE6C39">
              <w:rPr>
                <w:rFonts w:ascii="Calibri" w:hAnsi="Calibri" w:cs="Calibri"/>
                <w:strike/>
              </w:rPr>
              <w:t>odległość między zewnętrznymi krawędziami haków: 850 mm (+/-10mm</w:t>
            </w:r>
            <w:r>
              <w:rPr>
                <w:rFonts w:ascii="Calibri" w:hAnsi="Calibri" w:cs="Calibri"/>
              </w:rPr>
              <w:t>)</w:t>
            </w:r>
          </w:p>
          <w:p w:rsidR="006A7ADC" w:rsidRPr="00EE6C39" w:rsidRDefault="006A7ADC" w:rsidP="00331EA1">
            <w:pPr>
              <w:numPr>
                <w:ilvl w:val="0"/>
                <w:numId w:val="11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</w:rPr>
            </w:pPr>
            <w:r w:rsidRPr="00EE6C39">
              <w:rPr>
                <w:rFonts w:ascii="Calibri" w:hAnsi="Calibri" w:cs="Calibri"/>
                <w:strike/>
              </w:rPr>
              <w:t>minimalna szerokość części chwytnej gryfu 850mm</w:t>
            </w:r>
          </w:p>
          <w:p w:rsidR="006A7ADC" w:rsidRPr="0011085A" w:rsidRDefault="006A7ADC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>ilość par haków: 5</w:t>
            </w:r>
            <w:ins w:id="9" w:author="mblaszczak" w:date="2022-09-27T11:58:00Z">
              <w:r>
                <w:rPr>
                  <w:rFonts w:ascii="Calibri" w:hAnsi="Calibri" w:cs="Calibri"/>
                </w:rPr>
                <w:t>-10</w:t>
              </w:r>
            </w:ins>
          </w:p>
          <w:p w:rsidR="006A7ADC" w:rsidRPr="00EE6C39" w:rsidRDefault="006A7ADC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</w:rPr>
            </w:pPr>
            <w:r w:rsidRPr="00EE6C39">
              <w:rPr>
                <w:rFonts w:ascii="Calibri" w:hAnsi="Calibri" w:cs="Calibri"/>
                <w:strike/>
              </w:rPr>
              <w:t>śruby montażowe w zestawie</w:t>
            </w:r>
          </w:p>
          <w:p w:rsidR="006A7ADC" w:rsidRPr="00E279D9" w:rsidRDefault="006A7ADC" w:rsidP="00331EA1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waga stojaka nie więcej niż </w:t>
            </w:r>
            <w:ins w:id="10" w:author="mblaszczak" w:date="2022-09-27T11:58:00Z">
              <w:r>
                <w:rPr>
                  <w:rFonts w:ascii="Calibri" w:hAnsi="Calibri" w:cs="Calibri"/>
                </w:rPr>
                <w:t>105</w:t>
              </w:r>
            </w:ins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6977B3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 w:rsidRPr="0011085A">
              <w:rPr>
                <w:rFonts w:ascii="Calibri" w:hAnsi="Calibri" w:cs="Calibri"/>
              </w:rPr>
              <w:t xml:space="preserve">Zestaw </w:t>
            </w:r>
            <w:ins w:id="11" w:author="mblaszczak" w:date="2022-09-27T12:21:00Z">
              <w:r>
                <w:rPr>
                  <w:rFonts w:ascii="Calibri" w:hAnsi="Calibri" w:cs="Calibri"/>
                </w:rPr>
                <w:t xml:space="preserve">co najmniej 5 </w:t>
              </w:r>
            </w:ins>
            <w:r w:rsidRPr="0011085A">
              <w:rPr>
                <w:rFonts w:ascii="Calibri" w:hAnsi="Calibri" w:cs="Calibri"/>
              </w:rPr>
              <w:t>sztang sztang łamanych</w:t>
            </w:r>
            <w:ins w:id="12" w:author="mblaszczak" w:date="2022-09-27T11:59:00Z">
              <w:r>
                <w:rPr>
                  <w:rFonts w:ascii="Calibri" w:hAnsi="Calibri" w:cs="Calibri"/>
                </w:rPr>
                <w:t xml:space="preserve"> </w:t>
              </w:r>
            </w:ins>
            <w:r w:rsidRPr="0011085A">
              <w:rPr>
                <w:rFonts w:ascii="Calibri" w:hAnsi="Calibri" w:cs="Calibri"/>
              </w:rPr>
              <w:t>z ogumowanym obciążeniem o okrągłym przekroju oraz ergonomicznym uchwytem</w:t>
            </w:r>
            <w:ins w:id="13" w:author="mblaszczak" w:date="2022-09-27T12:03:00Z">
              <w:r>
                <w:rPr>
                  <w:rFonts w:ascii="Calibri" w:hAnsi="Calibri" w:cs="Calibri"/>
                </w:rPr>
                <w:t xml:space="preserve"> w ilości nie mniejszej niż</w:t>
              </w:r>
            </w:ins>
            <w:r>
              <w:rPr>
                <w:rFonts w:ascii="Calibri" w:hAnsi="Calibri" w:cs="Calibri"/>
              </w:rPr>
              <w:t>: 1x 10 kg; 1x 15kg; 1x 20 kg; 1x 25 kg; 1x 30 kg</w:t>
            </w:r>
          </w:p>
          <w:tbl>
            <w:tblPr>
              <w:tblW w:w="82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60"/>
              <w:gridCol w:w="2620"/>
              <w:gridCol w:w="2500"/>
              <w:gridCol w:w="2200"/>
            </w:tblGrid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>waga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 xml:space="preserve">średnica obciążenia </w:t>
                  </w:r>
                  <w:r w:rsidRPr="00EE6C39">
                    <w:rPr>
                      <w:rFonts w:ascii="Calibri" w:hAnsi="Calibri" w:cs="Calibri"/>
                      <w:b/>
                      <w:bCs/>
                      <w:strike/>
                    </w:rPr>
                    <w:t>(+/- 2 cm)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 xml:space="preserve">średnica gryfu (+/- </w:t>
                  </w:r>
                  <w:ins w:id="14" w:author="mblaszczak" w:date="2022-09-27T12:10:00Z">
                    <w:r>
                      <w:rPr>
                        <w:rFonts w:ascii="Calibri" w:hAnsi="Calibri" w:cs="Calibri"/>
                        <w:b/>
                        <w:bCs/>
                      </w:rPr>
                      <w:t>1</w:t>
                    </w:r>
                  </w:ins>
                  <w:r w:rsidRPr="00675BD1">
                    <w:rPr>
                      <w:rFonts w:ascii="Calibri" w:hAnsi="Calibri" w:cs="Calibri"/>
                      <w:b/>
                      <w:bCs/>
                    </w:rPr>
                    <w:t xml:space="preserve"> cm)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75BD1">
                    <w:rPr>
                      <w:rFonts w:ascii="Calibri" w:hAnsi="Calibri" w:cs="Calibri"/>
                      <w:b/>
                      <w:bCs/>
                    </w:rPr>
                    <w:t xml:space="preserve">długość gryfu </w:t>
                  </w:r>
                  <w:r w:rsidRPr="00EE6C39">
                    <w:rPr>
                      <w:rFonts w:ascii="Calibri" w:hAnsi="Calibri" w:cs="Calibri"/>
                      <w:b/>
                      <w:bCs/>
                      <w:strike/>
                    </w:rPr>
                    <w:t>(+/- 2 cm</w:t>
                  </w:r>
                  <w:r w:rsidRPr="00675BD1"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</w:tc>
            </w:tr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</w:t>
                  </w:r>
                  <w:ins w:id="15" w:author="mblaszczak" w:date="2022-09-28T19:01:00Z">
                    <w:r>
                      <w:rPr>
                        <w:rFonts w:ascii="Calibri" w:hAnsi="Calibri" w:cs="Calibri"/>
                      </w:rPr>
                      <w:t>0</w:t>
                    </w:r>
                  </w:ins>
                  <w:ins w:id="16" w:author="mblaszczak" w:date="2022-09-27T12:04:00Z">
                    <w:r>
                      <w:rPr>
                        <w:rFonts w:ascii="Calibri" w:hAnsi="Calibri" w:cs="Calibri"/>
                      </w:rPr>
                      <w:t>-18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</w:t>
                  </w:r>
                  <w:ins w:id="17" w:author="mblaszczak" w:date="2022-09-27T12:05:00Z">
                    <w:r>
                      <w:rPr>
                        <w:rFonts w:ascii="Calibri" w:hAnsi="Calibri" w:cs="Calibri"/>
                      </w:rPr>
                      <w:t>-1</w:t>
                    </w:r>
                  </w:ins>
                  <w:ins w:id="18" w:author="mblaszczak" w:date="2022-09-28T18:59:00Z">
                    <w:r>
                      <w:rPr>
                        <w:rFonts w:ascii="Calibri" w:hAnsi="Calibri" w:cs="Calibri"/>
                      </w:rPr>
                      <w:t>2</w:t>
                    </w:r>
                  </w:ins>
                  <w:ins w:id="19" w:author="mblaszczak" w:date="2022-09-27T12:05:00Z">
                    <w:r>
                      <w:rPr>
                        <w:rFonts w:ascii="Calibri" w:hAnsi="Calibri" w:cs="Calibri"/>
                      </w:rPr>
                      <w:t>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</w:tr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15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</w:t>
                  </w:r>
                  <w:ins w:id="20" w:author="mblaszczak" w:date="2022-09-28T19:01:00Z">
                    <w:r>
                      <w:rPr>
                        <w:rFonts w:ascii="Calibri" w:hAnsi="Calibri" w:cs="Calibri"/>
                      </w:rPr>
                      <w:t>2</w:t>
                    </w:r>
                  </w:ins>
                  <w:ins w:id="21" w:author="mblaszczak" w:date="2022-09-27T12:06:00Z">
                    <w:r>
                      <w:rPr>
                        <w:rFonts w:ascii="Calibri" w:hAnsi="Calibri" w:cs="Calibri"/>
                      </w:rPr>
                      <w:t>-20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</w:t>
                  </w:r>
                  <w:ins w:id="22" w:author="mblaszczak" w:date="2022-09-27T12:06:00Z">
                    <w:r>
                      <w:rPr>
                        <w:rFonts w:ascii="Calibri" w:hAnsi="Calibri" w:cs="Calibri"/>
                      </w:rPr>
                      <w:t>-1</w:t>
                    </w:r>
                  </w:ins>
                  <w:ins w:id="23" w:author="mblaszczak" w:date="2022-09-28T18:59:00Z">
                    <w:r>
                      <w:rPr>
                        <w:rFonts w:ascii="Calibri" w:hAnsi="Calibri" w:cs="Calibri"/>
                      </w:rPr>
                      <w:t>20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</w:tr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20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</w:t>
                  </w:r>
                  <w:ins w:id="24" w:author="mblaszczak" w:date="2022-09-28T19:01:00Z">
                    <w:r>
                      <w:rPr>
                        <w:rFonts w:ascii="Calibri" w:hAnsi="Calibri" w:cs="Calibri"/>
                      </w:rPr>
                      <w:t>5</w:t>
                    </w:r>
                  </w:ins>
                  <w:ins w:id="25" w:author="mblaszczak" w:date="2022-09-27T12:07:00Z">
                    <w:r>
                      <w:rPr>
                        <w:rFonts w:ascii="Calibri" w:hAnsi="Calibri" w:cs="Calibri"/>
                      </w:rPr>
                      <w:t>-25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</w:t>
                  </w:r>
                  <w:ins w:id="26" w:author="mblaszczak" w:date="2022-09-27T12:07:00Z">
                    <w:r>
                      <w:rPr>
                        <w:rFonts w:ascii="Calibri" w:hAnsi="Calibri" w:cs="Calibri"/>
                      </w:rPr>
                      <w:t>-1</w:t>
                    </w:r>
                  </w:ins>
                  <w:ins w:id="27" w:author="mblaszczak" w:date="2022-09-28T19:00:00Z">
                    <w:r>
                      <w:rPr>
                        <w:rFonts w:ascii="Calibri" w:hAnsi="Calibri" w:cs="Calibri"/>
                      </w:rPr>
                      <w:t>20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</w:tr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25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</w:t>
                  </w:r>
                  <w:ins w:id="28" w:author="mblaszczak" w:date="2022-09-28T19:01:00Z">
                    <w:r>
                      <w:rPr>
                        <w:rFonts w:ascii="Calibri" w:hAnsi="Calibri" w:cs="Calibri"/>
                      </w:rPr>
                      <w:t>5</w:t>
                    </w:r>
                  </w:ins>
                  <w:ins w:id="29" w:author="mblaszczak" w:date="2022-09-27T12:09:00Z">
                    <w:r>
                      <w:rPr>
                        <w:rFonts w:ascii="Calibri" w:hAnsi="Calibri" w:cs="Calibri"/>
                      </w:rPr>
                      <w:t>-25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</w:t>
                  </w:r>
                  <w:ins w:id="30" w:author="mblaszczak" w:date="2022-09-27T12:08:00Z">
                    <w:r>
                      <w:rPr>
                        <w:rFonts w:ascii="Calibri" w:hAnsi="Calibri" w:cs="Calibri"/>
                      </w:rPr>
                      <w:t>-120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</w:tr>
            <w:tr w:rsidR="006A7ADC" w:rsidRPr="00675BD1" w:rsidTr="000A6FB9">
              <w:trPr>
                <w:trHeight w:val="255"/>
              </w:trPr>
              <w:tc>
                <w:tcPr>
                  <w:tcW w:w="96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30 kg</w:t>
                  </w:r>
                </w:p>
              </w:tc>
              <w:tc>
                <w:tcPr>
                  <w:tcW w:w="262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1</w:t>
                  </w:r>
                  <w:ins w:id="31" w:author="mblaszczak" w:date="2022-09-27T12:09:00Z">
                    <w:r>
                      <w:rPr>
                        <w:rFonts w:ascii="Calibri" w:hAnsi="Calibri" w:cs="Calibri"/>
                      </w:rPr>
                      <w:t>7-</w:t>
                    </w:r>
                  </w:ins>
                  <w:ins w:id="32" w:author="mblaszczak" w:date="2022-09-27T12:10:00Z">
                    <w:r>
                      <w:rPr>
                        <w:rFonts w:ascii="Calibri" w:hAnsi="Calibri" w:cs="Calibri"/>
                      </w:rPr>
                      <w:t>30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  <w:tc>
                <w:tcPr>
                  <w:tcW w:w="25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3 cm</w:t>
                  </w:r>
                </w:p>
              </w:tc>
              <w:tc>
                <w:tcPr>
                  <w:tcW w:w="2200" w:type="dxa"/>
                  <w:noWrap/>
                  <w:vAlign w:val="bottom"/>
                </w:tcPr>
                <w:p w:rsidR="006A7ADC" w:rsidRPr="00675BD1" w:rsidRDefault="006A7ADC" w:rsidP="000A6FB9">
                  <w:pPr>
                    <w:rPr>
                      <w:rFonts w:ascii="Calibri" w:hAnsi="Calibri" w:cs="Calibri"/>
                    </w:rPr>
                  </w:pPr>
                  <w:r w:rsidRPr="00675BD1">
                    <w:rPr>
                      <w:rFonts w:ascii="Calibri" w:hAnsi="Calibri" w:cs="Calibri"/>
                    </w:rPr>
                    <w:t>90</w:t>
                  </w:r>
                  <w:ins w:id="33" w:author="mblaszczak" w:date="2022-09-27T12:10:00Z">
                    <w:r>
                      <w:rPr>
                        <w:rFonts w:ascii="Calibri" w:hAnsi="Calibri" w:cs="Calibri"/>
                      </w:rPr>
                      <w:t>-120</w:t>
                    </w:r>
                  </w:ins>
                  <w:r w:rsidRPr="00675BD1">
                    <w:rPr>
                      <w:rFonts w:ascii="Calibri" w:hAnsi="Calibri" w:cs="Calibri"/>
                    </w:rPr>
                    <w:t xml:space="preserve"> cm</w:t>
                  </w:r>
                </w:p>
              </w:tc>
            </w:tr>
          </w:tbl>
          <w:p w:rsidR="006A7ADC" w:rsidRPr="0011085A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9F21F3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9F21F3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9F21F3" w:rsidRDefault="006A7ADC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Profesjonalna brama/atlas do ćwiczeń G7 Life Fitness lub równoważny. Za równoważne Zamawiający rozumie urządzenie o parametrach nie gorszych niż: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Niezależny układ dwóch stosów obciążeniowych umożliwiający ćwiczenia jednej strony ciała lub obu w tym samym czasie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Uchwyty do podciągania się ustawione są pod odpowiednim kątem dla poprawnej biomechaniki górnej części ciała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Łatwa zmiana rodzaju ćwiczenia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Wysokiej jakości, trwałe elementy zapewniające długą żywotność maszyny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Ergonomiczna konstrukcja pozwala na umieszczenie maszyny w rogu pomieszczenia: </w:t>
            </w:r>
            <w:r w:rsidRPr="00FF1320">
              <w:rPr>
                <w:rFonts w:ascii="Calibri" w:hAnsi="Calibri" w:cs="Calibri"/>
              </w:rPr>
              <w:t>Wymiary nie większe niż długość 175 cm; szerokość 190 cm; wysokość 2</w:t>
            </w:r>
            <w:ins w:id="34" w:author="mblaszczak" w:date="2022-09-27T12:14:00Z">
              <w:r>
                <w:rPr>
                  <w:rFonts w:ascii="Calibri" w:hAnsi="Calibri" w:cs="Calibri"/>
                </w:rPr>
                <w:t>3</w:t>
              </w:r>
            </w:ins>
            <w:r w:rsidRPr="00FF1320">
              <w:rPr>
                <w:rFonts w:ascii="Calibri" w:hAnsi="Calibri" w:cs="Calibri"/>
              </w:rPr>
              <w:t>0 cm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 w:rsidRPr="00C5523E"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Oczekiwana i udokumentowana ilość ćwiczeń </w:t>
            </w:r>
          </w:p>
          <w:tbl>
            <w:tblPr>
              <w:tblW w:w="358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580"/>
            </w:tblGrid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>Ćwiczenia klatki piersiowej</w:t>
                  </w:r>
                  <w:r>
                    <w:rPr>
                      <w:rFonts w:ascii="Calibri" w:hAnsi="Calibri" w:cs="Calibri"/>
                    </w:rPr>
                    <w:t xml:space="preserve"> minimum</w:t>
                  </w:r>
                  <w:r w:rsidRPr="00FF1320">
                    <w:rPr>
                      <w:rFonts w:ascii="Calibri" w:hAnsi="Calibri" w:cs="Calibri"/>
                    </w:rPr>
                    <w:t xml:space="preserve"> 1</w:t>
                  </w:r>
                  <w:r>
                    <w:rPr>
                      <w:rFonts w:ascii="Calibri" w:hAnsi="Calibri" w:cs="Calibri"/>
                    </w:rPr>
                    <w:t>0</w:t>
                  </w:r>
                </w:p>
              </w:tc>
            </w:tr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ramion/pleców </w:t>
                  </w:r>
                  <w:r>
                    <w:rPr>
                      <w:rFonts w:ascii="Calibri" w:hAnsi="Calibri" w:cs="Calibri"/>
                    </w:rPr>
                    <w:t xml:space="preserve">minimum </w:t>
                  </w:r>
                  <w:r w:rsidRPr="00FF1320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</w:tr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bicepsa </w:t>
                  </w:r>
                  <w:r>
                    <w:rPr>
                      <w:rFonts w:ascii="Calibri" w:hAnsi="Calibri" w:cs="Calibri"/>
                    </w:rPr>
                    <w:t>minimum 3</w:t>
                  </w:r>
                </w:p>
              </w:tc>
            </w:tr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tricepsa </w:t>
                  </w:r>
                  <w:r>
                    <w:rPr>
                      <w:rFonts w:ascii="Calibri" w:hAnsi="Calibri" w:cs="Calibri"/>
                    </w:rPr>
                    <w:t>minimum 3</w:t>
                  </w:r>
                </w:p>
              </w:tc>
            </w:tr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brzucha </w:t>
                  </w:r>
                  <w:r>
                    <w:rPr>
                      <w:rFonts w:ascii="Calibri" w:hAnsi="Calibri" w:cs="Calibri"/>
                    </w:rPr>
                    <w:t>minimum 2</w:t>
                  </w:r>
                </w:p>
              </w:tc>
            </w:tr>
            <w:tr w:rsidR="006A7ADC" w:rsidRPr="00FF1320" w:rsidTr="000A6FB9">
              <w:trPr>
                <w:trHeight w:val="255"/>
              </w:trPr>
              <w:tc>
                <w:tcPr>
                  <w:tcW w:w="3580" w:type="dxa"/>
                  <w:noWrap/>
                  <w:vAlign w:val="bottom"/>
                </w:tcPr>
                <w:p w:rsidR="006A7ADC" w:rsidRPr="00FF1320" w:rsidRDefault="006A7ADC" w:rsidP="000A6FB9">
                  <w:pPr>
                    <w:rPr>
                      <w:rFonts w:ascii="Calibri" w:hAnsi="Calibri" w:cs="Calibri"/>
                    </w:rPr>
                  </w:pPr>
                  <w:r w:rsidRPr="00FF1320">
                    <w:rPr>
                      <w:rFonts w:ascii="Calibri" w:hAnsi="Calibri" w:cs="Calibri"/>
                    </w:rPr>
                    <w:t xml:space="preserve">Ćwiczenia dolnych części ciała </w:t>
                  </w:r>
                  <w:r>
                    <w:rPr>
                      <w:rFonts w:ascii="Calibri" w:hAnsi="Calibri" w:cs="Calibri"/>
                    </w:rPr>
                    <w:t>minimum 7</w:t>
                  </w:r>
                </w:p>
              </w:tc>
            </w:tr>
          </w:tbl>
          <w:p w:rsidR="006A7ADC" w:rsidRPr="00E279D9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7B2570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2C293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FF1320" w:rsidRDefault="006A7ADC" w:rsidP="000A6FB9">
            <w:pPr>
              <w:rPr>
                <w:rFonts w:ascii="Calibri" w:hAnsi="Calibri" w:cs="Calibri"/>
                <w:b/>
                <w:bCs/>
                <w:iCs/>
              </w:rPr>
            </w:pPr>
            <w:r w:rsidRPr="00FF1320">
              <w:rPr>
                <w:rFonts w:ascii="Calibri" w:hAnsi="Calibri" w:cs="Calibri"/>
                <w:b/>
                <w:bCs/>
                <w:iCs/>
              </w:rPr>
              <w:t>Zestaw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12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 xml:space="preserve"> hantli stalowych gumowanych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(6 rodzajów po 2 sztuki) </w:t>
            </w:r>
            <w:r w:rsidRPr="00FF1320">
              <w:rPr>
                <w:rFonts w:ascii="Calibri" w:hAnsi="Calibri" w:cs="Calibri"/>
                <w:b/>
                <w:bCs/>
                <w:iCs/>
              </w:rPr>
              <w:t>ze stojaki</w:t>
            </w:r>
            <w:r>
              <w:rPr>
                <w:rFonts w:ascii="Calibri" w:hAnsi="Calibri" w:cs="Calibri"/>
                <w:b/>
                <w:bCs/>
                <w:iCs/>
              </w:rPr>
              <w:t>em S MP-HSGk5-S-k1</w:t>
            </w:r>
          </w:p>
          <w:p w:rsidR="006A7ADC" w:rsidRPr="002C2930" w:rsidRDefault="006A7ADC" w:rsidP="000A6FB9">
            <w:pPr>
              <w:rPr>
                <w:rFonts w:ascii="Calibri" w:hAnsi="Calibri" w:cs="Calibri"/>
                <w:b/>
              </w:rPr>
            </w:pPr>
            <w:r w:rsidRPr="00FF1320">
              <w:rPr>
                <w:rFonts w:ascii="Calibri" w:hAnsi="Calibri" w:cs="Calibri"/>
                <w:b/>
              </w:rPr>
              <w:t>lub równoważny. Za równoważne Zamawiający rozumie urządzenie o parametrach nie gorszych niż: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 Stojak 2-poziomowy stojak na hantle o wymiarach szerokości max 115 cm, głębokość max. 80 cm, wysokość max. 110 cm umożliwiający umieszczenie wszystkich niżej wymienionych hantli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  <w:r w:rsidRPr="002C2930"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szt. Hantla stalowa gumowana; wzmocniony gryf o średnicy 25-35</w:t>
            </w:r>
            <w:r w:rsidRPr="00DF7B26">
              <w:rPr>
                <w:rFonts w:ascii="Calibri" w:hAnsi="Calibri" w:cs="Calibri"/>
              </w:rPr>
              <w:t xml:space="preserve"> mm</w:t>
            </w:r>
            <w:r>
              <w:rPr>
                <w:rFonts w:ascii="Calibri" w:hAnsi="Calibri" w:cs="Calibri"/>
              </w:rPr>
              <w:t xml:space="preserve">;  talerze </w:t>
            </w:r>
            <w:r w:rsidRPr="00DF7B26">
              <w:rPr>
                <w:rFonts w:ascii="Calibri" w:hAnsi="Calibri" w:cs="Calibri"/>
              </w:rPr>
              <w:t>hantli zabezpieczone</w:t>
            </w:r>
            <w:r>
              <w:rPr>
                <w:rFonts w:ascii="Calibri" w:hAnsi="Calibri" w:cs="Calibri"/>
              </w:rPr>
              <w:t xml:space="preserve"> gumą wysokiej jakości trwałą na uszkodzenia; umieszczone oznaczenie o ciężarze:</w:t>
            </w:r>
          </w:p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2x Hantla stalowa gumowana </w:t>
            </w:r>
            <w:r w:rsidRPr="00DF7B26">
              <w:rPr>
                <w:rFonts w:ascii="Calibri" w:hAnsi="Calibri" w:cs="Calibri"/>
              </w:rPr>
              <w:t>5 kg</w:t>
            </w:r>
          </w:p>
          <w:p w:rsidR="006A7ADC" w:rsidRDefault="006A7ADC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>2x Hantla stalowa gumowana 7,5 kg</w:t>
            </w:r>
          </w:p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Hantla stalowa gumowana 10</w:t>
            </w:r>
            <w:r w:rsidRPr="00DF7B26">
              <w:rPr>
                <w:rFonts w:ascii="Calibri" w:hAnsi="Calibri" w:cs="Calibri"/>
              </w:rPr>
              <w:t xml:space="preserve"> kg</w:t>
            </w:r>
          </w:p>
          <w:p w:rsidR="006A7ADC" w:rsidRDefault="006A7ADC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12,5 kg</w:t>
            </w:r>
          </w:p>
          <w:p w:rsidR="006A7ADC" w:rsidRDefault="006A7ADC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15 kg</w:t>
            </w:r>
          </w:p>
          <w:p w:rsidR="006A7ADC" w:rsidRPr="00DF7B26" w:rsidRDefault="006A7ADC" w:rsidP="000A6FB9">
            <w:pPr>
              <w:rPr>
                <w:rFonts w:ascii="Calibri" w:hAnsi="Calibri" w:cs="Calibri"/>
              </w:rPr>
            </w:pPr>
            <w:r w:rsidRPr="00DF7B26">
              <w:rPr>
                <w:rFonts w:ascii="Calibri" w:hAnsi="Calibri" w:cs="Calibri"/>
              </w:rPr>
              <w:t xml:space="preserve">2x Hantla stalowa gumowana </w:t>
            </w:r>
            <w:r>
              <w:rPr>
                <w:rFonts w:ascii="Calibri" w:hAnsi="Calibri" w:cs="Calibri"/>
              </w:rPr>
              <w:t>17,5 kg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2C2930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2C2930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9F21F3" w:rsidRDefault="006A7ADC" w:rsidP="000A6FB9">
            <w:pPr>
              <w:jc w:val="right"/>
              <w:rPr>
                <w:rFonts w:ascii="Calibri" w:hAnsi="Calibri" w:cs="Calibri"/>
                <w:b/>
              </w:rPr>
            </w:pPr>
            <w:r w:rsidRPr="009F21F3"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9F21F3" w:rsidRDefault="006A7ADC" w:rsidP="000A6F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 szt. Profesjonalna bieżnia elektryczna do biegania i chodzenia APV8000 lub równoważny. Za równoważne Zamawiający rozumie urządzenie o parametrach nie gorszych niż: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9F21F3" w:rsidRDefault="006A7ADC" w:rsidP="000A6FB9">
            <w:pPr>
              <w:jc w:val="right"/>
              <w:rPr>
                <w:rFonts w:ascii="Calibri" w:hAnsi="Calibri" w:cs="Calibri"/>
              </w:rPr>
            </w:pPr>
            <w:r w:rsidRPr="009F21F3">
              <w:rPr>
                <w:rFonts w:ascii="Calibri" w:hAnsi="Calibri" w:cs="Calibri"/>
              </w:rPr>
              <w:t>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9F21F3" w:rsidRDefault="006A7ADC" w:rsidP="000A6FB9">
            <w:pPr>
              <w:rPr>
                <w:rFonts w:ascii="Calibri" w:hAnsi="Calibri" w:cs="Calibri"/>
              </w:rPr>
            </w:pPr>
            <w:r w:rsidRPr="00EE6C39">
              <w:rPr>
                <w:rFonts w:ascii="Calibri" w:hAnsi="Calibri" w:cs="Calibri"/>
                <w:strike/>
              </w:rPr>
              <w:t>Dotykowy</w:t>
            </w:r>
            <w:r w:rsidRPr="009F21F3">
              <w:rPr>
                <w:rFonts w:ascii="Calibri" w:hAnsi="Calibri" w:cs="Calibri"/>
              </w:rPr>
              <w:t xml:space="preserve"> </w:t>
            </w:r>
            <w:ins w:id="35" w:author="mblaszczak" w:date="2022-09-27T12:25:00Z">
              <w:r w:rsidRPr="009F21F3">
                <w:rPr>
                  <w:rFonts w:ascii="Calibri" w:hAnsi="Calibri" w:cs="Calibri"/>
                </w:rPr>
                <w:t xml:space="preserve">Czytelny </w:t>
              </w:r>
            </w:ins>
            <w:r w:rsidRPr="009F21F3">
              <w:rPr>
                <w:rFonts w:ascii="Calibri" w:hAnsi="Calibri" w:cs="Calibri"/>
              </w:rPr>
              <w:t xml:space="preserve">ekran min. 9" </w:t>
            </w:r>
            <w:r w:rsidRPr="00EE6C39">
              <w:rPr>
                <w:rFonts w:ascii="Calibri" w:hAnsi="Calibri" w:cs="Calibri"/>
                <w:strike/>
              </w:rPr>
              <w:t>w języku polskim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Zaprogramowane programy ćwiczeń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Pomiary m. in.: czas, prędkość, tętno, kalorie, dystans,nachylenie, </w:t>
            </w:r>
            <w:r w:rsidRPr="00EE6C39">
              <w:rPr>
                <w:rFonts w:ascii="Calibri" w:hAnsi="Calibri" w:cs="Calibri"/>
                <w:strike/>
              </w:rPr>
              <w:t>liczba kroków</w:t>
            </w:r>
            <w:r>
              <w:rPr>
                <w:rFonts w:ascii="Calibri" w:hAnsi="Calibri" w:cs="Calibri"/>
              </w:rPr>
              <w:t xml:space="preserve"> itp.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C5523E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Moc silnika nie mniejsza niż </w:t>
            </w:r>
            <w:ins w:id="36" w:author="mblaszczak" w:date="2022-09-27T12:27:00Z">
              <w:r>
                <w:rPr>
                  <w:rFonts w:ascii="Calibri" w:hAnsi="Calibri" w:cs="Calibri"/>
                  <w:color w:val="333333"/>
                </w:rPr>
                <w:t>4</w:t>
              </w:r>
            </w:ins>
            <w:r>
              <w:rPr>
                <w:rFonts w:ascii="Calibri" w:hAnsi="Calibri" w:cs="Calibri"/>
                <w:color w:val="333333"/>
              </w:rPr>
              <w:t xml:space="preserve"> KM </w:t>
            </w:r>
            <w:r w:rsidRPr="00EE6C39">
              <w:rPr>
                <w:rFonts w:ascii="Calibri" w:hAnsi="Calibri" w:cs="Calibri"/>
                <w:strike/>
                <w:color w:val="333333"/>
              </w:rPr>
              <w:t>AC (moc stała) / 8 KM (moc szczytowa</w:t>
            </w:r>
            <w:r>
              <w:rPr>
                <w:rFonts w:ascii="Calibri" w:hAnsi="Calibri" w:cs="Calibri"/>
                <w:color w:val="333333"/>
              </w:rPr>
              <w:t>)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Prędkość regulowana w zakresie nie gorszym niż 1 – 20 km/h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Maksymalne obciążenie ćwiczącego nie mniej niż 170kg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Profesjonalny pas biegowy </w:t>
            </w:r>
            <w:r w:rsidRPr="00EE6C39">
              <w:rPr>
                <w:rFonts w:ascii="Calibri" w:hAnsi="Calibri" w:cs="Calibri"/>
                <w:strike/>
                <w:color w:val="333333"/>
              </w:rPr>
              <w:t>z wysokiej jakości zawieszeniem i automatycznym sterowaniem</w:t>
            </w:r>
            <w:r>
              <w:rPr>
                <w:rFonts w:ascii="Calibri" w:hAnsi="Calibri" w:cs="Calibri"/>
                <w:color w:val="333333"/>
              </w:rPr>
              <w:t>; wymiary pasa biegowego 140-1</w:t>
            </w:r>
            <w:ins w:id="37" w:author="mblaszczak" w:date="2022-09-27T12:29:00Z">
              <w:r>
                <w:rPr>
                  <w:rFonts w:ascii="Calibri" w:hAnsi="Calibri" w:cs="Calibri"/>
                  <w:color w:val="333333"/>
                </w:rPr>
                <w:t>6</w:t>
              </w:r>
            </w:ins>
            <w:r>
              <w:rPr>
                <w:rFonts w:ascii="Calibri" w:hAnsi="Calibri" w:cs="Calibri"/>
                <w:color w:val="333333"/>
              </w:rPr>
              <w:t>0 x 55-60 cm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E6C39" w:rsidRDefault="006A7ADC" w:rsidP="000A6FB9">
            <w:pPr>
              <w:rPr>
                <w:rFonts w:ascii="Calibri" w:hAnsi="Calibri" w:cs="Calibri"/>
                <w:strike/>
                <w:color w:val="333333"/>
              </w:rPr>
            </w:pPr>
            <w:r w:rsidRPr="00EE6C39">
              <w:rPr>
                <w:rFonts w:ascii="Calibri" w:hAnsi="Calibri" w:cs="Calibri"/>
                <w:strike/>
                <w:color w:val="333333"/>
              </w:rPr>
              <w:t>System kompensacji nierówności</w:t>
            </w:r>
            <w:r>
              <w:rPr>
                <w:rFonts w:ascii="Calibri" w:hAnsi="Calibri" w:cs="Calibri"/>
                <w:strike/>
                <w:color w:val="333333"/>
              </w:rPr>
              <w:t xml:space="preserve"> 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Maksymalny kąt nachylenia nie mniej niż 15°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Regulacja kąta nachylenia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A7ADC" w:rsidRDefault="006A7ADC" w:rsidP="000A6FB9">
            <w:pPr>
              <w:rPr>
                <w:rFonts w:ascii="Calibri" w:hAnsi="Calibri" w:cs="Calibri"/>
                <w:strike/>
                <w:color w:val="333333"/>
                <w:highlight w:val="green"/>
                <w:rPrChange w:id="38" w:author="Unknown">
                  <w:rPr>
                    <w:rFonts w:ascii="Calibri" w:hAnsi="Calibri" w:cs="Calibri"/>
                    <w:color w:val="333333"/>
                  </w:rPr>
                </w:rPrChange>
              </w:rPr>
            </w:pPr>
            <w:r w:rsidRPr="00EE6C39">
              <w:rPr>
                <w:rFonts w:ascii="Calibri" w:hAnsi="Calibri" w:cs="Calibri"/>
                <w:strike/>
                <w:color w:val="333333"/>
              </w:rPr>
              <w:t>Koła transportowe</w:t>
            </w:r>
            <w:r>
              <w:rPr>
                <w:rFonts w:ascii="Calibri" w:hAnsi="Calibri" w:cs="Calibri"/>
                <w:strike/>
                <w:color w:val="3333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Hamulec bezpieczeństwa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Sensory tętna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Składana konstrukcja; Proste składanie i przemieszczanie / transportowanie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Miejsce na telefon, bidon itp.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Zasilanie: 220 V, 230 V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Wymiary urządzenia maksymalne 2</w:t>
            </w:r>
            <w:ins w:id="39" w:author="mblaszczak" w:date="2022-09-27T12:32:00Z">
              <w:r>
                <w:rPr>
                  <w:rFonts w:ascii="Calibri" w:hAnsi="Calibri" w:cs="Calibri"/>
                  <w:color w:val="333333"/>
                </w:rPr>
                <w:t>10</w:t>
              </w:r>
            </w:ins>
            <w:r>
              <w:rPr>
                <w:rFonts w:ascii="Calibri" w:hAnsi="Calibri" w:cs="Calibri"/>
                <w:color w:val="333333"/>
              </w:rPr>
              <w:t xml:space="preserve"> x 95 x 1</w:t>
            </w:r>
            <w:ins w:id="40" w:author="mblaszczak" w:date="2022-09-27T12:32:00Z">
              <w:r>
                <w:rPr>
                  <w:rFonts w:ascii="Calibri" w:hAnsi="Calibri" w:cs="Calibri"/>
                  <w:color w:val="333333"/>
                </w:rPr>
                <w:t>7</w:t>
              </w:r>
            </w:ins>
            <w:r>
              <w:rPr>
                <w:rFonts w:ascii="Calibri" w:hAnsi="Calibri" w:cs="Calibri"/>
                <w:color w:val="333333"/>
              </w:rPr>
              <w:t>0 cm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Waga bieżni maksymalna 1</w:t>
            </w:r>
            <w:ins w:id="41" w:author="mblaszczak" w:date="2022-09-27T12:32:00Z">
              <w:r>
                <w:rPr>
                  <w:rFonts w:ascii="Calibri" w:hAnsi="Calibri" w:cs="Calibri"/>
                  <w:color w:val="333333"/>
                </w:rPr>
                <w:t>25</w:t>
              </w:r>
            </w:ins>
            <w:r>
              <w:rPr>
                <w:rFonts w:ascii="Calibri" w:hAnsi="Calibri" w:cs="Calibri"/>
                <w:color w:val="333333"/>
              </w:rPr>
              <w:t xml:space="preserve"> kg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6A7ADC" w:rsidRDefault="006A7ADC" w:rsidP="000A6FB9">
            <w:pPr>
              <w:rPr>
                <w:rFonts w:ascii="Calibri" w:hAnsi="Calibri" w:cs="Calibri"/>
                <w:strike/>
                <w:rPrChange w:id="42" w:author="Unknown">
                  <w:rPr>
                    <w:rFonts w:ascii="Calibri" w:hAnsi="Calibri" w:cs="Calibri"/>
                  </w:rPr>
                </w:rPrChange>
              </w:rPr>
            </w:pPr>
            <w:r w:rsidRPr="00EE6C39">
              <w:rPr>
                <w:rFonts w:ascii="Calibri" w:hAnsi="Calibri" w:cs="Calibri"/>
                <w:strike/>
              </w:rPr>
              <w:t>Deklaracja Zgodności CE i znak CE umieszczony na urządzeniu</w:t>
            </w: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4444C6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4444C6" w:rsidRDefault="006A7ADC" w:rsidP="000A6FB9">
            <w:pPr>
              <w:rPr>
                <w:rFonts w:ascii="Calibri" w:hAnsi="Calibri" w:cs="Calibri"/>
              </w:rPr>
            </w:pPr>
          </w:p>
        </w:tc>
      </w:tr>
      <w:tr w:rsidR="006A7ADC" w:rsidRPr="00E279D9" w:rsidTr="00616DFF">
        <w:trPr>
          <w:trHeight w:val="181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E279D9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E279D9" w:rsidRDefault="006A7ADC" w:rsidP="000A6FB9">
            <w:pPr>
              <w:rPr>
                <w:rFonts w:ascii="Calibri" w:hAnsi="Calibri" w:cs="Calibri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331EA1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Pakiet 3</w:t>
      </w:r>
    </w:p>
    <w:p w:rsidR="006A7ADC" w:rsidRPr="00100A45" w:rsidRDefault="006A7ADC" w:rsidP="00331EA1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6A7ADC" w:rsidTr="00616DFF">
        <w:tc>
          <w:tcPr>
            <w:tcW w:w="568" w:type="dxa"/>
          </w:tcPr>
          <w:p w:rsidR="006A7ADC" w:rsidRPr="00210A98" w:rsidRDefault="006A7ADC" w:rsidP="000A6FB9">
            <w:r w:rsidRPr="00210A98">
              <w:t>Lp.</w:t>
            </w:r>
          </w:p>
        </w:tc>
        <w:tc>
          <w:tcPr>
            <w:tcW w:w="4242" w:type="dxa"/>
          </w:tcPr>
          <w:p w:rsidR="006A7ADC" w:rsidRPr="00210A98" w:rsidRDefault="006A7ADC" w:rsidP="000A6FB9">
            <w:pPr>
              <w:jc w:val="center"/>
            </w:pPr>
            <w:r w:rsidRPr="00210A98">
              <w:t xml:space="preserve">Nazwa </w:t>
            </w:r>
          </w:p>
          <w:p w:rsidR="006A7ADC" w:rsidRPr="00810467" w:rsidRDefault="006A7ADC" w:rsidP="000A6FB9">
            <w:pPr>
              <w:rPr>
                <w:b/>
              </w:rPr>
            </w:pPr>
          </w:p>
          <w:p w:rsidR="006A7ADC" w:rsidRPr="00845EF9" w:rsidRDefault="006A7ADC" w:rsidP="000A6FB9"/>
        </w:tc>
        <w:tc>
          <w:tcPr>
            <w:tcW w:w="1300" w:type="dxa"/>
          </w:tcPr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szt </w:t>
            </w:r>
          </w:p>
        </w:tc>
        <w:tc>
          <w:tcPr>
            <w:tcW w:w="1599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6A7ADC" w:rsidRDefault="006A7ADC" w:rsidP="000A6FB9">
            <w:pPr>
              <w:jc w:val="center"/>
              <w:rPr>
                <w:ins w:id="43" w:author="Agnieszka" w:date="2022-09-20T10:09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(ilość szt. x cena netto w zł)</w:t>
            </w:r>
          </w:p>
        </w:tc>
        <w:tc>
          <w:tcPr>
            <w:tcW w:w="1431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6A7ADC" w:rsidRPr="0092569D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6A7ADC" w:rsidRDefault="006A7ADC" w:rsidP="000A6FB9">
            <w:pPr>
              <w:jc w:val="center"/>
              <w:rPr>
                <w:ins w:id="44" w:author="Agnieszka" w:date="2022-09-20T10:09:00Z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w zł + podatek VAT)</w:t>
            </w:r>
          </w:p>
        </w:tc>
        <w:tc>
          <w:tcPr>
            <w:tcW w:w="2252" w:type="dxa"/>
          </w:tcPr>
          <w:p w:rsidR="006A7ADC" w:rsidRDefault="006A7ADC" w:rsidP="000A6F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katalogowy/ producent</w:t>
            </w: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Pr="00210A98" w:rsidRDefault="006A7ADC" w:rsidP="000A6FB9">
            <w:pPr>
              <w:jc w:val="center"/>
            </w:pPr>
          </w:p>
          <w:p w:rsidR="006A7ADC" w:rsidRPr="00210A98" w:rsidRDefault="006A7ADC" w:rsidP="000A6FB9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6A7ADC" w:rsidRPr="00E575C4" w:rsidRDefault="006A7ADC" w:rsidP="000A6FB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5F21C6">
              <w:rPr>
                <w:rFonts w:ascii="Calibri" w:hAnsi="Calibri" w:cs="Calibri"/>
                <w:b/>
              </w:rPr>
              <w:t>Bemar jezdny</w:t>
            </w:r>
          </w:p>
        </w:tc>
        <w:tc>
          <w:tcPr>
            <w:tcW w:w="1300" w:type="dxa"/>
            <w:vAlign w:val="center"/>
          </w:tcPr>
          <w:p w:rsidR="006A7ADC" w:rsidRPr="00196BBF" w:rsidRDefault="006A7ADC" w:rsidP="000A6FB9">
            <w:pPr>
              <w:jc w:val="center"/>
            </w:pP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  <w:tr w:rsidR="006A7ADC" w:rsidRPr="00810467" w:rsidTr="00616DFF">
        <w:trPr>
          <w:trHeight w:val="538"/>
        </w:trPr>
        <w:tc>
          <w:tcPr>
            <w:tcW w:w="568" w:type="dxa"/>
            <w:vAlign w:val="center"/>
          </w:tcPr>
          <w:p w:rsidR="006A7ADC" w:rsidRDefault="006A7ADC" w:rsidP="000A6FB9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6A7ADC" w:rsidRDefault="006A7ADC" w:rsidP="000A6FB9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</w:tcPr>
          <w:p w:rsidR="006A7ADC" w:rsidRPr="00810467" w:rsidRDefault="006A7ADC" w:rsidP="000A6FB9">
            <w:pPr>
              <w:jc w:val="center"/>
              <w:rPr>
                <w:lang w:val="en-US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331EA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Opis wymaganych parametrów PAKIET 3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6A7ADC" w:rsidRPr="00C2616B" w:rsidTr="000A6FB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21C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21C6">
              <w:rPr>
                <w:rFonts w:ascii="Calibri" w:hAnsi="Calibri" w:cs="Calibri"/>
                <w:b/>
                <w:bCs/>
              </w:rPr>
              <w:t>Opis parametrów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 szt. </w:t>
            </w:r>
            <w:r w:rsidRPr="005F21C6">
              <w:rPr>
                <w:rFonts w:ascii="Calibri" w:hAnsi="Calibri" w:cs="Calibri"/>
                <w:b/>
              </w:rPr>
              <w:t>Bemar jezdny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C23AC">
              <w:rPr>
                <w:rFonts w:ascii="Calibri" w:hAnsi="Calibri" w:cs="Calibri"/>
                <w:b/>
                <w:bCs/>
              </w:rPr>
              <w:t>BJW.4GN</w:t>
            </w:r>
            <w:r>
              <w:rPr>
                <w:rFonts w:ascii="Calibri" w:hAnsi="Calibri" w:cs="Calibri"/>
                <w:b/>
                <w:bCs/>
              </w:rPr>
              <w:t xml:space="preserve"> lub równoważny </w:t>
            </w:r>
            <w:r w:rsidRPr="005F21C6">
              <w:rPr>
                <w:rFonts w:ascii="Calibri" w:hAnsi="Calibri" w:cs="Calibri"/>
                <w:b/>
              </w:rPr>
              <w:t>do utrzymywania i przewożenia w stanie gorącym uprzednio przygotowanych potraw oraz talerzy, zastawy stołowej i innego sprzętu</w:t>
            </w:r>
            <w:r w:rsidRPr="005F21C6">
              <w:rPr>
                <w:rFonts w:ascii="Calibri" w:hAnsi="Calibri" w:cs="Calibri"/>
                <w:b/>
                <w:bCs/>
              </w:rPr>
              <w:t>; Fabrycznie nowy, nie dopuszcza się urządzeń używanych, podemonstracyjnych, poleasingowych etc. Rok produkcji 2021/2022</w:t>
            </w:r>
            <w:r>
              <w:rPr>
                <w:rFonts w:ascii="Calibri" w:hAnsi="Calibri" w:cs="Calibri"/>
                <w:b/>
                <w:bCs/>
              </w:rPr>
              <w:t xml:space="preserve">; </w:t>
            </w:r>
            <w:r w:rsidRPr="004E4F74">
              <w:rPr>
                <w:rFonts w:ascii="Calibri" w:hAnsi="Calibri" w:cs="Calibri"/>
                <w:b/>
              </w:rPr>
              <w:t>Za równoważne Zamawiający rozumie urządzenie o parametrach nie gorszych niż: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2F2F2F"/>
                <w:sz w:val="17"/>
                <w:szCs w:val="17"/>
                <w:shd w:val="clear" w:color="auto" w:fill="FFFFFF"/>
              </w:rPr>
              <w:t>Wykonany ze stali nierdzewnej; w</w:t>
            </w:r>
            <w:r w:rsidRPr="005F21C6">
              <w:rPr>
                <w:rFonts w:ascii="Calibri" w:hAnsi="Calibri" w:cs="Calibri"/>
              </w:rPr>
              <w:t xml:space="preserve"> górnej części urządzenia ogrzewany elektrycznie zbiornik. Bemar standardowo przystosowa</w:t>
            </w:r>
            <w:r>
              <w:rPr>
                <w:rFonts w:ascii="Calibri" w:hAnsi="Calibri" w:cs="Calibri"/>
              </w:rPr>
              <w:t xml:space="preserve">ny do zasilania </w:t>
            </w:r>
            <w:r w:rsidRPr="005F21C6">
              <w:rPr>
                <w:rFonts w:ascii="Calibri" w:hAnsi="Calibri" w:cs="Calibri"/>
              </w:rPr>
              <w:t>230V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 zbiornikiem </w:t>
            </w:r>
            <w:r w:rsidRPr="005F21C6">
              <w:rPr>
                <w:rFonts w:ascii="Calibri" w:hAnsi="Calibri" w:cs="Calibri"/>
              </w:rPr>
              <w:t>panele z grzałką przeznaczoną do pracy w powietrzu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Default="006A7ADC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Zbiornik dostosowany jest do 4 pojemników funkcjonalnych GN 1/1 lub ich pochodnych o maksymalnej wysokości 200 mm</w:t>
            </w:r>
            <w:r>
              <w:rPr>
                <w:rFonts w:ascii="Calibri" w:hAnsi="Calibri" w:cs="Calibri"/>
              </w:rPr>
              <w:t>;</w:t>
            </w:r>
            <w:r w:rsidRPr="005F21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oczekiwana konfiguracja pojemników:</w:t>
            </w:r>
          </w:p>
          <w:p w:rsidR="006A7ADC" w:rsidRDefault="006A7ADC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1/1</w:t>
            </w:r>
          </w:p>
          <w:p w:rsidR="006A7ADC" w:rsidRDefault="006A7ADC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1/2 +1/2</w:t>
            </w:r>
          </w:p>
          <w:p w:rsidR="006A7ADC" w:rsidRDefault="006A7ADC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2/3 +1/3</w:t>
            </w:r>
          </w:p>
          <w:p w:rsidR="006A7ADC" w:rsidRPr="005F21C6" w:rsidRDefault="006A7ADC" w:rsidP="00331EA1">
            <w:pPr>
              <w:numPr>
                <w:ilvl w:val="0"/>
                <w:numId w:val="1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1/3 +1/3 +1/3</w:t>
            </w:r>
          </w:p>
          <w:p w:rsidR="006A7ADC" w:rsidRPr="004C23AC" w:rsidRDefault="006A7ADC" w:rsidP="000A6FB9">
            <w:pPr>
              <w:rPr>
                <w:rFonts w:ascii="Calibri" w:hAnsi="Calibri" w:cs="Calibri"/>
                <w:b/>
              </w:rPr>
            </w:pPr>
            <w:r w:rsidRPr="004C23AC">
              <w:rPr>
                <w:rFonts w:ascii="Calibri" w:hAnsi="Calibri" w:cs="Calibri"/>
                <w:b/>
              </w:rPr>
              <w:t>Pojemniki wchodzą w skład wózka (wliczone w cenę)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Pojemniki </w:t>
            </w:r>
            <w:r w:rsidRPr="005F21C6">
              <w:rPr>
                <w:rFonts w:ascii="Calibri" w:hAnsi="Calibri" w:cs="Calibri"/>
              </w:rPr>
              <w:t>ogrzewane za pośrednictwem wody znajdującej się w zbiorniku</w:t>
            </w:r>
            <w:r>
              <w:rPr>
                <w:rFonts w:ascii="Calibri" w:hAnsi="Calibri" w:cs="Calibri"/>
              </w:rPr>
              <w:t xml:space="preserve">; 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Pokrywy pojemników wyposażone w uszczelkę silikonową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5F21C6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Regulowany układ grzewczy umożliwia utrzymanie w zbi</w:t>
            </w:r>
            <w:r>
              <w:rPr>
                <w:rFonts w:ascii="Calibri" w:hAnsi="Calibri" w:cs="Calibri"/>
              </w:rPr>
              <w:t>orniku temperatury w zakresie nioe gorszym niż</w:t>
            </w:r>
            <w:r w:rsidRPr="005F21C6">
              <w:rPr>
                <w:rFonts w:ascii="Calibri" w:hAnsi="Calibri" w:cs="Calibri"/>
              </w:rPr>
              <w:t xml:space="preserve"> 30 do 95 C</w:t>
            </w:r>
            <w:r w:rsidRPr="005F21C6">
              <w:rPr>
                <w:rFonts w:ascii="Calibri" w:hAnsi="Calibri" w:cs="Calibri"/>
              </w:rPr>
              <w:sym w:font="Symbol" w:char="F0B0"/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Instalacja spustowa z zaworem umożliwia</w:t>
            </w:r>
            <w:r>
              <w:rPr>
                <w:rFonts w:ascii="Calibri" w:hAnsi="Calibri" w:cs="Calibri"/>
              </w:rPr>
              <w:t>jąca</w:t>
            </w:r>
            <w:r w:rsidRPr="005F21C6">
              <w:rPr>
                <w:rFonts w:ascii="Calibri" w:hAnsi="Calibri" w:cs="Calibri"/>
              </w:rPr>
              <w:t xml:space="preserve"> łatwy spust wody ze zbiornika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 w:rsidRPr="005F21C6">
              <w:rPr>
                <w:rFonts w:ascii="Calibri" w:hAnsi="Calibri" w:cs="Calibri"/>
              </w:rPr>
              <w:t>Wymiary w mm</w:t>
            </w:r>
            <w:r>
              <w:rPr>
                <w:rFonts w:ascii="Calibri" w:hAnsi="Calibri" w:cs="Calibri"/>
              </w:rPr>
              <w:t>:</w:t>
            </w:r>
            <w:r w:rsidRPr="005F21C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długość </w:t>
            </w:r>
            <w:r w:rsidRPr="005F21C6">
              <w:rPr>
                <w:rFonts w:ascii="Calibri" w:hAnsi="Calibri" w:cs="Calibri"/>
              </w:rPr>
              <w:t xml:space="preserve">1500-1510 x </w:t>
            </w:r>
            <w:r>
              <w:rPr>
                <w:rFonts w:ascii="Calibri" w:hAnsi="Calibri" w:cs="Calibri"/>
              </w:rPr>
              <w:t xml:space="preserve">szerokość </w:t>
            </w:r>
            <w:r w:rsidRPr="005F21C6">
              <w:rPr>
                <w:rFonts w:ascii="Calibri" w:hAnsi="Calibri" w:cs="Calibri"/>
              </w:rPr>
              <w:t xml:space="preserve">640-660 x </w:t>
            </w:r>
            <w:r>
              <w:rPr>
                <w:rFonts w:ascii="Calibri" w:hAnsi="Calibri" w:cs="Calibri"/>
              </w:rPr>
              <w:t xml:space="preserve">wysokość </w:t>
            </w:r>
            <w:r w:rsidRPr="005F21C6">
              <w:rPr>
                <w:rFonts w:ascii="Calibri" w:hAnsi="Calibri" w:cs="Calibri"/>
              </w:rPr>
              <w:t>840-860</w:t>
            </w:r>
          </w:p>
        </w:tc>
      </w:tr>
      <w:tr w:rsidR="006A7ADC" w:rsidRPr="00C2616B" w:rsidTr="000A6FB9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Moc minimalna 2,5 kW</w:t>
            </w:r>
          </w:p>
        </w:tc>
      </w:tr>
      <w:tr w:rsidR="006A7ADC" w:rsidRPr="00C2616B" w:rsidTr="000A6FB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ADC" w:rsidRPr="006977B3" w:rsidRDefault="006A7ADC" w:rsidP="000A6FB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DC" w:rsidRPr="005F21C6" w:rsidRDefault="006A7ADC" w:rsidP="000A6FB9">
            <w:pPr>
              <w:rPr>
                <w:rFonts w:ascii="Calibri" w:hAnsi="Calibri" w:cs="Calibri"/>
              </w:rPr>
            </w:pPr>
          </w:p>
        </w:tc>
      </w:tr>
    </w:tbl>
    <w:p w:rsidR="006A7ADC" w:rsidRDefault="006A7ADC" w:rsidP="005C38FB">
      <w:pPr>
        <w:rPr>
          <w:b/>
          <w:sz w:val="22"/>
          <w:szCs w:val="22"/>
        </w:rPr>
      </w:pPr>
    </w:p>
    <w:p w:rsidR="006A7ADC" w:rsidRDefault="006A7AD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6A7ADC" w:rsidRDefault="006A7ADC" w:rsidP="00B34C41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 xml:space="preserve">realizacji </w:t>
      </w:r>
      <w:r w:rsidRPr="00537092">
        <w:rPr>
          <w:sz w:val="22"/>
          <w:szCs w:val="22"/>
        </w:rPr>
        <w:t xml:space="preserve"> przedmiotu zamówienia.</w:t>
      </w:r>
    </w:p>
    <w:p w:rsidR="006A7ADC" w:rsidRPr="00537092" w:rsidRDefault="006A7ADC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6A7ADC" w:rsidRPr="00537092" w:rsidTr="008A3837">
        <w:trPr>
          <w:trHeight w:val="90"/>
        </w:trPr>
        <w:tc>
          <w:tcPr>
            <w:tcW w:w="7025" w:type="dxa"/>
          </w:tcPr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6A7ADC" w:rsidRPr="00537092" w:rsidTr="008A3837">
        <w:trPr>
          <w:trHeight w:val="90"/>
        </w:trPr>
        <w:tc>
          <w:tcPr>
            <w:tcW w:w="7025" w:type="dxa"/>
          </w:tcPr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6A7ADC" w:rsidRPr="005A3EDA" w:rsidRDefault="006A7ADC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6A7ADC" w:rsidRDefault="006A7ADC" w:rsidP="007F2E0F"/>
    <w:sectPr w:rsidR="006A7ADC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DC" w:rsidRDefault="006A7ADC" w:rsidP="00A05F31">
      <w:r>
        <w:separator/>
      </w:r>
    </w:p>
  </w:endnote>
  <w:endnote w:type="continuationSeparator" w:id="0">
    <w:p w:rsidR="006A7ADC" w:rsidRDefault="006A7ADC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DC" w:rsidRDefault="006A7ADC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A7ADC" w:rsidRDefault="006A7AD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DC" w:rsidRDefault="006A7ADC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6A7ADC" w:rsidRPr="003A3206" w:rsidRDefault="006A7ADC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6A7ADC" w:rsidRPr="0070464A" w:rsidRDefault="006A7ADC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6A7ADC" w:rsidRDefault="006A7ADC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6A7ADC" w:rsidRDefault="006A7ADC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6A7ADC" w:rsidRDefault="006A7ADC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A7ADC" w:rsidRDefault="006A7ADC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6A7ADC" w:rsidRDefault="006A7AD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DC" w:rsidRDefault="006A7ADC" w:rsidP="00A05F31">
      <w:r>
        <w:separator/>
      </w:r>
    </w:p>
  </w:footnote>
  <w:footnote w:type="continuationSeparator" w:id="0">
    <w:p w:rsidR="006A7ADC" w:rsidRDefault="006A7ADC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DC" w:rsidRPr="007F2E0F" w:rsidRDefault="006A7ADC" w:rsidP="002F04B3">
    <w:pPr>
      <w:pStyle w:val="Header"/>
      <w:jc w:val="right"/>
    </w:pPr>
    <w:r>
      <w:t>Załącznik nr 1</w:t>
    </w:r>
    <w:r w:rsidRPr="007F2E0F">
      <w:t xml:space="preserve"> </w:t>
    </w:r>
  </w:p>
  <w:p w:rsidR="006A7ADC" w:rsidRPr="007F2E0F" w:rsidRDefault="006A7ADC" w:rsidP="002F04B3">
    <w:pPr>
      <w:pStyle w:val="Header"/>
      <w:jc w:val="right"/>
    </w:pPr>
    <w:r>
      <w:t>do WSZ-EP 11/ZO/2022</w:t>
    </w:r>
    <w:r w:rsidRPr="007F2E0F">
      <w:t xml:space="preserve"> </w:t>
    </w:r>
  </w:p>
  <w:p w:rsidR="006A7ADC" w:rsidRDefault="006A7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3276"/>
    <w:rsid w:val="0005213D"/>
    <w:rsid w:val="00053C4E"/>
    <w:rsid w:val="0005488D"/>
    <w:rsid w:val="00056C24"/>
    <w:rsid w:val="00075225"/>
    <w:rsid w:val="000A568D"/>
    <w:rsid w:val="000A6FB9"/>
    <w:rsid w:val="000A724A"/>
    <w:rsid w:val="000D1622"/>
    <w:rsid w:val="000D551D"/>
    <w:rsid w:val="000D5C86"/>
    <w:rsid w:val="000F58B4"/>
    <w:rsid w:val="00100A45"/>
    <w:rsid w:val="00102062"/>
    <w:rsid w:val="00103C25"/>
    <w:rsid w:val="001044DE"/>
    <w:rsid w:val="0011085A"/>
    <w:rsid w:val="00112E27"/>
    <w:rsid w:val="001144BA"/>
    <w:rsid w:val="00130DFF"/>
    <w:rsid w:val="00135061"/>
    <w:rsid w:val="001552E5"/>
    <w:rsid w:val="00161BC1"/>
    <w:rsid w:val="00170E44"/>
    <w:rsid w:val="00172ACA"/>
    <w:rsid w:val="00186B6F"/>
    <w:rsid w:val="00193843"/>
    <w:rsid w:val="00196BBF"/>
    <w:rsid w:val="001A1819"/>
    <w:rsid w:val="001A3282"/>
    <w:rsid w:val="001A4493"/>
    <w:rsid w:val="001A4C51"/>
    <w:rsid w:val="001A5CFC"/>
    <w:rsid w:val="001D00CC"/>
    <w:rsid w:val="001E5B30"/>
    <w:rsid w:val="001F1132"/>
    <w:rsid w:val="00210A98"/>
    <w:rsid w:val="0021244D"/>
    <w:rsid w:val="002229EC"/>
    <w:rsid w:val="002273E7"/>
    <w:rsid w:val="0024023B"/>
    <w:rsid w:val="002629DA"/>
    <w:rsid w:val="00265362"/>
    <w:rsid w:val="00287FE9"/>
    <w:rsid w:val="00296320"/>
    <w:rsid w:val="002A2327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2792D"/>
    <w:rsid w:val="00331EA1"/>
    <w:rsid w:val="00340289"/>
    <w:rsid w:val="0036058D"/>
    <w:rsid w:val="00377ED7"/>
    <w:rsid w:val="003947EB"/>
    <w:rsid w:val="003A3206"/>
    <w:rsid w:val="003B3465"/>
    <w:rsid w:val="003B3B95"/>
    <w:rsid w:val="003B413D"/>
    <w:rsid w:val="003C2594"/>
    <w:rsid w:val="003D7FDF"/>
    <w:rsid w:val="003F055D"/>
    <w:rsid w:val="003F2FA5"/>
    <w:rsid w:val="00417B52"/>
    <w:rsid w:val="004241B7"/>
    <w:rsid w:val="00432A3C"/>
    <w:rsid w:val="00441DB0"/>
    <w:rsid w:val="0044206B"/>
    <w:rsid w:val="004444C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4B33"/>
    <w:rsid w:val="004B6976"/>
    <w:rsid w:val="004C1B41"/>
    <w:rsid w:val="004C23AC"/>
    <w:rsid w:val="004C4E08"/>
    <w:rsid w:val="004E27A7"/>
    <w:rsid w:val="004E4065"/>
    <w:rsid w:val="004E4F74"/>
    <w:rsid w:val="004F459F"/>
    <w:rsid w:val="0050086A"/>
    <w:rsid w:val="00511584"/>
    <w:rsid w:val="0051208D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3762"/>
    <w:rsid w:val="005A3EDA"/>
    <w:rsid w:val="005C0861"/>
    <w:rsid w:val="005C38FB"/>
    <w:rsid w:val="005C418B"/>
    <w:rsid w:val="005E5718"/>
    <w:rsid w:val="005F0C77"/>
    <w:rsid w:val="005F21C6"/>
    <w:rsid w:val="00616DFF"/>
    <w:rsid w:val="00636EC3"/>
    <w:rsid w:val="0064667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ADC"/>
    <w:rsid w:val="006A7B82"/>
    <w:rsid w:val="006B6897"/>
    <w:rsid w:val="006C0BDF"/>
    <w:rsid w:val="006C5B2B"/>
    <w:rsid w:val="006D7378"/>
    <w:rsid w:val="006E07CC"/>
    <w:rsid w:val="006E080B"/>
    <w:rsid w:val="006E6605"/>
    <w:rsid w:val="006F16E4"/>
    <w:rsid w:val="006F50E6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84427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84EF6"/>
    <w:rsid w:val="0089548F"/>
    <w:rsid w:val="008A3837"/>
    <w:rsid w:val="008A73B9"/>
    <w:rsid w:val="008B2756"/>
    <w:rsid w:val="008C1943"/>
    <w:rsid w:val="008C1EDD"/>
    <w:rsid w:val="008C634D"/>
    <w:rsid w:val="008D70F1"/>
    <w:rsid w:val="009059B2"/>
    <w:rsid w:val="00921DF0"/>
    <w:rsid w:val="00924240"/>
    <w:rsid w:val="0092569D"/>
    <w:rsid w:val="00926F13"/>
    <w:rsid w:val="0095127F"/>
    <w:rsid w:val="00977B20"/>
    <w:rsid w:val="00980C33"/>
    <w:rsid w:val="00983E87"/>
    <w:rsid w:val="00997D4D"/>
    <w:rsid w:val="009A2C47"/>
    <w:rsid w:val="009C0F4C"/>
    <w:rsid w:val="009C47CF"/>
    <w:rsid w:val="009C7474"/>
    <w:rsid w:val="009D303A"/>
    <w:rsid w:val="009E465A"/>
    <w:rsid w:val="009F21F3"/>
    <w:rsid w:val="00A05F17"/>
    <w:rsid w:val="00A05F31"/>
    <w:rsid w:val="00A06F08"/>
    <w:rsid w:val="00A15899"/>
    <w:rsid w:val="00A15912"/>
    <w:rsid w:val="00A30847"/>
    <w:rsid w:val="00A50B55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D647D"/>
    <w:rsid w:val="00B02C1A"/>
    <w:rsid w:val="00B05E14"/>
    <w:rsid w:val="00B075E0"/>
    <w:rsid w:val="00B13281"/>
    <w:rsid w:val="00B33E7E"/>
    <w:rsid w:val="00B34C41"/>
    <w:rsid w:val="00B43C14"/>
    <w:rsid w:val="00B632E9"/>
    <w:rsid w:val="00B672CB"/>
    <w:rsid w:val="00B84951"/>
    <w:rsid w:val="00BB4196"/>
    <w:rsid w:val="00BD1340"/>
    <w:rsid w:val="00BD6BAE"/>
    <w:rsid w:val="00BD79E6"/>
    <w:rsid w:val="00BE0D3F"/>
    <w:rsid w:val="00BF290E"/>
    <w:rsid w:val="00C02AD1"/>
    <w:rsid w:val="00C06130"/>
    <w:rsid w:val="00C1149E"/>
    <w:rsid w:val="00C11575"/>
    <w:rsid w:val="00C13D1D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771F8"/>
    <w:rsid w:val="00C92171"/>
    <w:rsid w:val="00CA1914"/>
    <w:rsid w:val="00CA5BF0"/>
    <w:rsid w:val="00CC14C9"/>
    <w:rsid w:val="00CC1FBB"/>
    <w:rsid w:val="00CC7355"/>
    <w:rsid w:val="00CD4552"/>
    <w:rsid w:val="00CE33E1"/>
    <w:rsid w:val="00CE5935"/>
    <w:rsid w:val="00CE7FDF"/>
    <w:rsid w:val="00CF7D69"/>
    <w:rsid w:val="00D27022"/>
    <w:rsid w:val="00D34CF2"/>
    <w:rsid w:val="00D37CCB"/>
    <w:rsid w:val="00D431B0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279D9"/>
    <w:rsid w:val="00E370B1"/>
    <w:rsid w:val="00E43CC9"/>
    <w:rsid w:val="00E47891"/>
    <w:rsid w:val="00E51819"/>
    <w:rsid w:val="00E55478"/>
    <w:rsid w:val="00E575C4"/>
    <w:rsid w:val="00E63A26"/>
    <w:rsid w:val="00E97460"/>
    <w:rsid w:val="00EA25C8"/>
    <w:rsid w:val="00EA5D8A"/>
    <w:rsid w:val="00EB0E25"/>
    <w:rsid w:val="00EB2BD2"/>
    <w:rsid w:val="00EB728C"/>
    <w:rsid w:val="00EC20EF"/>
    <w:rsid w:val="00EC367C"/>
    <w:rsid w:val="00EE4908"/>
    <w:rsid w:val="00EE6C39"/>
    <w:rsid w:val="00EF3451"/>
    <w:rsid w:val="00F134E9"/>
    <w:rsid w:val="00F2245D"/>
    <w:rsid w:val="00F32023"/>
    <w:rsid w:val="00F32E66"/>
    <w:rsid w:val="00F42ECA"/>
    <w:rsid w:val="00F44024"/>
    <w:rsid w:val="00F6404D"/>
    <w:rsid w:val="00F71FCF"/>
    <w:rsid w:val="00F749A1"/>
    <w:rsid w:val="00F84506"/>
    <w:rsid w:val="00FA5F84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2613</Words>
  <Characters>15683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2022-09-20T07:45:00Z</cp:lastPrinted>
  <dcterms:created xsi:type="dcterms:W3CDTF">2022-09-30T09:20:00Z</dcterms:created>
  <dcterms:modified xsi:type="dcterms:W3CDTF">2022-09-30T09:25:00Z</dcterms:modified>
</cp:coreProperties>
</file>