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A" w:rsidRDefault="00FD009A" w:rsidP="005C38FB">
      <w:pPr>
        <w:jc w:val="center"/>
        <w:rPr>
          <w:b/>
          <w:sz w:val="22"/>
          <w:szCs w:val="22"/>
        </w:rPr>
      </w:pPr>
    </w:p>
    <w:p w:rsidR="00FD009A" w:rsidRDefault="00FD009A" w:rsidP="005C38FB">
      <w:pPr>
        <w:jc w:val="center"/>
        <w:rPr>
          <w:b/>
          <w:sz w:val="22"/>
          <w:szCs w:val="22"/>
        </w:rPr>
      </w:pPr>
    </w:p>
    <w:p w:rsidR="00FD009A" w:rsidRDefault="00FD009A" w:rsidP="005C38FB">
      <w:pPr>
        <w:jc w:val="center"/>
        <w:rPr>
          <w:b/>
          <w:sz w:val="22"/>
          <w:szCs w:val="22"/>
        </w:rPr>
      </w:pPr>
    </w:p>
    <w:p w:rsidR="00FD009A" w:rsidRDefault="00FD009A" w:rsidP="005C38FB">
      <w:pPr>
        <w:jc w:val="center"/>
        <w:rPr>
          <w:b/>
          <w:sz w:val="22"/>
          <w:szCs w:val="22"/>
        </w:rPr>
      </w:pPr>
    </w:p>
    <w:p w:rsidR="00FD009A" w:rsidRDefault="00FD009A" w:rsidP="008A3837">
      <w:pPr>
        <w:rPr>
          <w:b/>
          <w:sz w:val="22"/>
          <w:szCs w:val="22"/>
        </w:rPr>
      </w:pPr>
    </w:p>
    <w:p w:rsidR="00FD009A" w:rsidRPr="00172ACA" w:rsidRDefault="00FD009A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FD009A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D009A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FD009A" w:rsidRPr="00753D54" w:rsidRDefault="00FD009A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D009A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FD009A" w:rsidRPr="00753D54" w:rsidRDefault="00FD009A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D009A" w:rsidRPr="005C38FB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FD009A" w:rsidRPr="005C38FB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FD009A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FD009A" w:rsidRDefault="00FD009A" w:rsidP="005C38FB">
      <w:pPr>
        <w:jc w:val="both"/>
        <w:rPr>
          <w:sz w:val="22"/>
          <w:szCs w:val="22"/>
        </w:rPr>
      </w:pPr>
    </w:p>
    <w:p w:rsidR="00FD009A" w:rsidRPr="006649CB" w:rsidRDefault="00FD009A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WSZ-EP-10/ZO/2022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sterylnych jednorazowych systemów do leczenia nieotrzymania moczu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FD009A" w:rsidRPr="00792394" w:rsidRDefault="00FD009A" w:rsidP="005C38FB">
      <w:pPr>
        <w:jc w:val="both"/>
        <w:rPr>
          <w:color w:val="000000"/>
          <w:sz w:val="22"/>
          <w:szCs w:val="22"/>
        </w:rPr>
      </w:pPr>
    </w:p>
    <w:p w:rsidR="00FD009A" w:rsidRDefault="00FD009A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 na:</w:t>
      </w:r>
    </w:p>
    <w:p w:rsidR="00FD009A" w:rsidRPr="00172ACA" w:rsidRDefault="00FD009A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FD009A" w:rsidRPr="00543464" w:rsidRDefault="00FD009A" w:rsidP="00543464">
      <w:pPr>
        <w:spacing w:line="360" w:lineRule="auto"/>
        <w:rPr>
          <w:b/>
          <w:sz w:val="22"/>
          <w:szCs w:val="22"/>
        </w:rPr>
      </w:pPr>
    </w:p>
    <w:p w:rsidR="00FD009A" w:rsidRDefault="00FD009A" w:rsidP="005C38FB">
      <w:pPr>
        <w:jc w:val="both"/>
        <w:rPr>
          <w:sz w:val="22"/>
          <w:szCs w:val="22"/>
        </w:rPr>
      </w:pPr>
    </w:p>
    <w:p w:rsidR="00FD009A" w:rsidRPr="0067196D" w:rsidRDefault="00FD009A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FD009A" w:rsidRDefault="00FD009A" w:rsidP="000124B5">
      <w:pPr>
        <w:jc w:val="both"/>
        <w:rPr>
          <w:sz w:val="22"/>
          <w:szCs w:val="22"/>
        </w:rPr>
      </w:pPr>
    </w:p>
    <w:p w:rsidR="00FD009A" w:rsidRDefault="00FD009A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FD009A" w:rsidRDefault="00FD009A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FD009A" w:rsidRPr="004A4124" w:rsidRDefault="00FD009A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WSZ-EP-10/ZO/2022</w:t>
      </w:r>
    </w:p>
    <w:p w:rsidR="00FD009A" w:rsidRDefault="00FD009A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1- 3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FD009A" w:rsidRDefault="00FD009A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FD009A" w:rsidRPr="004A4124" w:rsidRDefault="00FD009A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-10/ZO/2022</w:t>
      </w:r>
    </w:p>
    <w:p w:rsidR="00FD009A" w:rsidRDefault="00FD009A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FD009A" w:rsidRDefault="00FD009A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FD009A" w:rsidRDefault="00FD009A" w:rsidP="000124B5">
      <w:pPr>
        <w:suppressAutoHyphens/>
        <w:jc w:val="both"/>
        <w:rPr>
          <w:sz w:val="22"/>
          <w:szCs w:val="22"/>
        </w:rPr>
      </w:pPr>
    </w:p>
    <w:p w:rsidR="00FD009A" w:rsidRDefault="00FD009A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FD009A" w:rsidRPr="00526E7B" w:rsidRDefault="00FD009A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FD009A" w:rsidRPr="00432A3C" w:rsidRDefault="00FD009A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FD009A" w:rsidRDefault="00FD009A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FD009A" w:rsidRPr="00102062" w:rsidRDefault="00FD009A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FD009A" w:rsidRDefault="00FD009A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FD009A" w:rsidRDefault="00FD009A" w:rsidP="005C38FB">
      <w:pPr>
        <w:jc w:val="both"/>
        <w:rPr>
          <w:sz w:val="22"/>
          <w:szCs w:val="22"/>
        </w:rPr>
      </w:pPr>
    </w:p>
    <w:p w:rsidR="00FD009A" w:rsidRDefault="00FD009A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FD009A" w:rsidRDefault="00FD009A" w:rsidP="005C38FB">
      <w:pPr>
        <w:jc w:val="both"/>
        <w:rPr>
          <w:sz w:val="22"/>
          <w:szCs w:val="22"/>
        </w:rPr>
      </w:pPr>
    </w:p>
    <w:p w:rsidR="00FD009A" w:rsidRDefault="00FD009A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FD009A" w:rsidRDefault="00FD009A" w:rsidP="005C38FB">
      <w:pPr>
        <w:jc w:val="both"/>
        <w:rPr>
          <w:sz w:val="22"/>
          <w:szCs w:val="22"/>
        </w:rPr>
      </w:pPr>
    </w:p>
    <w:p w:rsidR="00FD009A" w:rsidRPr="00172ACA" w:rsidRDefault="00FD009A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FD009A" w:rsidRDefault="00FD009A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FD009A" w:rsidRDefault="00FD009A" w:rsidP="005C38FB">
      <w:pPr>
        <w:jc w:val="both"/>
        <w:rPr>
          <w:sz w:val="22"/>
          <w:szCs w:val="22"/>
        </w:rPr>
      </w:pPr>
    </w:p>
    <w:p w:rsidR="00FD009A" w:rsidRDefault="00FD009A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FD009A" w:rsidRDefault="00FD009A" w:rsidP="005C38FB">
      <w:pPr>
        <w:jc w:val="both"/>
        <w:rPr>
          <w:sz w:val="22"/>
          <w:szCs w:val="22"/>
        </w:rPr>
      </w:pPr>
    </w:p>
    <w:p w:rsidR="00FD009A" w:rsidRDefault="00FD009A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FD009A" w:rsidRPr="00CA1914" w:rsidRDefault="00FD009A" w:rsidP="005C38FB">
      <w:pPr>
        <w:rPr>
          <w:b/>
          <w:color w:val="FF0000"/>
          <w:sz w:val="22"/>
          <w:szCs w:val="22"/>
        </w:rPr>
        <w:sectPr w:rsidR="00FD009A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009A" w:rsidRDefault="00FD009A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FD009A" w:rsidRPr="00C6764D" w:rsidRDefault="00FD009A" w:rsidP="008A383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D009A" w:rsidRPr="00C6764D" w:rsidRDefault="00FD009A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D009A" w:rsidRPr="00C6764D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FD009A" w:rsidRPr="00C6764D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D009A" w:rsidRDefault="00FD009A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D009A" w:rsidRPr="00C6764D" w:rsidRDefault="00FD009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D009A" w:rsidRPr="00C6764D" w:rsidRDefault="00FD009A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FD009A" w:rsidRDefault="00FD009A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FD009A" w:rsidRPr="00100A45" w:rsidRDefault="00FD009A" w:rsidP="00636EC3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5500" w:type="dxa"/>
        <w:tblInd w:w="108" w:type="dxa"/>
        <w:tblLayout w:type="fixed"/>
        <w:tblLook w:val="0000"/>
      </w:tblPr>
      <w:tblGrid>
        <w:gridCol w:w="540"/>
        <w:gridCol w:w="5760"/>
        <w:gridCol w:w="1504"/>
        <w:gridCol w:w="1196"/>
        <w:gridCol w:w="1380"/>
        <w:gridCol w:w="1320"/>
        <w:gridCol w:w="1200"/>
        <w:gridCol w:w="2600"/>
      </w:tblGrid>
      <w:tr w:rsidR="00FD009A" w:rsidRPr="00100A45" w:rsidTr="008A3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Asortyment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Ilość</w:t>
            </w:r>
          </w:p>
          <w:p w:rsidR="00FD009A" w:rsidRPr="00100A45" w:rsidRDefault="00FD009A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00A45">
              <w:rPr>
                <w:sz w:val="22"/>
                <w:szCs w:val="22"/>
              </w:rPr>
              <w:t xml:space="preserve">ena </w:t>
            </w:r>
            <w:r>
              <w:rPr>
                <w:sz w:val="22"/>
                <w:szCs w:val="22"/>
              </w:rPr>
              <w:t xml:space="preserve">jednostkowa </w:t>
            </w:r>
            <w:r w:rsidRPr="00100A45">
              <w:rPr>
                <w:sz w:val="22"/>
                <w:szCs w:val="22"/>
              </w:rPr>
              <w:t xml:space="preserve">netto </w:t>
            </w:r>
            <w:r>
              <w:rPr>
                <w:sz w:val="22"/>
                <w:szCs w:val="22"/>
              </w:rPr>
              <w:t xml:space="preserve">w </w:t>
            </w:r>
            <w:r w:rsidRPr="00100A45">
              <w:rPr>
                <w:sz w:val="22"/>
                <w:szCs w:val="22"/>
              </w:rPr>
              <w:t>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9A" w:rsidRPr="009059B2" w:rsidRDefault="00FD009A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FD009A" w:rsidRDefault="00FD009A" w:rsidP="00F32E66">
            <w:pPr>
              <w:jc w:val="center"/>
              <w:rPr>
                <w:ins w:id="0" w:author="Agnieszka" w:date="2022-06-21T11:01:00Z"/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  <w:p w:rsidR="00FD009A" w:rsidRPr="00DE0A6B" w:rsidRDefault="00FD009A" w:rsidP="00F32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9059B2" w:rsidRDefault="00FD009A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Podatek</w:t>
            </w:r>
          </w:p>
          <w:p w:rsidR="00FD009A" w:rsidRPr="009059B2" w:rsidRDefault="00FD009A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09A" w:rsidRDefault="00FD009A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FD009A" w:rsidRDefault="00FD009A" w:rsidP="00F32E66">
            <w:pPr>
              <w:jc w:val="center"/>
              <w:rPr>
                <w:ins w:id="1" w:author="Agnieszka" w:date="2022-06-21T11:03:00Z"/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  <w:p w:rsidR="00FD009A" w:rsidRPr="00DE0A6B" w:rsidRDefault="00FD009A" w:rsidP="00F32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9A" w:rsidRPr="008A3837" w:rsidRDefault="00FD009A" w:rsidP="00F32E66">
            <w:pPr>
              <w:jc w:val="center"/>
              <w:rPr>
                <w:sz w:val="18"/>
                <w:szCs w:val="18"/>
              </w:rPr>
            </w:pPr>
            <w:r w:rsidRPr="008A3837">
              <w:rPr>
                <w:sz w:val="18"/>
                <w:szCs w:val="18"/>
              </w:rPr>
              <w:t>Nazwa handlowa/ nr katalogowy /Producent/</w:t>
            </w:r>
          </w:p>
          <w:p w:rsidR="00FD009A" w:rsidRPr="00BD6BAE" w:rsidRDefault="00FD009A" w:rsidP="00F32E66">
            <w:pPr>
              <w:jc w:val="center"/>
              <w:rPr>
                <w:sz w:val="22"/>
                <w:szCs w:val="22"/>
              </w:rPr>
            </w:pPr>
            <w:r w:rsidRPr="008A3837">
              <w:rPr>
                <w:sz w:val="18"/>
                <w:szCs w:val="18"/>
              </w:rPr>
              <w:t xml:space="preserve">Wielkość opakowania/ klasa wyrobu medycznego / kod EANjeśli dotyczy </w:t>
            </w:r>
          </w:p>
        </w:tc>
      </w:tr>
      <w:tr w:rsidR="00FD009A" w:rsidRPr="00100A45" w:rsidTr="008A3837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09A" w:rsidRPr="008A3837" w:rsidRDefault="00FD009A" w:rsidP="00F32E66">
            <w:pPr>
              <w:jc w:val="center"/>
            </w:pPr>
            <w:r w:rsidRPr="008A3837">
              <w:t xml:space="preserve">Sterylny jednorazowy system do leczenia nieotrzymania moczu zawierający:sterylny zestaw do implantacji, pętla wspomagająca, spiralne narzędzia do wprowadzania, atraumatyczna prowadnica ze skrzydełkami. Metoda zakladania inside-outside. Parametry taśmy: polipropylen/monofilament o wymiarach 1,1 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8A3837">
                <w:t>12 cm</w:t>
              </w:r>
            </w:smartTag>
            <w:r w:rsidRPr="008A3837">
              <w:t xml:space="preserve"> ciętej laserowo, nici pozycjonujące, wielkość porów powyżej 1200 micrometra, tasma i nici umieszczona w plastikowej osłonce. Jednorazowa prowadnica ze stali nierdzewnej z rączką profilowaną do przejścia przez otwory zasłonięte metodą inside-out, umieszczone w plastikowej ostro zakończonej osłonce, połączone na stałe z nicmi pozycjonującymi. Atraumatyczna prowadnica do prowadzenia właściwej prowadnicy.*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8A38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009A" w:rsidRPr="00100A45" w:rsidTr="008A3837"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A" w:rsidRPr="00100A45" w:rsidRDefault="00FD009A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D009A" w:rsidRPr="00537092" w:rsidRDefault="00FD009A" w:rsidP="005C38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celu potwierdzenia zgodności  przedmiotu zamówienia z opisem, Zamawiający zastrzega sobie prawo do wezwania 1 szt próbki. </w:t>
      </w:r>
    </w:p>
    <w:p w:rsidR="00FD009A" w:rsidRDefault="00FD009A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FD009A" w:rsidRPr="00CD4552" w:rsidRDefault="00FD009A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FD009A" w:rsidRPr="00537092" w:rsidRDefault="00FD009A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15628" w:type="dxa"/>
        <w:tblLook w:val="01E0"/>
      </w:tblPr>
      <w:tblGrid>
        <w:gridCol w:w="7025"/>
        <w:gridCol w:w="8603"/>
      </w:tblGrid>
      <w:tr w:rsidR="00FD009A" w:rsidRPr="00537092" w:rsidTr="008A3837">
        <w:trPr>
          <w:trHeight w:val="90"/>
        </w:trPr>
        <w:tc>
          <w:tcPr>
            <w:tcW w:w="7025" w:type="dxa"/>
          </w:tcPr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8603" w:type="dxa"/>
          </w:tcPr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FD009A" w:rsidRPr="00537092" w:rsidTr="008A3837">
        <w:trPr>
          <w:trHeight w:val="90"/>
        </w:trPr>
        <w:tc>
          <w:tcPr>
            <w:tcW w:w="7025" w:type="dxa"/>
          </w:tcPr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</w:p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</w:p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</w:p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</w:p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3" w:type="dxa"/>
          </w:tcPr>
          <w:p w:rsidR="00FD009A" w:rsidRPr="005A3EDA" w:rsidRDefault="00FD009A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FD009A" w:rsidRDefault="00FD009A" w:rsidP="007F2E0F"/>
    <w:sectPr w:rsidR="00FD009A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9A" w:rsidRDefault="00FD009A" w:rsidP="00A05F31">
      <w:r>
        <w:separator/>
      </w:r>
    </w:p>
  </w:endnote>
  <w:endnote w:type="continuationSeparator" w:id="0">
    <w:p w:rsidR="00FD009A" w:rsidRDefault="00FD009A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A" w:rsidRDefault="00FD009A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D009A" w:rsidRDefault="00FD00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A" w:rsidRDefault="00FD009A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FD009A" w:rsidRPr="003A3206" w:rsidRDefault="00FD009A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FD009A" w:rsidRPr="0070464A" w:rsidRDefault="00FD009A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FD009A" w:rsidRDefault="00FD009A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FD009A" w:rsidRDefault="00FD009A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FD009A" w:rsidRDefault="00FD009A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D009A" w:rsidRDefault="00FD009A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FD009A" w:rsidRDefault="00FD009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9A" w:rsidRDefault="00FD009A" w:rsidP="00A05F31">
      <w:r>
        <w:separator/>
      </w:r>
    </w:p>
  </w:footnote>
  <w:footnote w:type="continuationSeparator" w:id="0">
    <w:p w:rsidR="00FD009A" w:rsidRDefault="00FD009A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A" w:rsidRPr="007F2E0F" w:rsidRDefault="00FD009A" w:rsidP="002F04B3">
    <w:pPr>
      <w:pStyle w:val="Header"/>
      <w:jc w:val="right"/>
    </w:pPr>
    <w:r>
      <w:t>Załącznik nr 1</w:t>
    </w:r>
    <w:r w:rsidRPr="007F2E0F">
      <w:t xml:space="preserve"> </w:t>
    </w:r>
  </w:p>
  <w:p w:rsidR="00FD009A" w:rsidRPr="007F2E0F" w:rsidRDefault="00FD009A" w:rsidP="002F04B3">
    <w:pPr>
      <w:pStyle w:val="Header"/>
      <w:jc w:val="right"/>
    </w:pPr>
    <w:r>
      <w:t>do WSZ-EP 10/ZO/2022</w:t>
    </w:r>
    <w:r w:rsidRPr="007F2E0F">
      <w:t xml:space="preserve"> </w:t>
    </w:r>
  </w:p>
  <w:p w:rsidR="00FD009A" w:rsidRDefault="00FD0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D1622"/>
    <w:rsid w:val="000D551D"/>
    <w:rsid w:val="000D5C86"/>
    <w:rsid w:val="000F58B4"/>
    <w:rsid w:val="00100A45"/>
    <w:rsid w:val="00102062"/>
    <w:rsid w:val="00103C25"/>
    <w:rsid w:val="00112E27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629DA"/>
    <w:rsid w:val="00287FE9"/>
    <w:rsid w:val="00296320"/>
    <w:rsid w:val="002A2327"/>
    <w:rsid w:val="002C5765"/>
    <w:rsid w:val="002E2771"/>
    <w:rsid w:val="002E27B8"/>
    <w:rsid w:val="002E5B1F"/>
    <w:rsid w:val="002F04B3"/>
    <w:rsid w:val="00305C64"/>
    <w:rsid w:val="00321A87"/>
    <w:rsid w:val="00377ED7"/>
    <w:rsid w:val="003947EB"/>
    <w:rsid w:val="003A3206"/>
    <w:rsid w:val="003B3465"/>
    <w:rsid w:val="003B3B95"/>
    <w:rsid w:val="003B413D"/>
    <w:rsid w:val="003C2594"/>
    <w:rsid w:val="003F055D"/>
    <w:rsid w:val="003F2FA5"/>
    <w:rsid w:val="00417B52"/>
    <w:rsid w:val="00432A3C"/>
    <w:rsid w:val="00441DB0"/>
    <w:rsid w:val="0044206B"/>
    <w:rsid w:val="00460A50"/>
    <w:rsid w:val="00461573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6976"/>
    <w:rsid w:val="004C4E08"/>
    <w:rsid w:val="004E27A7"/>
    <w:rsid w:val="004F459F"/>
    <w:rsid w:val="0050086A"/>
    <w:rsid w:val="00511584"/>
    <w:rsid w:val="00526E7B"/>
    <w:rsid w:val="00537092"/>
    <w:rsid w:val="00543464"/>
    <w:rsid w:val="0055029B"/>
    <w:rsid w:val="00554D71"/>
    <w:rsid w:val="00562A12"/>
    <w:rsid w:val="00580746"/>
    <w:rsid w:val="005810B3"/>
    <w:rsid w:val="005879F3"/>
    <w:rsid w:val="005A3762"/>
    <w:rsid w:val="005A3EDA"/>
    <w:rsid w:val="005C38FB"/>
    <w:rsid w:val="00636EC3"/>
    <w:rsid w:val="00647201"/>
    <w:rsid w:val="006649CB"/>
    <w:rsid w:val="00665E13"/>
    <w:rsid w:val="0067196D"/>
    <w:rsid w:val="00692C18"/>
    <w:rsid w:val="006A58A7"/>
    <w:rsid w:val="006A7B82"/>
    <w:rsid w:val="006B6897"/>
    <w:rsid w:val="006C0BDF"/>
    <w:rsid w:val="006C5B2B"/>
    <w:rsid w:val="006D7378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92394"/>
    <w:rsid w:val="007A772C"/>
    <w:rsid w:val="007B3BBB"/>
    <w:rsid w:val="007C37C1"/>
    <w:rsid w:val="007D26C5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631FF"/>
    <w:rsid w:val="00884EF6"/>
    <w:rsid w:val="0089548F"/>
    <w:rsid w:val="008A3837"/>
    <w:rsid w:val="008A73B9"/>
    <w:rsid w:val="008B2756"/>
    <w:rsid w:val="008C1943"/>
    <w:rsid w:val="008C1EDD"/>
    <w:rsid w:val="008C634D"/>
    <w:rsid w:val="008D70F1"/>
    <w:rsid w:val="009059B2"/>
    <w:rsid w:val="00921DF0"/>
    <w:rsid w:val="00924240"/>
    <w:rsid w:val="0092569D"/>
    <w:rsid w:val="0095127F"/>
    <w:rsid w:val="00977B20"/>
    <w:rsid w:val="00983E87"/>
    <w:rsid w:val="00997D4D"/>
    <w:rsid w:val="009A2C47"/>
    <w:rsid w:val="009C0F4C"/>
    <w:rsid w:val="009C47CF"/>
    <w:rsid w:val="009D303A"/>
    <w:rsid w:val="009E465A"/>
    <w:rsid w:val="00A05F17"/>
    <w:rsid w:val="00A05F31"/>
    <w:rsid w:val="00A06F08"/>
    <w:rsid w:val="00A15899"/>
    <w:rsid w:val="00A15912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AAA"/>
    <w:rsid w:val="00AD647D"/>
    <w:rsid w:val="00B075E0"/>
    <w:rsid w:val="00B13281"/>
    <w:rsid w:val="00B43C14"/>
    <w:rsid w:val="00B672CB"/>
    <w:rsid w:val="00BB4196"/>
    <w:rsid w:val="00BD1340"/>
    <w:rsid w:val="00BD6BAE"/>
    <w:rsid w:val="00BD79E6"/>
    <w:rsid w:val="00BF290E"/>
    <w:rsid w:val="00C02AD1"/>
    <w:rsid w:val="00C06130"/>
    <w:rsid w:val="00C11575"/>
    <w:rsid w:val="00C244E0"/>
    <w:rsid w:val="00C40AE3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847EF"/>
    <w:rsid w:val="00D9293F"/>
    <w:rsid w:val="00DA0F6E"/>
    <w:rsid w:val="00DC46C5"/>
    <w:rsid w:val="00DE0A6B"/>
    <w:rsid w:val="00E00EC8"/>
    <w:rsid w:val="00E0648C"/>
    <w:rsid w:val="00E370B1"/>
    <w:rsid w:val="00E55478"/>
    <w:rsid w:val="00E97460"/>
    <w:rsid w:val="00EA25C8"/>
    <w:rsid w:val="00EA5D8A"/>
    <w:rsid w:val="00EB0E25"/>
    <w:rsid w:val="00EB2BD2"/>
    <w:rsid w:val="00EE4908"/>
    <w:rsid w:val="00F2245D"/>
    <w:rsid w:val="00F32023"/>
    <w:rsid w:val="00F32E66"/>
    <w:rsid w:val="00F44024"/>
    <w:rsid w:val="00F6404D"/>
    <w:rsid w:val="00F71FCF"/>
    <w:rsid w:val="00F749A1"/>
    <w:rsid w:val="00F84506"/>
    <w:rsid w:val="00FB2B26"/>
    <w:rsid w:val="00FB7781"/>
    <w:rsid w:val="00FC2302"/>
    <w:rsid w:val="00FD009A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620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4</cp:revision>
  <cp:lastPrinted>2022-09-08T08:05:00Z</cp:lastPrinted>
  <dcterms:created xsi:type="dcterms:W3CDTF">2022-08-12T13:35:00Z</dcterms:created>
  <dcterms:modified xsi:type="dcterms:W3CDTF">2022-09-08T08:05:00Z</dcterms:modified>
</cp:coreProperties>
</file>