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E" w:rsidRDefault="00C871FE" w:rsidP="005C38FB">
      <w:pPr>
        <w:jc w:val="center"/>
        <w:rPr>
          <w:b/>
          <w:sz w:val="22"/>
          <w:szCs w:val="22"/>
        </w:rPr>
      </w:pPr>
    </w:p>
    <w:p w:rsidR="00C871FE" w:rsidRDefault="00C871FE" w:rsidP="005C38FB">
      <w:pPr>
        <w:jc w:val="center"/>
        <w:rPr>
          <w:b/>
          <w:sz w:val="22"/>
          <w:szCs w:val="22"/>
        </w:rPr>
      </w:pPr>
    </w:p>
    <w:p w:rsidR="00C871FE" w:rsidRDefault="00C871FE" w:rsidP="005C38FB">
      <w:pPr>
        <w:jc w:val="center"/>
        <w:rPr>
          <w:b/>
          <w:sz w:val="22"/>
          <w:szCs w:val="22"/>
        </w:rPr>
      </w:pPr>
    </w:p>
    <w:p w:rsidR="00C871FE" w:rsidRDefault="00C871FE" w:rsidP="005C38FB">
      <w:pPr>
        <w:jc w:val="center"/>
        <w:rPr>
          <w:b/>
          <w:sz w:val="22"/>
          <w:szCs w:val="22"/>
        </w:rPr>
      </w:pPr>
    </w:p>
    <w:p w:rsidR="00C871FE" w:rsidRDefault="00C871FE" w:rsidP="008A3837">
      <w:pPr>
        <w:rPr>
          <w:b/>
          <w:sz w:val="22"/>
          <w:szCs w:val="22"/>
        </w:rPr>
      </w:pPr>
    </w:p>
    <w:p w:rsidR="00C871FE" w:rsidRPr="00172ACA" w:rsidRDefault="00C871FE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</w:t>
      </w:r>
      <w:r>
        <w:rPr>
          <w:b/>
          <w:sz w:val="22"/>
          <w:szCs w:val="22"/>
        </w:rPr>
        <w:t>OW</w:t>
      </w:r>
      <w:r w:rsidRPr="00172ACA">
        <w:rPr>
          <w:b/>
          <w:sz w:val="22"/>
          <w:szCs w:val="22"/>
        </w:rPr>
        <w:t>Y</w:t>
      </w:r>
    </w:p>
    <w:p w:rsidR="00C871FE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871FE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871FE" w:rsidRPr="00753D54" w:rsidRDefault="00C871F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871FE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871FE" w:rsidRPr="00753D54" w:rsidRDefault="00C871F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871FE" w:rsidRPr="005C38FB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C871FE" w:rsidRPr="005C38FB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871FE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Default="00C871FE" w:rsidP="00B34C41">
      <w:pPr>
        <w:pStyle w:val="dbforozdzial"/>
        <w:tabs>
          <w:tab w:val="clear" w:pos="360"/>
          <w:tab w:val="left" w:pos="708"/>
        </w:tabs>
        <w:ind w:left="0" w:firstLine="0"/>
        <w:rPr>
          <w:rFonts w:ascii="Calibri" w:hAnsi="Calibri" w:cs="Calibri"/>
          <w:b w:val="0"/>
          <w:sz w:val="21"/>
          <w:szCs w:val="21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WSZ-EP-15/ZO/2022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1"/>
          <w:szCs w:val="21"/>
        </w:rPr>
        <w:t xml:space="preserve">“Dostawa zestawów komputerowych dla potrzeb Oddziału Leczenia Uzależnień wraz z Pododdziałem Terapii Uzależnień od substancji Psychoaktywnych Wojewódzkiego Szpitala Zespolonego im. dr. Romana Ostrzyckiego w Koninie”  </w:t>
      </w:r>
    </w:p>
    <w:p w:rsidR="00C871FE" w:rsidRPr="00792394" w:rsidRDefault="00C871FE" w:rsidP="005C38FB">
      <w:pPr>
        <w:jc w:val="both"/>
        <w:rPr>
          <w:color w:val="000000"/>
          <w:sz w:val="22"/>
          <w:szCs w:val="22"/>
        </w:rPr>
      </w:pPr>
    </w:p>
    <w:p w:rsidR="00C871FE" w:rsidRDefault="00C871FE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przedmiotu zamówienia:</w:t>
      </w:r>
    </w:p>
    <w:p w:rsidR="00C871FE" w:rsidRDefault="00C871FE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1</w:t>
      </w:r>
    </w:p>
    <w:p w:rsidR="00C871FE" w:rsidRPr="00172ACA" w:rsidRDefault="00C871FE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C871FE" w:rsidRDefault="00C871FE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a) w zakresie pakietu 2</w:t>
      </w:r>
    </w:p>
    <w:p w:rsidR="00C871FE" w:rsidRPr="00172ACA" w:rsidRDefault="00C871FE" w:rsidP="00B34C41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......................................................................................złotych brutto </w:t>
      </w:r>
    </w:p>
    <w:p w:rsidR="00C871FE" w:rsidRPr="00543464" w:rsidRDefault="00C871FE" w:rsidP="00543464">
      <w:pPr>
        <w:spacing w:line="360" w:lineRule="auto"/>
        <w:rPr>
          <w:b/>
          <w:sz w:val="22"/>
          <w:szCs w:val="22"/>
        </w:rPr>
      </w:pP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Pr="0067196D" w:rsidRDefault="00C871FE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C871FE" w:rsidRDefault="00C871FE" w:rsidP="000124B5">
      <w:pPr>
        <w:jc w:val="both"/>
        <w:rPr>
          <w:sz w:val="22"/>
          <w:szCs w:val="22"/>
        </w:rPr>
      </w:pPr>
    </w:p>
    <w:p w:rsidR="00C871FE" w:rsidRDefault="00C871FE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C871FE" w:rsidRDefault="00C871FE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C871FE" w:rsidRDefault="00C871FE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Przedmiot zamówienia oraz w</w:t>
      </w:r>
      <w:r w:rsidRPr="004A4124">
        <w:rPr>
          <w:sz w:val="22"/>
          <w:szCs w:val="22"/>
        </w:rPr>
        <w:t xml:space="preserve">arunki realizacji </w:t>
      </w:r>
      <w:r>
        <w:rPr>
          <w:sz w:val="22"/>
          <w:szCs w:val="22"/>
        </w:rPr>
        <w:t xml:space="preserve">przedmiotu </w:t>
      </w:r>
      <w:r w:rsidRPr="004A4124">
        <w:rPr>
          <w:sz w:val="22"/>
          <w:szCs w:val="22"/>
        </w:rPr>
        <w:t>zamówienia zostały opisane w</w:t>
      </w:r>
      <w:r>
        <w:rPr>
          <w:sz w:val="22"/>
          <w:szCs w:val="22"/>
        </w:rPr>
        <w:t xml:space="preserve"> zapytaniu ofertowym nr WSZ-EP-15/ZO/2022 wraz z  załącznikami 1-4 5</w:t>
      </w:r>
      <w:r w:rsidRPr="004A4124">
        <w:rPr>
          <w:sz w:val="22"/>
          <w:szCs w:val="22"/>
        </w:rPr>
        <w:t>, z którymi wykonawca zapoznał się i zaakceptował je w całości.</w:t>
      </w:r>
    </w:p>
    <w:p w:rsidR="00C871FE" w:rsidRDefault="00C871FE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C871FE" w:rsidRPr="004A4124" w:rsidRDefault="00C871FE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przedmiot zamówienia 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 -15/ZO/2022</w:t>
      </w:r>
    </w:p>
    <w:p w:rsidR="00C871FE" w:rsidRDefault="00C871FE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C871FE" w:rsidRDefault="00C871FE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C871FE" w:rsidRDefault="00C871FE" w:rsidP="000124B5">
      <w:pPr>
        <w:suppressAutoHyphens/>
        <w:jc w:val="both"/>
        <w:rPr>
          <w:sz w:val="22"/>
          <w:szCs w:val="22"/>
        </w:rPr>
      </w:pPr>
    </w:p>
    <w:p w:rsidR="00C871FE" w:rsidRDefault="00C871FE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C871FE" w:rsidRPr="00526E7B" w:rsidRDefault="00C871FE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C871FE" w:rsidRPr="00432A3C" w:rsidRDefault="00C871FE" w:rsidP="00636EC3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C871FE" w:rsidRDefault="00C871FE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C871FE" w:rsidRPr="00102062" w:rsidRDefault="00C871FE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C871FE" w:rsidRDefault="00C871FE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Default="00C871FE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Default="00C871FE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Pr="00172ACA" w:rsidRDefault="00C871FE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C871FE" w:rsidRDefault="00C871FE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Default="00C871FE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C871FE" w:rsidRDefault="00C871FE" w:rsidP="005C38FB">
      <w:pPr>
        <w:jc w:val="both"/>
        <w:rPr>
          <w:sz w:val="22"/>
          <w:szCs w:val="22"/>
        </w:rPr>
      </w:pPr>
    </w:p>
    <w:p w:rsidR="00C871FE" w:rsidRDefault="00C871FE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C871FE" w:rsidRPr="00CA1914" w:rsidRDefault="00C871FE" w:rsidP="005C38FB">
      <w:pPr>
        <w:rPr>
          <w:b/>
          <w:color w:val="FF0000"/>
          <w:sz w:val="22"/>
          <w:szCs w:val="22"/>
        </w:rPr>
        <w:sectPr w:rsidR="00C871FE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71FE" w:rsidRDefault="00C871FE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C871FE" w:rsidRPr="00C6764D" w:rsidRDefault="00C871FE" w:rsidP="008A383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871FE" w:rsidRPr="00C6764D" w:rsidRDefault="00C871FE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871FE" w:rsidRPr="00C6764D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C871FE" w:rsidRPr="00C6764D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871FE" w:rsidRDefault="00C871FE" w:rsidP="005C38FB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871FE" w:rsidRPr="00C6764D" w:rsidRDefault="00C871FE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871FE" w:rsidRPr="00C6764D" w:rsidRDefault="00C871FE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C871FE" w:rsidRDefault="00C871FE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C871FE" w:rsidRDefault="00C871FE" w:rsidP="00D17C2C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C871FE" w:rsidRPr="008848A2" w:rsidRDefault="00C871FE" w:rsidP="00D17C2C">
      <w:pPr>
        <w:tabs>
          <w:tab w:val="left" w:pos="375"/>
          <w:tab w:val="right" w:pos="9070"/>
        </w:tabs>
        <w:ind w:left="360"/>
        <w:rPr>
          <w:rFonts w:ascii="Calibri" w:hAnsi="Calibri" w:cs="Calibri"/>
        </w:rPr>
      </w:pPr>
      <w:r w:rsidRPr="008848A2">
        <w:rPr>
          <w:rFonts w:ascii="Calibri" w:hAnsi="Calibri" w:cs="Calibri"/>
        </w:rPr>
        <w:t xml:space="preserve">Pakiet 1 – Zestaw komputerowy </w:t>
      </w:r>
      <w:r>
        <w:rPr>
          <w:rFonts w:ascii="Calibri" w:hAnsi="Calibri" w:cs="Calibri"/>
        </w:rPr>
        <w:t>(6 urządzeń x 4 szt.)</w:t>
      </w:r>
    </w:p>
    <w:p w:rsidR="00C871FE" w:rsidRPr="008848A2" w:rsidRDefault="00C871FE" w:rsidP="00D17C2C">
      <w:pPr>
        <w:tabs>
          <w:tab w:val="left" w:pos="3600"/>
        </w:tabs>
        <w:ind w:left="720"/>
        <w:rPr>
          <w:rFonts w:ascii="Calibri" w:hAnsi="Calibri" w:cs="Calibri"/>
          <w:b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42"/>
        <w:gridCol w:w="1300"/>
        <w:gridCol w:w="1599"/>
        <w:gridCol w:w="1699"/>
        <w:gridCol w:w="1431"/>
        <w:gridCol w:w="2252"/>
        <w:gridCol w:w="2252"/>
      </w:tblGrid>
      <w:tr w:rsidR="00C871FE" w:rsidRPr="008848A2" w:rsidTr="005F383C">
        <w:tc>
          <w:tcPr>
            <w:tcW w:w="568" w:type="dxa"/>
          </w:tcPr>
          <w:p w:rsidR="00C871FE" w:rsidRPr="008848A2" w:rsidRDefault="00C871FE" w:rsidP="005F383C">
            <w:pPr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Lp.</w:t>
            </w:r>
          </w:p>
        </w:tc>
        <w:tc>
          <w:tcPr>
            <w:tcW w:w="424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 xml:space="preserve">Nazwa </w:t>
            </w:r>
          </w:p>
          <w:p w:rsidR="00C871FE" w:rsidRPr="008848A2" w:rsidRDefault="00C871FE" w:rsidP="005F383C">
            <w:pPr>
              <w:rPr>
                <w:rFonts w:ascii="Calibri" w:hAnsi="Calibri" w:cs="Calibri"/>
                <w:b/>
              </w:rPr>
            </w:pPr>
          </w:p>
          <w:p w:rsidR="00C871FE" w:rsidRPr="008848A2" w:rsidRDefault="00C871FE" w:rsidP="005F383C">
            <w:pPr>
              <w:rPr>
                <w:rFonts w:ascii="Calibri" w:hAnsi="Calibri" w:cs="Calibri"/>
              </w:rPr>
            </w:pPr>
          </w:p>
        </w:tc>
        <w:tc>
          <w:tcPr>
            <w:tcW w:w="1300" w:type="dxa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3806AA">
              <w:rPr>
                <w:rFonts w:ascii="Calibri" w:hAnsi="Calibri" w:cs="Calibri"/>
                <w:b/>
              </w:rPr>
              <w:t xml:space="preserve">Ilość szt </w:t>
            </w:r>
          </w:p>
        </w:tc>
        <w:tc>
          <w:tcPr>
            <w:tcW w:w="1599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Cena netto 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w zł 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za 1 szt.</w:t>
            </w:r>
          </w:p>
        </w:tc>
        <w:tc>
          <w:tcPr>
            <w:tcW w:w="1699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netto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(ilość szt. x cena netto w zł za 1 szt.)</w:t>
            </w:r>
          </w:p>
        </w:tc>
        <w:tc>
          <w:tcPr>
            <w:tcW w:w="1431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 xml:space="preserve">Podatek VAT 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% i zł</w:t>
            </w: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Wartość brutto</w:t>
            </w:r>
          </w:p>
          <w:p w:rsidR="00C871FE" w:rsidRPr="008848A2" w:rsidRDefault="00C871FE" w:rsidP="005F383C">
            <w:pPr>
              <w:jc w:val="center"/>
              <w:rPr>
                <w:ins w:id="0" w:author="Agnieszka" w:date="2022-09-20T09:42:00Z"/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w zł</w:t>
            </w: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(wartość netto w zł + podatek VAT)</w:t>
            </w: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Nr katalogowy/ producent</w:t>
            </w: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1.</w:t>
            </w:r>
          </w:p>
        </w:tc>
        <w:tc>
          <w:tcPr>
            <w:tcW w:w="4242" w:type="dxa"/>
            <w:vAlign w:val="center"/>
          </w:tcPr>
          <w:p w:rsidR="00C871FE" w:rsidRPr="00D17C2C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D17C2C">
              <w:rPr>
                <w:rFonts w:ascii="Calibri" w:hAnsi="Calibri" w:cs="Calibri"/>
                <w:b/>
                <w:bCs/>
              </w:rPr>
              <w:t xml:space="preserve">Komputer typu all In One </w:t>
            </w:r>
            <w:r w:rsidRPr="003806AA">
              <w:rPr>
                <w:rFonts w:ascii="Calibri" w:hAnsi="Calibri" w:cs="Calibri"/>
                <w:b/>
              </w:rPr>
              <w:t>z systemem operacyjnym Microsoft Professional wersja 10 lub 11 oraz pakietem Office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  <w:p w:rsidR="00C871FE" w:rsidRPr="003806AA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8848A2">
              <w:rPr>
                <w:rFonts w:ascii="Calibri" w:hAnsi="Calibri" w:cs="Calibri"/>
              </w:rPr>
              <w:t>2.</w:t>
            </w:r>
          </w:p>
        </w:tc>
        <w:tc>
          <w:tcPr>
            <w:tcW w:w="424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</w:rPr>
              <w:t>Drukarka laserowa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8848A2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424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48A2">
              <w:rPr>
                <w:rFonts w:ascii="Calibri" w:hAnsi="Calibri" w:cs="Calibri"/>
                <w:b/>
                <w:bCs/>
              </w:rPr>
              <w:t>UPS minimum 900W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Dysk zewnętrzny przenośny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48A2">
              <w:rPr>
                <w:rFonts w:ascii="Calibri" w:hAnsi="Calibri" w:cs="Calibri"/>
                <w:b/>
              </w:rPr>
              <w:t>Zestaw głośnikowy z subwooferem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8848A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24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b/>
              </w:rPr>
            </w:pPr>
            <w:r w:rsidRPr="008848A2">
              <w:rPr>
                <w:rFonts w:ascii="Calibri" w:hAnsi="Calibri" w:cs="Calibri"/>
                <w:b/>
              </w:rPr>
              <w:t>Pamięć zewnętrzna Pendrive USB 3.0</w:t>
            </w:r>
          </w:p>
        </w:tc>
        <w:tc>
          <w:tcPr>
            <w:tcW w:w="1300" w:type="dxa"/>
            <w:vAlign w:val="center"/>
          </w:tcPr>
          <w:p w:rsidR="00C871FE" w:rsidRPr="003806AA" w:rsidRDefault="00C871FE" w:rsidP="005F383C">
            <w:pPr>
              <w:jc w:val="center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</w:rPr>
              <w:t>4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871FE" w:rsidRPr="008848A2" w:rsidTr="005F383C">
        <w:trPr>
          <w:trHeight w:val="538"/>
        </w:trPr>
        <w:tc>
          <w:tcPr>
            <w:tcW w:w="568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42" w:type="dxa"/>
            <w:gridSpan w:val="2"/>
            <w:vAlign w:val="center"/>
          </w:tcPr>
          <w:p w:rsidR="00C871FE" w:rsidRPr="003806AA" w:rsidRDefault="00C871FE" w:rsidP="005F383C">
            <w:pPr>
              <w:jc w:val="right"/>
              <w:rPr>
                <w:rFonts w:ascii="Calibri" w:hAnsi="Calibri" w:cs="Calibri"/>
              </w:rPr>
            </w:pPr>
            <w:r w:rsidRPr="003806AA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5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52" w:type="dxa"/>
          </w:tcPr>
          <w:p w:rsidR="00C871FE" w:rsidRPr="008848A2" w:rsidRDefault="00C871FE" w:rsidP="005F383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871FE" w:rsidRDefault="00C871FE" w:rsidP="005C38FB">
      <w:pPr>
        <w:rPr>
          <w:b/>
          <w:sz w:val="22"/>
          <w:szCs w:val="22"/>
        </w:rPr>
      </w:pP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C871FE" w:rsidRPr="004C0AD9" w:rsidTr="00815A8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</w:rPr>
              <w:t>Zestaw komputerowy</w:t>
            </w:r>
            <w:r w:rsidRPr="004C0AD9">
              <w:rPr>
                <w:rFonts w:ascii="Calibri" w:hAnsi="Calibri" w:cs="Calibri"/>
                <w:b/>
                <w:bCs/>
              </w:rPr>
              <w:t xml:space="preserve">; Fabrycznie nowy, nie dopuszcza się urządzeń używanych, podemonstracyjnych, poleasingowych etc. Rok produkcji 2021/2022. 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C0AD9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Komputer typu All-In-One</w:t>
            </w:r>
            <w:r>
              <w:rPr>
                <w:rFonts w:ascii="Calibri" w:hAnsi="Calibri" w:cs="Calibri"/>
                <w:b/>
              </w:rPr>
              <w:t xml:space="preserve"> z s</w:t>
            </w:r>
            <w:r w:rsidRPr="002B7CF1">
              <w:rPr>
                <w:rFonts w:ascii="Calibri" w:hAnsi="Calibri" w:cs="Calibri"/>
                <w:b/>
              </w:rPr>
              <w:t>ystem Windows PRO 10 lub 11 PL 64 bit</w:t>
            </w:r>
            <w:r w:rsidRPr="004C0AD9">
              <w:rPr>
                <w:rFonts w:ascii="Calibri" w:hAnsi="Calibri" w:cs="Calibri"/>
                <w:b/>
              </w:rPr>
              <w:t xml:space="preserve"> oraz pakietem Microsoft Office (licencja do zastosowań w szpitalu) –  Lenovo 520-24IKU i7-8700T lub równoważny.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C0AD9">
              <w:rPr>
                <w:rFonts w:ascii="Calibri" w:hAnsi="Calibri" w:cs="Calibri"/>
                <w:b/>
              </w:rPr>
              <w:t xml:space="preserve"> Za równoważne Zamawiający rozumie urządzenie o parametrach nie gorszych niż: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Procesor ilość punktów w benchmark-u 10328 lub wyższy lub równoważny innego producenta. Nie mniej niż 4 rdzeni/8 wątków. Co najmniej 12 MB Smart Cache. Taktowanie bazowe nie gorsze niż 2,4GHz-4,0GHz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RAM co najmniej 8GB DDR4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SSD nie mniej niż 1000GB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graficzna Intel HD lub analogiczna innego producenta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2B7CF1" w:rsidRDefault="00C871FE" w:rsidP="00815A89">
            <w:pPr>
              <w:rPr>
                <w:rFonts w:ascii="Calibri" w:hAnsi="Calibri" w:cs="Calibri"/>
              </w:rPr>
            </w:pPr>
            <w:r w:rsidRPr="002B7CF1">
              <w:rPr>
                <w:rFonts w:ascii="Calibri" w:hAnsi="Calibri" w:cs="Calibri"/>
              </w:rPr>
              <w:t>System Windows PRO 10 lub 11 PL 64 bit oraz oraz pakiet Microsoft Office (licencja do zastosowań w szpitalu)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Przekątna ekranu 23-</w:t>
            </w:r>
            <w:smartTag w:uri="urn:schemas-microsoft-com:office:smarttags" w:element="metricconverter">
              <w:smartTagPr>
                <w:attr w:name="ProductID" w:val="25 cali"/>
              </w:smartTagPr>
              <w:r w:rsidRPr="004C0AD9">
                <w:rPr>
                  <w:rFonts w:ascii="Calibri" w:hAnsi="Calibri" w:cs="Calibri"/>
                </w:rPr>
                <w:t>25 cali</w:t>
              </w:r>
            </w:smartTag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Matryca matowa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co najmniej FHD nie gorsza niż 1920x1080p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Kamera, mikrofon i głośniki wbudowane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80046B" w:rsidRDefault="00C871FE" w:rsidP="00815A8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046B">
              <w:rPr>
                <w:rFonts w:ascii="Calibri" w:hAnsi="Calibri" w:cs="Calibri"/>
                <w:color w:val="000000"/>
                <w:shd w:val="clear" w:color="auto" w:fill="FFFF00"/>
              </w:rPr>
              <w:t>Napęd CD/DVD  (zamawiający dopuszcza napęd zewnętrzny)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Bluetooth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Wi-Fi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Porty/złacza co najmniej USB 3.1, USB 2.0; HDMI; RJ-45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Klawiatura i mysz w zestawie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Wymiary nie większe niż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4C0AD9">
                <w:rPr>
                  <w:rFonts w:ascii="Calibri" w:hAnsi="Calibri" w:cs="Calibri"/>
                </w:rPr>
                <w:t>550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4C0AD9">
                <w:rPr>
                  <w:rFonts w:ascii="Calibri" w:hAnsi="Calibri" w:cs="Calibri"/>
                </w:rPr>
                <w:t>200 mm</w:t>
              </w:r>
            </w:smartTag>
            <w:r w:rsidRPr="004C0AD9">
              <w:rPr>
                <w:rFonts w:ascii="Calibri" w:hAnsi="Calibri" w:cs="Calibri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4C0AD9">
                <w:rPr>
                  <w:rFonts w:ascii="Calibri" w:hAnsi="Calibri" w:cs="Calibri"/>
                </w:rPr>
                <w:t>450 mm</w:t>
              </w:r>
            </w:smartTag>
            <w:r w:rsidRPr="004C0AD9">
              <w:rPr>
                <w:rFonts w:ascii="Calibri" w:hAnsi="Calibri" w:cs="Calibri"/>
              </w:rPr>
              <w:t xml:space="preserve"> (szer. x głęb. x wys.)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4C0AD9">
                <w:rPr>
                  <w:rFonts w:ascii="Calibri" w:hAnsi="Calibri" w:cs="Calibri"/>
                </w:rPr>
                <w:t>8 kg</w:t>
              </w:r>
            </w:smartTag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sztuki Drukarka laserowa, kolorowa, sieciowa OKI C650dn lub równoważna. Za równoważne Zamawiający rozumie urządzeni</w:t>
            </w:r>
            <w:r>
              <w:rPr>
                <w:rFonts w:ascii="Calibri" w:hAnsi="Calibri" w:cs="Calibri"/>
                <w:b/>
              </w:rPr>
              <w:t xml:space="preserve">e o parametrach nie gorszych </w:t>
            </w:r>
            <w:r w:rsidRPr="004C0AD9">
              <w:rPr>
                <w:rFonts w:ascii="Calibri" w:hAnsi="Calibri" w:cs="Calibri"/>
                <w:b/>
              </w:rPr>
              <w:t>: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Technologia drukowania: LED kolor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druku (mono) nie mniej niż 30 str./min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Szybkość druku (kolor) nie mniej niż 30 str./min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czerni) nie dłużej niż 8s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uzyskania pierwszego wydruku (w kolorze) nie dłużej niż 8s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Rozdzielczość drukowania co najmniej 1200 × 1200 dpi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(Standard) co najmniej 1 GB pamięci RAM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podajników papieru co najmniej 250 arkuszy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Drukowanie dwustronne: TAK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Karta sieciowa: TAK; złącza: USB i RJ-45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C0AD9">
                <w:rPr>
                  <w:rFonts w:ascii="Calibri" w:hAnsi="Calibri" w:cs="Calibri"/>
                </w:rPr>
                <w:t>30 kg</w:t>
              </w:r>
            </w:smartTag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Poziom hałasu w trybie pracy nie więcej niż 60 dBA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Tonery startowe na minimum 3000 stron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  <w:bCs/>
              </w:rPr>
              <w:t>4 szt. UPS minimum 900W;</w:t>
            </w:r>
            <w:r w:rsidRPr="004C0AD9">
              <w:rPr>
                <w:rFonts w:ascii="Calibri" w:hAnsi="Calibri" w:cs="Calibri"/>
                <w:b/>
              </w:rPr>
              <w:t xml:space="preserve"> APC Back-UPS 1600VA/900W 4xFR USB lub równoważny. Za równoważne Zamawiający rozumie urządzenie o parametrach nie gorszych niż: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minimum 900 W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Napięcie wejściowe: 140 - 300 V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yellow"/>
              </w:rPr>
              <w:t xml:space="preserve">Ilość gniazd sieciowych </w:t>
            </w:r>
            <w:r w:rsidRPr="0080046B">
              <w:rPr>
                <w:rFonts w:ascii="Calibri" w:hAnsi="Calibri" w:cs="Calibri"/>
                <w:highlight w:val="yellow"/>
              </w:rPr>
              <w:t xml:space="preserve">co najmniej </w:t>
            </w:r>
            <w:r>
              <w:rPr>
                <w:rFonts w:ascii="Calibri" w:hAnsi="Calibri" w:cs="Calibri"/>
                <w:highlight w:val="yellow"/>
              </w:rPr>
              <w:t>3</w:t>
            </w:r>
            <w:r w:rsidRPr="0080046B">
              <w:rPr>
                <w:rFonts w:ascii="Calibri" w:hAnsi="Calibri" w:cs="Calibri"/>
                <w:highlight w:val="yellow"/>
              </w:rPr>
              <w:t xml:space="preserve"> szt.; gniazdo RJ-45 (in/out) co najmniej 1 szt.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przełączania nie dłuższy niż 7 ms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50% co najmniej min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Czas podtrzymania dla obciążenia 100% co najmniej 1 min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Średni czas ładowania nie dłuższy niż 8 h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komunikacyjny: USB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Zabezpieczenia: Przeciwprzepięciowe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Sygnalizacja pracy: Diody LED; Dźwiękowa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Typ obudowy: Tower</w:t>
            </w:r>
          </w:p>
        </w:tc>
      </w:tr>
      <w:tr w:rsidR="00C871FE" w:rsidRPr="004C0AD9" w:rsidTr="00815A89">
        <w:trPr>
          <w:trHeight w:val="7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Dodatkowe informacje: Zabezpieczenie linii LAN (RJ45); Automatyczna regulacja napięcia (AVR)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4C0AD9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Dysk zewnętrzny przenośny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Pojemność minimum 2000 GB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Interfejs dysku USB 3.0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Wytrzymałość na uszkodzenia mechaniczne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zapisu/odczytu danych wynosi nie gorsza niż 400 MB/s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Kompatybilny jest z systemami operacyjnymi Windows, macOS oraz Android 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zest. Zestaw głośnikowy z subwooferem Logitech Z533 lub równoważny. Za równoważne Zamawiający rozumie urządzenie o parametrach nie gorszych niż: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 głośniki satelitarne plus subwoofer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Przewodowa jednostka sterująca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Kabel połączeniowy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4C0AD9">
                <w:rPr>
                  <w:rFonts w:ascii="Calibri" w:hAnsi="Calibri" w:cs="Calibri"/>
                </w:rPr>
                <w:t>3,5 mm</w:t>
              </w:r>
            </w:smartTag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Rodzaj transmisji danych przewodowy    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Złącze słuchawkowe       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Zasilanie poprzez zasilacz sieciowy           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Max. moc głośników (sumaryczna) nie mniej niż 60 W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Moc subwoofera nie mniej niż 25W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Waga maksymalna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C0AD9">
                <w:rPr>
                  <w:rFonts w:ascii="Calibri" w:hAnsi="Calibri" w:cs="Calibri"/>
                </w:rPr>
                <w:t>5 kg</w:t>
              </w:r>
            </w:smartTag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4 szt. Pamięć zewnętrzna Pendrive USB 3.0 KINGSTON PENDRIVE USB 3.0 64 GB lub równoważny. Za równoważne Zamawiający rozumie urządzenie o parametrach nie gorszych niż: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Pojemność min. 64 GB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Interfejs USB 3.0; zgodność wsteczna 2.0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  <w:bCs/>
              </w:rPr>
              <w:t>Prędkość odczytu (maksymalna) nie gorsza niż niż 100 MB/s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Prędkość zapisu (minimalna) nie gorsza niż 10 MB/s</w:t>
            </w:r>
          </w:p>
        </w:tc>
      </w:tr>
      <w:tr w:rsidR="00C871FE" w:rsidRPr="00E279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444C6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Możliwość </w:t>
            </w:r>
            <w:r w:rsidRPr="0080046B">
              <w:rPr>
                <w:rFonts w:ascii="Calibri" w:hAnsi="Calibri" w:cs="Calibri"/>
                <w:strike/>
                <w:highlight w:val="yellow"/>
              </w:rPr>
              <w:t>sprzętowego</w:t>
            </w:r>
            <w:r w:rsidRPr="004C0AD9">
              <w:rPr>
                <w:rFonts w:ascii="Calibri" w:hAnsi="Calibri" w:cs="Calibri"/>
              </w:rPr>
              <w:t xml:space="preserve"> szyfrowania zawartości za pomocą hasła</w:t>
            </w:r>
          </w:p>
        </w:tc>
      </w:tr>
      <w:tr w:rsidR="00C871FE" w:rsidRPr="00E279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E279D9" w:rsidRDefault="00C871FE" w:rsidP="00815A8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E279D9" w:rsidRDefault="00C871FE" w:rsidP="00815A89">
            <w:pPr>
              <w:rPr>
                <w:rFonts w:ascii="Calibri" w:hAnsi="Calibri" w:cs="Calibri"/>
              </w:rPr>
            </w:pPr>
          </w:p>
        </w:tc>
      </w:tr>
    </w:tbl>
    <w:p w:rsidR="00C871FE" w:rsidRDefault="00C871FE" w:rsidP="006E3C87"/>
    <w:p w:rsidR="00C871FE" w:rsidRPr="0036083F" w:rsidRDefault="00C871FE" w:rsidP="006E3C87">
      <w:pPr>
        <w:rPr>
          <w:rFonts w:ascii="Calibri" w:hAnsi="Calibri" w:cs="Calibri"/>
          <w:b/>
        </w:rPr>
      </w:pPr>
      <w:r w:rsidRPr="0036083F">
        <w:rPr>
          <w:rFonts w:ascii="Calibri" w:hAnsi="Calibri" w:cs="Calibri"/>
          <w:b/>
          <w:highlight w:val="yellow"/>
        </w:rPr>
        <w:t>PAKIET – 2 - Serwer plików NAS – 1 szt.</w:t>
      </w:r>
    </w:p>
    <w:tbl>
      <w:tblPr>
        <w:tblW w:w="4926" w:type="pct"/>
        <w:tblCellMar>
          <w:left w:w="70" w:type="dxa"/>
          <w:right w:w="70" w:type="dxa"/>
        </w:tblCellMar>
        <w:tblLook w:val="0000"/>
      </w:tblPr>
      <w:tblGrid>
        <w:gridCol w:w="744"/>
        <w:gridCol w:w="14564"/>
      </w:tblGrid>
      <w:tr w:rsidR="00C871FE" w:rsidRPr="004C0AD9" w:rsidTr="00815A89">
        <w:trPr>
          <w:trHeight w:val="3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C0AD9">
              <w:rPr>
                <w:rFonts w:ascii="Calibri" w:hAnsi="Calibri" w:cs="Calibri"/>
                <w:b/>
                <w:bCs/>
                <w:sz w:val="19"/>
                <w:szCs w:val="19"/>
              </w:rPr>
              <w:t>Opis parametrów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III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  <w:b/>
              </w:rPr>
            </w:pPr>
            <w:r w:rsidRPr="004C0AD9">
              <w:rPr>
                <w:rFonts w:ascii="Calibri" w:hAnsi="Calibri" w:cs="Calibri"/>
                <w:b/>
              </w:rPr>
              <w:t>1 szt. Serwer plików NAS Serwer NAS Synology DS220j +2x6TB Seagate IronWolf lub równoważny. Za równoważne Zamawiający rozumie urządzenie o parametrach nie gorszych niż: (1 sztuka)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Model CPU: Realtek RTD1296 lub równoważny lub wyższy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Architektura procesora nie gorszy 64-bit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Częstotliwość procesora  nie gorszy czterordzeniowy 1.4 GHz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Mechanizm szyfrowania sprzętowego: Tak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Pamięć systemowa co najmniej 512 MB DDR4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Kieszeń/kieszenie na dyski minimum 2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Zgodny typ dysków: 3.5" SATA HDD; Dysk twardy HDD 2,5" SATA; Dysk twardy SSD 2,5" SATA (z opcjonalną ramką 2,5"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Maksymalna pojemność wewnętrzna nie mniej niż 32 TB (16 TB drive x 2)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Maksymalny rozmiar pojedynczego wolumenu nie mniej niż 108 TB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LAN RJ-45 1GbE: 1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11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Port USB 3.0: 2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12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System plików; Wewnętrzne dyski twarde: EXT4; Zewnętrzne dyski twarde: EXT4, EXT3, FAT, NTFS, HFS+, exFAT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13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Rozmiar +/- 20% (wys. x szer. x gł.): 165 mm x 100 mm x 225 mm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14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Wentylator obudowy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15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Tryb prędkości wentylatora: Tryb pełnej prędkości, Tryb chłodzenia, Tryb cichy, Tryb energooszczędny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  <w:sz w:val="19"/>
                <w:szCs w:val="19"/>
              </w:rPr>
            </w:pPr>
            <w:r w:rsidRPr="004C0AD9">
              <w:rPr>
                <w:rFonts w:ascii="Calibri" w:hAnsi="Calibri" w:cs="Calibri"/>
                <w:sz w:val="19"/>
                <w:szCs w:val="19"/>
              </w:rPr>
              <w:t>16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Przywracanie zasilania: Tak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17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Natężenie dźwięku maksymalne 20dB(A)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18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Zaplanowane włączanie/wyłączanie: Tak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19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Funkcja Wake on LAN / WAN: Tak</w:t>
            </w:r>
          </w:p>
        </w:tc>
      </w:tr>
      <w:tr w:rsidR="00C871FE" w:rsidRPr="004C0AD9" w:rsidTr="00815A89">
        <w:trPr>
          <w:trHeight w:val="18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1FE" w:rsidRPr="004C0AD9" w:rsidRDefault="00C871FE" w:rsidP="00815A89">
            <w:pPr>
              <w:jc w:val="right"/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>20</w:t>
            </w:r>
          </w:p>
        </w:tc>
        <w:tc>
          <w:tcPr>
            <w:tcW w:w="4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1FE" w:rsidRPr="004C0AD9" w:rsidRDefault="00C871FE" w:rsidP="00815A89">
            <w:pPr>
              <w:rPr>
                <w:rFonts w:ascii="Calibri" w:hAnsi="Calibri" w:cs="Calibri"/>
              </w:rPr>
            </w:pPr>
            <w:r w:rsidRPr="004C0AD9">
              <w:rPr>
                <w:rFonts w:ascii="Calibri" w:hAnsi="Calibri" w:cs="Calibri"/>
              </w:rPr>
              <w:t xml:space="preserve">Pakiet akcesoriów: Zasilacz X 1; Kabel zasilania X 1; </w:t>
            </w:r>
          </w:p>
        </w:tc>
      </w:tr>
    </w:tbl>
    <w:p w:rsidR="00C871FE" w:rsidRDefault="00C871FE" w:rsidP="006E3C87">
      <w:pPr>
        <w:numPr>
          <w:ins w:id="1" w:author="bszafranska" w:date="2022-11-02T14:19:00Z"/>
        </w:numPr>
        <w:rPr>
          <w:ins w:id="2" w:author="bszafranska" w:date="2022-11-02T14:19:00Z"/>
        </w:rPr>
      </w:pPr>
    </w:p>
    <w:p w:rsidR="00C871FE" w:rsidRDefault="00C871FE" w:rsidP="00331EA1">
      <w:pPr>
        <w:numPr>
          <w:ins w:id="3" w:author="bszafranska" w:date="2022-11-02T14:19:00Z"/>
        </w:numPr>
        <w:spacing w:line="276" w:lineRule="auto"/>
        <w:jc w:val="center"/>
        <w:rPr>
          <w:ins w:id="4" w:author="bszafranska" w:date="2022-11-02T14:19:00Z"/>
          <w:rFonts w:ascii="Calibri" w:hAnsi="Calibri" w:cs="Calibri"/>
          <w:b/>
        </w:rPr>
      </w:pPr>
    </w:p>
    <w:p w:rsidR="00C871FE" w:rsidRDefault="00C871FE" w:rsidP="00331EA1">
      <w:pPr>
        <w:numPr>
          <w:ins w:id="5" w:author="bszafranska" w:date="2022-11-02T14:19:00Z"/>
        </w:numPr>
        <w:spacing w:line="276" w:lineRule="auto"/>
        <w:jc w:val="center"/>
        <w:rPr>
          <w:ins w:id="6" w:author="bszafranska" w:date="2022-11-02T14:19:00Z"/>
          <w:rFonts w:ascii="Calibri" w:hAnsi="Calibri" w:cs="Calibri"/>
          <w:b/>
        </w:rPr>
      </w:pPr>
    </w:p>
    <w:p w:rsidR="00C871FE" w:rsidRDefault="00C871FE" w:rsidP="00B34C41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C871FE" w:rsidRPr="00537092" w:rsidRDefault="00C871FE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15628" w:type="dxa"/>
        <w:tblLook w:val="01E0"/>
      </w:tblPr>
      <w:tblGrid>
        <w:gridCol w:w="7025"/>
        <w:gridCol w:w="8603"/>
      </w:tblGrid>
      <w:tr w:rsidR="00C871FE" w:rsidRPr="00537092" w:rsidTr="008A3837">
        <w:trPr>
          <w:trHeight w:val="90"/>
        </w:trPr>
        <w:tc>
          <w:tcPr>
            <w:tcW w:w="7025" w:type="dxa"/>
          </w:tcPr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8603" w:type="dxa"/>
          </w:tcPr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C871FE" w:rsidRPr="00537092" w:rsidTr="008A3837">
        <w:trPr>
          <w:trHeight w:val="90"/>
        </w:trPr>
        <w:tc>
          <w:tcPr>
            <w:tcW w:w="7025" w:type="dxa"/>
          </w:tcPr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</w:tcPr>
          <w:p w:rsidR="00C871FE" w:rsidRPr="005A3EDA" w:rsidRDefault="00C871FE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C871FE" w:rsidRDefault="00C871FE" w:rsidP="007F2E0F"/>
    <w:sectPr w:rsidR="00C871FE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FE" w:rsidRDefault="00C871FE" w:rsidP="00A05F31">
      <w:r>
        <w:separator/>
      </w:r>
    </w:p>
  </w:endnote>
  <w:endnote w:type="continuationSeparator" w:id="0">
    <w:p w:rsidR="00C871FE" w:rsidRDefault="00C871FE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E" w:rsidRDefault="00C871FE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871FE" w:rsidRDefault="00C871F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E" w:rsidRDefault="00C871FE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C871FE" w:rsidRPr="003A3206" w:rsidRDefault="00C871FE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C871FE" w:rsidRPr="0070464A" w:rsidRDefault="00C871FE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C871FE" w:rsidRDefault="00C871FE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C871FE" w:rsidRDefault="00C871FE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C871FE" w:rsidRDefault="00C871FE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C871FE" w:rsidRDefault="00C871FE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C871FE" w:rsidRDefault="00C871F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FE" w:rsidRDefault="00C871FE" w:rsidP="00A05F31">
      <w:r>
        <w:separator/>
      </w:r>
    </w:p>
  </w:footnote>
  <w:footnote w:type="continuationSeparator" w:id="0">
    <w:p w:rsidR="00C871FE" w:rsidRDefault="00C871FE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E" w:rsidRPr="007F2E0F" w:rsidRDefault="00C871FE" w:rsidP="002F04B3">
    <w:pPr>
      <w:pStyle w:val="Header"/>
      <w:jc w:val="right"/>
    </w:pPr>
    <w:r>
      <w:t>Załącznik nr 1</w:t>
    </w:r>
    <w:r w:rsidRPr="007F2E0F">
      <w:t xml:space="preserve"> </w:t>
    </w:r>
  </w:p>
  <w:p w:rsidR="00C871FE" w:rsidRPr="007F2E0F" w:rsidRDefault="00C871FE" w:rsidP="002F04B3">
    <w:pPr>
      <w:pStyle w:val="Header"/>
      <w:jc w:val="right"/>
    </w:pPr>
    <w:r>
      <w:t>do WSZ-EP 15/ZO/2022</w:t>
    </w:r>
    <w:r w:rsidRPr="007F2E0F">
      <w:t xml:space="preserve"> </w:t>
    </w:r>
  </w:p>
  <w:p w:rsidR="00C871FE" w:rsidRDefault="00C871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88F"/>
    <w:rsid w:val="000D5C86"/>
    <w:rsid w:val="000F58B4"/>
    <w:rsid w:val="000F71CE"/>
    <w:rsid w:val="00100A45"/>
    <w:rsid w:val="00102062"/>
    <w:rsid w:val="00103C25"/>
    <w:rsid w:val="0011085A"/>
    <w:rsid w:val="00112E27"/>
    <w:rsid w:val="001144BA"/>
    <w:rsid w:val="00115D80"/>
    <w:rsid w:val="00130DFF"/>
    <w:rsid w:val="00135061"/>
    <w:rsid w:val="001552E5"/>
    <w:rsid w:val="00161BC1"/>
    <w:rsid w:val="00170E44"/>
    <w:rsid w:val="00172ACA"/>
    <w:rsid w:val="00186B6F"/>
    <w:rsid w:val="00196BBF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4023B"/>
    <w:rsid w:val="002629DA"/>
    <w:rsid w:val="002710D2"/>
    <w:rsid w:val="00287FE9"/>
    <w:rsid w:val="00296320"/>
    <w:rsid w:val="002A2327"/>
    <w:rsid w:val="002A2CD3"/>
    <w:rsid w:val="002B7CF1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31EA1"/>
    <w:rsid w:val="0036083F"/>
    <w:rsid w:val="00377ED7"/>
    <w:rsid w:val="003806AA"/>
    <w:rsid w:val="003947EB"/>
    <w:rsid w:val="003A3206"/>
    <w:rsid w:val="003B3465"/>
    <w:rsid w:val="003B3B95"/>
    <w:rsid w:val="003B413D"/>
    <w:rsid w:val="003C2594"/>
    <w:rsid w:val="003F055D"/>
    <w:rsid w:val="003F2FA5"/>
    <w:rsid w:val="003F7A35"/>
    <w:rsid w:val="00417B52"/>
    <w:rsid w:val="004241B7"/>
    <w:rsid w:val="00432A3C"/>
    <w:rsid w:val="00441DB0"/>
    <w:rsid w:val="0044206B"/>
    <w:rsid w:val="004444C6"/>
    <w:rsid w:val="00460A50"/>
    <w:rsid w:val="00461573"/>
    <w:rsid w:val="00465F2C"/>
    <w:rsid w:val="0048678A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0AD9"/>
    <w:rsid w:val="004C1B41"/>
    <w:rsid w:val="004C23AC"/>
    <w:rsid w:val="004C4E08"/>
    <w:rsid w:val="004E27A7"/>
    <w:rsid w:val="004E4F74"/>
    <w:rsid w:val="004F459F"/>
    <w:rsid w:val="0050086A"/>
    <w:rsid w:val="00507B77"/>
    <w:rsid w:val="00510C05"/>
    <w:rsid w:val="00511584"/>
    <w:rsid w:val="00526E7B"/>
    <w:rsid w:val="00537092"/>
    <w:rsid w:val="00543464"/>
    <w:rsid w:val="0055029B"/>
    <w:rsid w:val="00554D71"/>
    <w:rsid w:val="00562A12"/>
    <w:rsid w:val="00580746"/>
    <w:rsid w:val="005810B3"/>
    <w:rsid w:val="005879F3"/>
    <w:rsid w:val="005A0311"/>
    <w:rsid w:val="005A3762"/>
    <w:rsid w:val="005A3EDA"/>
    <w:rsid w:val="005C0861"/>
    <w:rsid w:val="005C38FB"/>
    <w:rsid w:val="005C418B"/>
    <w:rsid w:val="005E1ED7"/>
    <w:rsid w:val="005F21C6"/>
    <w:rsid w:val="005F383C"/>
    <w:rsid w:val="005F3886"/>
    <w:rsid w:val="00636EC3"/>
    <w:rsid w:val="00646DFB"/>
    <w:rsid w:val="00647201"/>
    <w:rsid w:val="006649CB"/>
    <w:rsid w:val="00665E13"/>
    <w:rsid w:val="0067196D"/>
    <w:rsid w:val="00675BD1"/>
    <w:rsid w:val="00692C18"/>
    <w:rsid w:val="006977B3"/>
    <w:rsid w:val="006A58A7"/>
    <w:rsid w:val="006A7B82"/>
    <w:rsid w:val="006B6897"/>
    <w:rsid w:val="006C0BDF"/>
    <w:rsid w:val="006C5B2B"/>
    <w:rsid w:val="006D7378"/>
    <w:rsid w:val="006E07CC"/>
    <w:rsid w:val="006E080B"/>
    <w:rsid w:val="006E3C87"/>
    <w:rsid w:val="006E6605"/>
    <w:rsid w:val="006E7332"/>
    <w:rsid w:val="006F16E4"/>
    <w:rsid w:val="006F7D5E"/>
    <w:rsid w:val="0070464A"/>
    <w:rsid w:val="00705C1E"/>
    <w:rsid w:val="0071157F"/>
    <w:rsid w:val="00716007"/>
    <w:rsid w:val="00735EFD"/>
    <w:rsid w:val="007418DA"/>
    <w:rsid w:val="00753D54"/>
    <w:rsid w:val="0076395B"/>
    <w:rsid w:val="00783895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35E1"/>
    <w:rsid w:val="007E7D0F"/>
    <w:rsid w:val="007F261A"/>
    <w:rsid w:val="007F2E0F"/>
    <w:rsid w:val="00800086"/>
    <w:rsid w:val="0080046B"/>
    <w:rsid w:val="008054FB"/>
    <w:rsid w:val="00810467"/>
    <w:rsid w:val="00811DEF"/>
    <w:rsid w:val="00815A89"/>
    <w:rsid w:val="00825D26"/>
    <w:rsid w:val="00826359"/>
    <w:rsid w:val="00845EF9"/>
    <w:rsid w:val="00851C83"/>
    <w:rsid w:val="008631FF"/>
    <w:rsid w:val="008848A2"/>
    <w:rsid w:val="00884EF6"/>
    <w:rsid w:val="0089548F"/>
    <w:rsid w:val="008A3837"/>
    <w:rsid w:val="008A73B9"/>
    <w:rsid w:val="008B2756"/>
    <w:rsid w:val="008C1943"/>
    <w:rsid w:val="008C1EDD"/>
    <w:rsid w:val="008C634D"/>
    <w:rsid w:val="008D28C6"/>
    <w:rsid w:val="008D70F1"/>
    <w:rsid w:val="008E5100"/>
    <w:rsid w:val="009059B2"/>
    <w:rsid w:val="00921DF0"/>
    <w:rsid w:val="00924240"/>
    <w:rsid w:val="0092569D"/>
    <w:rsid w:val="0095127F"/>
    <w:rsid w:val="00977B20"/>
    <w:rsid w:val="00983E87"/>
    <w:rsid w:val="009961A2"/>
    <w:rsid w:val="00997D4D"/>
    <w:rsid w:val="009A2C47"/>
    <w:rsid w:val="009C0F4C"/>
    <w:rsid w:val="009C47C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5F8"/>
    <w:rsid w:val="00AB55F3"/>
    <w:rsid w:val="00AB5AAA"/>
    <w:rsid w:val="00AD647D"/>
    <w:rsid w:val="00B075E0"/>
    <w:rsid w:val="00B13281"/>
    <w:rsid w:val="00B33E7E"/>
    <w:rsid w:val="00B34ADB"/>
    <w:rsid w:val="00B34C41"/>
    <w:rsid w:val="00B43C14"/>
    <w:rsid w:val="00B672CB"/>
    <w:rsid w:val="00B84951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244E0"/>
    <w:rsid w:val="00C2616B"/>
    <w:rsid w:val="00C40AE3"/>
    <w:rsid w:val="00C5523E"/>
    <w:rsid w:val="00C57908"/>
    <w:rsid w:val="00C64CCD"/>
    <w:rsid w:val="00C6764D"/>
    <w:rsid w:val="00C67F20"/>
    <w:rsid w:val="00C707B5"/>
    <w:rsid w:val="00C7476F"/>
    <w:rsid w:val="00C871FE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1417C"/>
    <w:rsid w:val="00D17C2C"/>
    <w:rsid w:val="00D27022"/>
    <w:rsid w:val="00D34CF2"/>
    <w:rsid w:val="00D431B0"/>
    <w:rsid w:val="00D56A5B"/>
    <w:rsid w:val="00D66CF9"/>
    <w:rsid w:val="00D847EF"/>
    <w:rsid w:val="00D9293F"/>
    <w:rsid w:val="00DA0F6E"/>
    <w:rsid w:val="00DC46C5"/>
    <w:rsid w:val="00DE0A6B"/>
    <w:rsid w:val="00DF7B26"/>
    <w:rsid w:val="00E00EC8"/>
    <w:rsid w:val="00E0648C"/>
    <w:rsid w:val="00E279D9"/>
    <w:rsid w:val="00E370B1"/>
    <w:rsid w:val="00E43CC9"/>
    <w:rsid w:val="00E47891"/>
    <w:rsid w:val="00E55478"/>
    <w:rsid w:val="00E575C4"/>
    <w:rsid w:val="00E70C1F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2245D"/>
    <w:rsid w:val="00F32023"/>
    <w:rsid w:val="00F32E66"/>
    <w:rsid w:val="00F44024"/>
    <w:rsid w:val="00F6404D"/>
    <w:rsid w:val="00F71FCF"/>
    <w:rsid w:val="00F749A1"/>
    <w:rsid w:val="00F75969"/>
    <w:rsid w:val="00F84506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1335</Words>
  <Characters>8014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2022-10-25T08:54:00Z</cp:lastPrinted>
  <dcterms:created xsi:type="dcterms:W3CDTF">2022-11-02T13:20:00Z</dcterms:created>
  <dcterms:modified xsi:type="dcterms:W3CDTF">2022-11-02T13:20:00Z</dcterms:modified>
</cp:coreProperties>
</file>