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09" w:rsidRDefault="002B7809" w:rsidP="005C38FB">
      <w:pPr>
        <w:jc w:val="center"/>
        <w:rPr>
          <w:b/>
          <w:sz w:val="22"/>
          <w:szCs w:val="22"/>
        </w:rPr>
      </w:pPr>
    </w:p>
    <w:p w:rsidR="002B7809" w:rsidRDefault="002B7809" w:rsidP="005C38FB">
      <w:pPr>
        <w:jc w:val="center"/>
        <w:rPr>
          <w:b/>
          <w:sz w:val="22"/>
          <w:szCs w:val="22"/>
        </w:rPr>
      </w:pPr>
    </w:p>
    <w:p w:rsidR="002B7809" w:rsidRDefault="002B7809" w:rsidP="005C38FB">
      <w:pPr>
        <w:jc w:val="center"/>
        <w:rPr>
          <w:b/>
          <w:sz w:val="22"/>
          <w:szCs w:val="22"/>
        </w:rPr>
      </w:pPr>
    </w:p>
    <w:p w:rsidR="002B7809" w:rsidRDefault="002B7809" w:rsidP="005C38FB">
      <w:pPr>
        <w:jc w:val="center"/>
        <w:rPr>
          <w:b/>
          <w:sz w:val="22"/>
          <w:szCs w:val="22"/>
        </w:rPr>
      </w:pPr>
    </w:p>
    <w:p w:rsidR="002B7809" w:rsidRDefault="002B7809" w:rsidP="008A3837">
      <w:pPr>
        <w:rPr>
          <w:b/>
          <w:sz w:val="22"/>
          <w:szCs w:val="22"/>
        </w:rPr>
      </w:pPr>
    </w:p>
    <w:p w:rsidR="002B7809" w:rsidRPr="006B2A72" w:rsidRDefault="002B7809" w:rsidP="005C38FB">
      <w:pPr>
        <w:jc w:val="center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FORMULARZ OFERTOWY</w:t>
      </w: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…………………………………………….</w:t>
      </w: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16"/>
          <w:szCs w:val="16"/>
        </w:rPr>
      </w:pP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Adres Wykonawcy………………………………………………………………….…………………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………………………………………………</w:t>
      </w: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16"/>
          <w:szCs w:val="16"/>
        </w:rPr>
      </w:pPr>
    </w:p>
    <w:p w:rsidR="002B7809" w:rsidRPr="00927B8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  <w:lang w:val="en-US"/>
        </w:rPr>
      </w:pPr>
      <w:r w:rsidRPr="00927B82">
        <w:rPr>
          <w:rFonts w:ascii="Calibri Light" w:hAnsi="Calibri Light" w:cs="Calibri Light"/>
          <w:b/>
          <w:sz w:val="22"/>
          <w:szCs w:val="22"/>
          <w:lang w:val="en-US"/>
        </w:rPr>
        <w:t>TEL…………………………………   FAX……………………….……………….… E-MAIL…………………………………………………..……</w:t>
      </w:r>
    </w:p>
    <w:p w:rsidR="002B7809" w:rsidRPr="00927B8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2B7809" w:rsidRPr="006B2A72" w:rsidRDefault="002B7809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927B82">
        <w:rPr>
          <w:rFonts w:ascii="Calibri Light" w:hAnsi="Calibri Light" w:cs="Calibri Light"/>
          <w:b/>
          <w:sz w:val="22"/>
          <w:szCs w:val="22"/>
          <w:lang w:val="en-US"/>
        </w:rPr>
        <w:t xml:space="preserve">NIP……………………………………………. </w:t>
      </w:r>
      <w:r w:rsidRPr="006B2A72">
        <w:rPr>
          <w:rFonts w:ascii="Calibri Light" w:hAnsi="Calibri Light" w:cs="Calibri Light"/>
          <w:b/>
          <w:sz w:val="22"/>
          <w:szCs w:val="22"/>
        </w:rPr>
        <w:t>REGON………………………………</w:t>
      </w:r>
      <w:r>
        <w:rPr>
          <w:rFonts w:ascii="Calibri Light" w:hAnsi="Calibri Light" w:cs="Calibri Light"/>
          <w:b/>
          <w:sz w:val="22"/>
          <w:szCs w:val="22"/>
        </w:rPr>
        <w:t>Os. do kontaktu…………………………………………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B2A72">
        <w:rPr>
          <w:rFonts w:ascii="Calibri Light" w:hAnsi="Calibri Light" w:cs="Calibri Light"/>
          <w:b w:val="0"/>
          <w:sz w:val="22"/>
          <w:szCs w:val="22"/>
        </w:rPr>
        <w:t xml:space="preserve">Odpowiadając na Zapytanie ofertowe nr WSZ-EP-2/ZO/2023 na “Dostawę ciekłego azotu i dzierżawę zbiornika kriogenicznego dla  Wojewódzkiego Szpitala Zespolonego im. dr. Romana Ostrzyckiego w Koninie”  </w:t>
      </w:r>
    </w:p>
    <w:p w:rsidR="002B7809" w:rsidRPr="00AC3EF4" w:rsidRDefault="002B7809" w:rsidP="006B2A72">
      <w:pPr>
        <w:numPr>
          <w:ilvl w:val="0"/>
          <w:numId w:val="14"/>
          <w:numberingChange w:id="0" w:author="bszafranska" w:date="2023-01-24T10:35:00Z" w:original="%1:1:0:."/>
        </w:numPr>
        <w:tabs>
          <w:tab w:val="num" w:pos="284"/>
        </w:tabs>
        <w:overflowPunct/>
        <w:autoSpaceDE/>
        <w:autoSpaceDN/>
        <w:adjustRightInd/>
        <w:ind w:left="426" w:hanging="426"/>
        <w:textAlignment w:val="auto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 xml:space="preserve">Oferujemy  </w:t>
      </w:r>
      <w:r>
        <w:rPr>
          <w:rFonts w:ascii="Calibri" w:hAnsi="Calibri"/>
          <w:sz w:val="22"/>
          <w:szCs w:val="22"/>
        </w:rPr>
        <w:t xml:space="preserve">zbiornik o pojemności………………………….. a całość </w:t>
      </w:r>
      <w:r w:rsidRPr="00AC3EF4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>a</w:t>
      </w:r>
      <w:r w:rsidRPr="00AC3EF4">
        <w:rPr>
          <w:rFonts w:ascii="Calibri" w:hAnsi="Calibri"/>
          <w:sz w:val="22"/>
          <w:szCs w:val="22"/>
        </w:rPr>
        <w:t xml:space="preserve"> zamówienia</w:t>
      </w:r>
      <w:r>
        <w:rPr>
          <w:rFonts w:ascii="Calibri" w:hAnsi="Calibri"/>
          <w:sz w:val="22"/>
          <w:szCs w:val="22"/>
        </w:rPr>
        <w:t xml:space="preserve"> nj.</w:t>
      </w:r>
      <w:r w:rsidRPr="00AC3EF4">
        <w:rPr>
          <w:rFonts w:ascii="Calibri" w:hAnsi="Calibri"/>
          <w:sz w:val="22"/>
          <w:szCs w:val="22"/>
        </w:rPr>
        <w:t xml:space="preserve"> : </w:t>
      </w:r>
    </w:p>
    <w:p w:rsidR="002B7809" w:rsidRPr="00AC3EF4" w:rsidRDefault="002B7809" w:rsidP="006B2A72">
      <w:pPr>
        <w:numPr>
          <w:ins w:id="1" w:author="bszafranska" w:date="2023-01-24T10:35:00Z"/>
        </w:numPr>
        <w:rPr>
          <w:ins w:id="2" w:author="bszafranska" w:date="2023-01-24T10:35:00Z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1754"/>
        <w:gridCol w:w="807"/>
        <w:gridCol w:w="1329"/>
        <w:gridCol w:w="940"/>
        <w:gridCol w:w="1218"/>
        <w:gridCol w:w="1130"/>
        <w:gridCol w:w="1426"/>
      </w:tblGrid>
      <w:tr w:rsidR="002B7809" w:rsidRPr="00AC3EF4" w:rsidTr="009853DB">
        <w:trPr>
          <w:trHeight w:val="317"/>
        </w:trPr>
        <w:tc>
          <w:tcPr>
            <w:tcW w:w="724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895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Rodzaj gazu</w:t>
            </w:r>
          </w:p>
        </w:tc>
        <w:tc>
          <w:tcPr>
            <w:tcW w:w="816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822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100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Cena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jedn.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netto w zł</w:t>
            </w:r>
          </w:p>
        </w:tc>
        <w:tc>
          <w:tcPr>
            <w:tcW w:w="1289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Wartość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netto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w zł</w:t>
            </w:r>
          </w:p>
        </w:tc>
        <w:tc>
          <w:tcPr>
            <w:tcW w:w="1180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Podatek</w:t>
            </w:r>
          </w:p>
          <w:p w:rsidR="002B7809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VAT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w zł</w:t>
            </w:r>
          </w:p>
        </w:tc>
        <w:tc>
          <w:tcPr>
            <w:tcW w:w="155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Wartość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brutto</w:t>
            </w:r>
          </w:p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w zł</w:t>
            </w:r>
          </w:p>
        </w:tc>
      </w:tr>
      <w:tr w:rsidR="002B7809" w:rsidRPr="00AC3EF4" w:rsidTr="009853DB">
        <w:trPr>
          <w:trHeight w:val="317"/>
        </w:trPr>
        <w:tc>
          <w:tcPr>
            <w:tcW w:w="724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95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Azot ciekły</w:t>
            </w:r>
          </w:p>
        </w:tc>
        <w:tc>
          <w:tcPr>
            <w:tcW w:w="816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E16968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822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00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09" w:rsidRPr="00AC3EF4" w:rsidTr="009853DB">
        <w:trPr>
          <w:trHeight w:val="317"/>
        </w:trPr>
        <w:tc>
          <w:tcPr>
            <w:tcW w:w="724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895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Dzierżawa zbiornika o pojemności ……</w:t>
            </w:r>
            <w:r>
              <w:rPr>
                <w:rFonts w:ascii="Calibri" w:hAnsi="Calibri"/>
                <w:sz w:val="22"/>
                <w:szCs w:val="22"/>
              </w:rPr>
              <w:t>….</w:t>
            </w:r>
            <w:r w:rsidRPr="00E16968">
              <w:rPr>
                <w:rFonts w:ascii="Calibri" w:hAnsi="Calibri"/>
                <w:sz w:val="22"/>
                <w:szCs w:val="22"/>
              </w:rPr>
              <w:t>.dm</w:t>
            </w:r>
            <w:r w:rsidRPr="00E1696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m-cy</w:t>
            </w:r>
          </w:p>
        </w:tc>
        <w:tc>
          <w:tcPr>
            <w:tcW w:w="100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09" w:rsidRPr="00AC3EF4" w:rsidTr="009853DB">
        <w:trPr>
          <w:trHeight w:val="317"/>
        </w:trPr>
        <w:tc>
          <w:tcPr>
            <w:tcW w:w="724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895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Transport</w:t>
            </w:r>
          </w:p>
        </w:tc>
        <w:tc>
          <w:tcPr>
            <w:tcW w:w="816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822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>transportów</w:t>
            </w:r>
          </w:p>
        </w:tc>
        <w:tc>
          <w:tcPr>
            <w:tcW w:w="100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2B7809" w:rsidRPr="00E16968" w:rsidRDefault="002B7809" w:rsidP="009853D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09" w:rsidRPr="00AC3EF4" w:rsidTr="009853DB">
        <w:trPr>
          <w:trHeight w:val="357"/>
        </w:trPr>
        <w:tc>
          <w:tcPr>
            <w:tcW w:w="5262" w:type="dxa"/>
            <w:gridSpan w:val="5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E1696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RAZEM:</w:t>
            </w:r>
          </w:p>
        </w:tc>
        <w:tc>
          <w:tcPr>
            <w:tcW w:w="1289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2B7809" w:rsidRPr="00E16968" w:rsidRDefault="002B7809" w:rsidP="009853D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7809" w:rsidRPr="00AC3EF4" w:rsidRDefault="002B7809" w:rsidP="006B2A72">
      <w:pPr>
        <w:tabs>
          <w:tab w:val="left" w:pos="375"/>
          <w:tab w:val="right" w:pos="9070"/>
        </w:tabs>
        <w:ind w:left="360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Podane wynagrodzenie obejmuje wszystkie koszty wykonania przedmiotu zamówienia.</w:t>
      </w:r>
    </w:p>
    <w:p w:rsidR="002B7809" w:rsidRPr="00792394" w:rsidRDefault="002B7809" w:rsidP="005C38FB">
      <w:pPr>
        <w:jc w:val="both"/>
        <w:rPr>
          <w:color w:val="000000"/>
          <w:sz w:val="22"/>
          <w:szCs w:val="22"/>
        </w:rPr>
      </w:pPr>
    </w:p>
    <w:p w:rsidR="002B7809" w:rsidRDefault="002B7809" w:rsidP="005C38FB">
      <w:pPr>
        <w:jc w:val="both"/>
        <w:rPr>
          <w:sz w:val="22"/>
          <w:szCs w:val="22"/>
        </w:rPr>
      </w:pP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102062">
        <w:rPr>
          <w:b/>
          <w:sz w:val="22"/>
          <w:szCs w:val="22"/>
        </w:rPr>
        <w:t>2</w:t>
      </w:r>
      <w:r w:rsidRPr="006B2A72">
        <w:rPr>
          <w:rFonts w:ascii="Calibri Light" w:hAnsi="Calibri Light" w:cs="Calibri Light"/>
          <w:b/>
          <w:sz w:val="22"/>
          <w:szCs w:val="22"/>
        </w:rPr>
        <w:t>.</w:t>
      </w:r>
      <w:r w:rsidRPr="006B2A72">
        <w:rPr>
          <w:rFonts w:ascii="Calibri Light" w:hAnsi="Calibri Light" w:cs="Calibri Light"/>
          <w:sz w:val="22"/>
          <w:szCs w:val="22"/>
        </w:rPr>
        <w:t xml:space="preserve"> Dostawę towaru stanowiącą przedmiot zamówienia zrealizujemy własnym środkiem transportu, </w:t>
      </w:r>
      <w:r w:rsidRPr="006B2A72">
        <w:rPr>
          <w:rFonts w:ascii="Calibri Light" w:hAnsi="Calibri Light" w:cs="Calibri Light"/>
          <w:sz w:val="22"/>
          <w:szCs w:val="22"/>
        </w:rPr>
        <w:br/>
        <w:t>na swój koszt i odpowiedzialność.</w:t>
      </w:r>
    </w:p>
    <w:p w:rsidR="002B7809" w:rsidRPr="006B2A72" w:rsidRDefault="002B7809" w:rsidP="000124B5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0124B5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3.</w:t>
      </w:r>
      <w:r w:rsidRPr="006B2A72">
        <w:rPr>
          <w:rFonts w:ascii="Calibri Light" w:hAnsi="Calibri Light" w:cs="Calibri Light"/>
          <w:sz w:val="22"/>
          <w:szCs w:val="22"/>
        </w:rPr>
        <w:t xml:space="preserve"> Oświadczam, że asortyment, na który została złożona niniejsza oferta posiada kompletne i  aktualne dokumenty dopuszczające do obrotu na terenie Polski zgodnie z obowiązującymi przepisami prawa i zobowiązuję się do ich natychmiastowego okazania na każde żądanie zamawiającego i w formie przez niego wskazanej.</w:t>
      </w:r>
    </w:p>
    <w:p w:rsidR="002B7809" w:rsidRPr="006B2A72" w:rsidRDefault="002B7809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4.</w:t>
      </w:r>
      <w:r w:rsidRPr="006B2A72">
        <w:rPr>
          <w:rFonts w:ascii="Calibri Light" w:hAnsi="Calibri Light" w:cs="Calibri Light"/>
          <w:sz w:val="22"/>
          <w:szCs w:val="22"/>
        </w:rPr>
        <w:t xml:space="preserve"> Przedmiot zamówienia oraz warunki realizacji przedmiotu zamówienia zostały opisane w zapytaniu ofertowym nr WSZ-EP-2/ZO/2023 wraz z  załącznikami 1- 5, z którymi wykonawca zapoznał się i zaakceptował je w całości.</w:t>
      </w:r>
    </w:p>
    <w:p w:rsidR="002B7809" w:rsidRPr="006B2A72" w:rsidRDefault="002B7809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5</w:t>
      </w:r>
      <w:r w:rsidRPr="006B2A72">
        <w:rPr>
          <w:rFonts w:ascii="Calibri Light" w:hAnsi="Calibri Light" w:cs="Calibri Light"/>
          <w:sz w:val="22"/>
          <w:szCs w:val="22"/>
        </w:rPr>
        <w:t>.Oświadczamy, że przedmiot zamówienia  na który została złożona oferta spełnia wszystkie wymagania opisane w załączniku nr 1 do zapytania ofertowego WSZ-EP -2/ZO/2023</w:t>
      </w:r>
    </w:p>
    <w:p w:rsidR="002B7809" w:rsidRPr="006B2A72" w:rsidRDefault="002B7809" w:rsidP="000124B5">
      <w:pPr>
        <w:suppressAutoHyphens/>
        <w:jc w:val="both"/>
        <w:rPr>
          <w:rFonts w:ascii="Calibri Light" w:hAnsi="Calibri Light" w:cs="Calibri Light"/>
          <w:sz w:val="21"/>
          <w:szCs w:val="21"/>
        </w:rPr>
      </w:pPr>
    </w:p>
    <w:p w:rsidR="002B7809" w:rsidRPr="006B2A72" w:rsidRDefault="002B7809" w:rsidP="000124B5">
      <w:p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6</w:t>
      </w:r>
      <w:r w:rsidRPr="006B2A72">
        <w:rPr>
          <w:rFonts w:ascii="Calibri Light" w:hAnsi="Calibri Light" w:cs="Calibri Light"/>
          <w:sz w:val="22"/>
          <w:szCs w:val="22"/>
        </w:rPr>
        <w:t>. Oświadczamy , że oferta jest ważna do momentu podpisania umowy z wybranym wykonawcą.</w:t>
      </w:r>
    </w:p>
    <w:p w:rsidR="002B7809" w:rsidRPr="006B2A72" w:rsidRDefault="002B7809" w:rsidP="000124B5">
      <w:pPr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A30847">
      <w:pPr>
        <w:pStyle w:val="NormalWeb"/>
        <w:spacing w:before="0" w:after="0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color w:val="000000"/>
          <w:sz w:val="22"/>
          <w:szCs w:val="22"/>
        </w:rPr>
        <w:t>7. Oświadczam, że wypełniłem obowiązki informacyjne przewidziane w art. 13 lub art. 14 RODO</w:t>
      </w:r>
      <w:r w:rsidRPr="006B2A72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1)</w:t>
      </w:r>
      <w:r w:rsidRPr="006B2A72">
        <w:rPr>
          <w:rFonts w:ascii="Calibri Light" w:hAnsi="Calibri Light" w:cs="Calibri Light"/>
          <w:color w:val="000000"/>
          <w:sz w:val="22"/>
          <w:szCs w:val="22"/>
        </w:rPr>
        <w:t xml:space="preserve"> wobec osób fizycznych, </w:t>
      </w:r>
      <w:r w:rsidRPr="006B2A72">
        <w:rPr>
          <w:rFonts w:ascii="Calibri Light" w:hAnsi="Calibri Light" w:cs="Calibri Light"/>
          <w:sz w:val="22"/>
          <w:szCs w:val="22"/>
        </w:rPr>
        <w:t>od których dane osobowe bezpośrednio lub pośrednio pozyskałem</w:t>
      </w:r>
      <w:r w:rsidRPr="006B2A72">
        <w:rPr>
          <w:rFonts w:ascii="Calibri Light" w:hAnsi="Calibri Light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B2A72">
        <w:rPr>
          <w:rFonts w:ascii="Calibri Light" w:hAnsi="Calibri Light" w:cs="Calibri Light"/>
          <w:sz w:val="22"/>
          <w:szCs w:val="22"/>
        </w:rPr>
        <w:t>.*</w:t>
      </w:r>
    </w:p>
    <w:p w:rsidR="002B7809" w:rsidRPr="006B2A72" w:rsidRDefault="002B7809" w:rsidP="00A30847">
      <w:pPr>
        <w:pStyle w:val="NormalWeb"/>
        <w:spacing w:before="0" w:after="0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636EC3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>8."Oświadczam,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2B7809" w:rsidRPr="006B2A72" w:rsidRDefault="002B7809" w:rsidP="005C38FB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5C38FB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9.</w:t>
      </w:r>
      <w:r w:rsidRPr="006B2A72">
        <w:rPr>
          <w:rFonts w:ascii="Calibri Light" w:hAnsi="Calibri Light" w:cs="Calibri Light"/>
          <w:sz w:val="22"/>
          <w:szCs w:val="22"/>
        </w:rPr>
        <w:t xml:space="preserve"> Ponadto do oferty dołączono: (wypełnić o ile dotyczy)</w:t>
      </w:r>
    </w:p>
    <w:p w:rsidR="002B7809" w:rsidRPr="006B2A72" w:rsidRDefault="002B7809" w:rsidP="005C38FB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>1/……………………………………………………………….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5C38FB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>2/……………………………………………………………….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10.</w:t>
      </w:r>
      <w:r w:rsidRPr="006B2A72">
        <w:rPr>
          <w:rFonts w:ascii="Calibri Light" w:hAnsi="Calibri Light" w:cs="Calibri Light"/>
          <w:sz w:val="22"/>
          <w:szCs w:val="22"/>
        </w:rPr>
        <w:t xml:space="preserve"> Oferta została złożona na.......... ponumerowanych i podpisanych stronach.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Podpis i pieczęć osoby uprawnionej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AB15F8">
      <w:pPr>
        <w:jc w:val="right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</w:t>
      </w:r>
    </w:p>
    <w:p w:rsidR="002B7809" w:rsidRPr="006B2A72" w:rsidRDefault="002B7809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2B7809" w:rsidRPr="006B2A72" w:rsidRDefault="002B7809" w:rsidP="006B2A72">
      <w:pPr>
        <w:jc w:val="both"/>
        <w:rPr>
          <w:rFonts w:ascii="Calibri Light" w:hAnsi="Calibri Light" w:cs="Calibri Light"/>
          <w:b/>
          <w:color w:val="FF0000"/>
          <w:sz w:val="22"/>
          <w:szCs w:val="22"/>
        </w:rPr>
        <w:sectPr w:rsidR="002B7809" w:rsidRPr="006B2A72" w:rsidSect="006B2A72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4133" w:left="1417" w:header="708" w:footer="708" w:gutter="0"/>
          <w:cols w:space="708"/>
          <w:docGrid w:linePitch="360"/>
        </w:sectPr>
      </w:pPr>
      <w:r w:rsidRPr="006B2A72">
        <w:rPr>
          <w:rFonts w:ascii="Calibri Light" w:hAnsi="Calibri Light" w:cs="Calibri Light"/>
          <w:sz w:val="22"/>
          <w:szCs w:val="22"/>
        </w:rPr>
        <w:t>Miejscowość………….............,data.......................................</w:t>
      </w:r>
    </w:p>
    <w:p w:rsidR="002B7809" w:rsidRDefault="002B7809" w:rsidP="006B2A72">
      <w:pPr>
        <w:tabs>
          <w:tab w:val="left" w:pos="375"/>
          <w:tab w:val="left" w:pos="3300"/>
        </w:tabs>
      </w:pPr>
    </w:p>
    <w:sectPr w:rsidR="002B7809" w:rsidSect="006B2A72">
      <w:pgSz w:w="16838" w:h="11906" w:orient="landscape"/>
      <w:pgMar w:top="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09" w:rsidRDefault="002B7809" w:rsidP="00A05F31">
      <w:r>
        <w:separator/>
      </w:r>
    </w:p>
  </w:endnote>
  <w:endnote w:type="continuationSeparator" w:id="0">
    <w:p w:rsidR="002B7809" w:rsidRDefault="002B7809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09" w:rsidRDefault="002B7809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B7809" w:rsidRDefault="002B780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09" w:rsidRDefault="002B7809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2B7809" w:rsidRPr="003A3206" w:rsidRDefault="002B7809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2B7809" w:rsidRPr="0070464A" w:rsidRDefault="002B7809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2B7809" w:rsidRDefault="002B7809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2B7809" w:rsidRDefault="002B7809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2B7809" w:rsidRDefault="002B7809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2B7809" w:rsidRDefault="002B7809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2B7809" w:rsidRDefault="002B780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09" w:rsidRDefault="002B7809" w:rsidP="00A05F31">
      <w:r>
        <w:separator/>
      </w:r>
    </w:p>
  </w:footnote>
  <w:footnote w:type="continuationSeparator" w:id="0">
    <w:p w:rsidR="002B7809" w:rsidRDefault="002B7809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09" w:rsidRPr="007F2E0F" w:rsidRDefault="002B7809" w:rsidP="002F04B3">
    <w:pPr>
      <w:pStyle w:val="Header"/>
      <w:jc w:val="right"/>
    </w:pPr>
    <w:r>
      <w:t>Załącznik nr 2</w:t>
    </w:r>
    <w:r w:rsidRPr="007F2E0F">
      <w:t xml:space="preserve"> </w:t>
    </w:r>
  </w:p>
  <w:p w:rsidR="002B7809" w:rsidRPr="007F2E0F" w:rsidRDefault="002B7809" w:rsidP="002F04B3">
    <w:pPr>
      <w:pStyle w:val="Header"/>
      <w:jc w:val="right"/>
    </w:pPr>
    <w:r>
      <w:t>do WSZ-EP 2/ZO/2023</w:t>
    </w:r>
    <w:r w:rsidRPr="007F2E0F">
      <w:t xml:space="preserve"> </w:t>
    </w:r>
  </w:p>
  <w:p w:rsidR="002B7809" w:rsidRDefault="002B7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88F"/>
    <w:rsid w:val="000D5C86"/>
    <w:rsid w:val="000F58B4"/>
    <w:rsid w:val="000F71CE"/>
    <w:rsid w:val="00100A45"/>
    <w:rsid w:val="00102062"/>
    <w:rsid w:val="00103C25"/>
    <w:rsid w:val="001106BC"/>
    <w:rsid w:val="0011085A"/>
    <w:rsid w:val="00112E27"/>
    <w:rsid w:val="001144BA"/>
    <w:rsid w:val="00115D80"/>
    <w:rsid w:val="00130DFF"/>
    <w:rsid w:val="00135061"/>
    <w:rsid w:val="001552E5"/>
    <w:rsid w:val="00161BC1"/>
    <w:rsid w:val="00170E44"/>
    <w:rsid w:val="00172ACA"/>
    <w:rsid w:val="00186B6F"/>
    <w:rsid w:val="00196BBF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4023B"/>
    <w:rsid w:val="002629DA"/>
    <w:rsid w:val="002710D2"/>
    <w:rsid w:val="00287FE9"/>
    <w:rsid w:val="00296320"/>
    <w:rsid w:val="002A2327"/>
    <w:rsid w:val="002A2CD3"/>
    <w:rsid w:val="002B7809"/>
    <w:rsid w:val="002B7CF1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31EA1"/>
    <w:rsid w:val="00332D29"/>
    <w:rsid w:val="0036083F"/>
    <w:rsid w:val="00377ED7"/>
    <w:rsid w:val="003806AA"/>
    <w:rsid w:val="003947EB"/>
    <w:rsid w:val="003A3206"/>
    <w:rsid w:val="003B3465"/>
    <w:rsid w:val="003B3B95"/>
    <w:rsid w:val="003B413D"/>
    <w:rsid w:val="003C2594"/>
    <w:rsid w:val="003F055D"/>
    <w:rsid w:val="003F2FA5"/>
    <w:rsid w:val="003F7A35"/>
    <w:rsid w:val="00417B52"/>
    <w:rsid w:val="004241B7"/>
    <w:rsid w:val="00432A3C"/>
    <w:rsid w:val="00441DB0"/>
    <w:rsid w:val="0044206B"/>
    <w:rsid w:val="004444C6"/>
    <w:rsid w:val="0044495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0AD9"/>
    <w:rsid w:val="004C1B41"/>
    <w:rsid w:val="004C23AC"/>
    <w:rsid w:val="004C4E08"/>
    <w:rsid w:val="004E27A7"/>
    <w:rsid w:val="004E4F74"/>
    <w:rsid w:val="004F459F"/>
    <w:rsid w:val="0050086A"/>
    <w:rsid w:val="00507B77"/>
    <w:rsid w:val="00510C05"/>
    <w:rsid w:val="00511584"/>
    <w:rsid w:val="00526E7B"/>
    <w:rsid w:val="00537092"/>
    <w:rsid w:val="00543464"/>
    <w:rsid w:val="0055029B"/>
    <w:rsid w:val="00554D71"/>
    <w:rsid w:val="00557B5F"/>
    <w:rsid w:val="00562A12"/>
    <w:rsid w:val="00580746"/>
    <w:rsid w:val="005810B3"/>
    <w:rsid w:val="005879F3"/>
    <w:rsid w:val="005A0311"/>
    <w:rsid w:val="005A3762"/>
    <w:rsid w:val="005A3EDA"/>
    <w:rsid w:val="005C0861"/>
    <w:rsid w:val="005C38FB"/>
    <w:rsid w:val="005C418B"/>
    <w:rsid w:val="005E1ED7"/>
    <w:rsid w:val="005F21C6"/>
    <w:rsid w:val="005F383C"/>
    <w:rsid w:val="005F3886"/>
    <w:rsid w:val="00636EC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B82"/>
    <w:rsid w:val="006B2A72"/>
    <w:rsid w:val="006B6897"/>
    <w:rsid w:val="006C0BDF"/>
    <w:rsid w:val="006C5B2B"/>
    <w:rsid w:val="006D7378"/>
    <w:rsid w:val="006E07CC"/>
    <w:rsid w:val="006E080B"/>
    <w:rsid w:val="006E28ED"/>
    <w:rsid w:val="006E3C87"/>
    <w:rsid w:val="006E6605"/>
    <w:rsid w:val="006E7332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35E1"/>
    <w:rsid w:val="007E7D0F"/>
    <w:rsid w:val="007F261A"/>
    <w:rsid w:val="007F2E0F"/>
    <w:rsid w:val="00800086"/>
    <w:rsid w:val="0080046B"/>
    <w:rsid w:val="008054FB"/>
    <w:rsid w:val="00810467"/>
    <w:rsid w:val="00811DEF"/>
    <w:rsid w:val="00815A89"/>
    <w:rsid w:val="00825D26"/>
    <w:rsid w:val="00826359"/>
    <w:rsid w:val="00845EF9"/>
    <w:rsid w:val="00851C83"/>
    <w:rsid w:val="008631FF"/>
    <w:rsid w:val="008848A2"/>
    <w:rsid w:val="00884EF6"/>
    <w:rsid w:val="0089548F"/>
    <w:rsid w:val="008A3837"/>
    <w:rsid w:val="008A73B9"/>
    <w:rsid w:val="008B2756"/>
    <w:rsid w:val="008C1943"/>
    <w:rsid w:val="008C1EDD"/>
    <w:rsid w:val="008C634D"/>
    <w:rsid w:val="008D28C6"/>
    <w:rsid w:val="008D70F1"/>
    <w:rsid w:val="008E5100"/>
    <w:rsid w:val="009059B2"/>
    <w:rsid w:val="00921DF0"/>
    <w:rsid w:val="00924240"/>
    <w:rsid w:val="0092569D"/>
    <w:rsid w:val="00927B82"/>
    <w:rsid w:val="0095127F"/>
    <w:rsid w:val="00977B20"/>
    <w:rsid w:val="00983E87"/>
    <w:rsid w:val="009853DB"/>
    <w:rsid w:val="009961A2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C3EF4"/>
    <w:rsid w:val="00AD647D"/>
    <w:rsid w:val="00B075E0"/>
    <w:rsid w:val="00B13281"/>
    <w:rsid w:val="00B33E7E"/>
    <w:rsid w:val="00B34ADB"/>
    <w:rsid w:val="00B34C41"/>
    <w:rsid w:val="00B43C14"/>
    <w:rsid w:val="00B672CB"/>
    <w:rsid w:val="00B84951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220F1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871FE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1417C"/>
    <w:rsid w:val="00D17C2C"/>
    <w:rsid w:val="00D27022"/>
    <w:rsid w:val="00D34CF2"/>
    <w:rsid w:val="00D431B0"/>
    <w:rsid w:val="00D56A5B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16968"/>
    <w:rsid w:val="00E279D9"/>
    <w:rsid w:val="00E370B1"/>
    <w:rsid w:val="00E43CC9"/>
    <w:rsid w:val="00E47891"/>
    <w:rsid w:val="00E55478"/>
    <w:rsid w:val="00E575C4"/>
    <w:rsid w:val="00E70C1F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2245D"/>
    <w:rsid w:val="00F32023"/>
    <w:rsid w:val="00F32E66"/>
    <w:rsid w:val="00F44024"/>
    <w:rsid w:val="00F6404D"/>
    <w:rsid w:val="00F71FCF"/>
    <w:rsid w:val="00F749A1"/>
    <w:rsid w:val="00F75969"/>
    <w:rsid w:val="00F84506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430</Words>
  <Characters>2583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2022-10-25T08:54:00Z</cp:lastPrinted>
  <dcterms:created xsi:type="dcterms:W3CDTF">2023-01-24T09:42:00Z</dcterms:created>
  <dcterms:modified xsi:type="dcterms:W3CDTF">2023-01-25T11:27:00Z</dcterms:modified>
</cp:coreProperties>
</file>