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5E" w:rsidRDefault="00DE7D5E" w:rsidP="005C38FB">
      <w:pPr>
        <w:jc w:val="center"/>
        <w:rPr>
          <w:b/>
          <w:sz w:val="22"/>
          <w:szCs w:val="22"/>
        </w:rPr>
      </w:pPr>
    </w:p>
    <w:p w:rsidR="00DE7D5E" w:rsidRDefault="00DE7D5E" w:rsidP="005C38FB">
      <w:pPr>
        <w:jc w:val="center"/>
        <w:rPr>
          <w:b/>
          <w:sz w:val="22"/>
          <w:szCs w:val="22"/>
        </w:rPr>
      </w:pPr>
    </w:p>
    <w:p w:rsidR="00DE7D5E" w:rsidRDefault="00DE7D5E" w:rsidP="005C38FB">
      <w:pPr>
        <w:jc w:val="center"/>
        <w:rPr>
          <w:b/>
          <w:sz w:val="22"/>
          <w:szCs w:val="22"/>
        </w:rPr>
      </w:pPr>
    </w:p>
    <w:p w:rsidR="00DE7D5E" w:rsidRDefault="00DE7D5E" w:rsidP="005C38FB">
      <w:pPr>
        <w:jc w:val="center"/>
        <w:rPr>
          <w:b/>
          <w:sz w:val="22"/>
          <w:szCs w:val="22"/>
        </w:rPr>
      </w:pPr>
    </w:p>
    <w:p w:rsidR="00DE7D5E" w:rsidRDefault="00DE7D5E" w:rsidP="008A3837">
      <w:pPr>
        <w:rPr>
          <w:b/>
          <w:sz w:val="22"/>
          <w:szCs w:val="22"/>
        </w:rPr>
      </w:pPr>
    </w:p>
    <w:p w:rsidR="00DE7D5E" w:rsidRPr="006B2A72" w:rsidRDefault="00DE7D5E" w:rsidP="005C38FB">
      <w:pPr>
        <w:jc w:val="center"/>
        <w:rPr>
          <w:rFonts w:ascii="Calibri Light" w:hAnsi="Calibri Light" w:cs="Calibri Light"/>
          <w:sz w:val="22"/>
          <w:szCs w:val="22"/>
        </w:rPr>
      </w:pPr>
      <w:r w:rsidRPr="006B2A72">
        <w:rPr>
          <w:rFonts w:ascii="Calibri Light" w:hAnsi="Calibri Light" w:cs="Calibri Light"/>
          <w:b/>
          <w:sz w:val="22"/>
          <w:szCs w:val="22"/>
        </w:rPr>
        <w:t>FORMULARZ OFERTOWY</w:t>
      </w:r>
    </w:p>
    <w:p w:rsidR="00DE7D5E" w:rsidRPr="006B2A72" w:rsidRDefault="00DE7D5E" w:rsidP="005C38FB">
      <w:pPr>
        <w:tabs>
          <w:tab w:val="left" w:pos="375"/>
          <w:tab w:val="left" w:pos="3300"/>
        </w:tabs>
        <w:rPr>
          <w:rFonts w:ascii="Calibri Light" w:hAnsi="Calibri Light" w:cs="Calibri Light"/>
          <w:b/>
          <w:sz w:val="22"/>
          <w:szCs w:val="22"/>
        </w:rPr>
      </w:pPr>
    </w:p>
    <w:p w:rsidR="00DE7D5E" w:rsidRPr="006B2A72" w:rsidRDefault="00DE7D5E" w:rsidP="005C38FB">
      <w:pPr>
        <w:tabs>
          <w:tab w:val="left" w:pos="375"/>
          <w:tab w:val="left" w:pos="3300"/>
        </w:tabs>
        <w:rPr>
          <w:rFonts w:ascii="Calibri Light" w:hAnsi="Calibri Light" w:cs="Calibri Light"/>
          <w:b/>
          <w:sz w:val="22"/>
          <w:szCs w:val="22"/>
        </w:rPr>
      </w:pPr>
      <w:r w:rsidRPr="006B2A72">
        <w:rPr>
          <w:rFonts w:ascii="Calibri Light" w:hAnsi="Calibri Light" w:cs="Calibri Light"/>
          <w:b/>
          <w:sz w:val="22"/>
          <w:szCs w:val="22"/>
        </w:rPr>
        <w:t>Nazwa wykonawcy………………………………………………………..……………………………</w:t>
      </w:r>
      <w:r>
        <w:rPr>
          <w:rFonts w:ascii="Calibri Light" w:hAnsi="Calibri Light" w:cs="Calibri Light"/>
          <w:b/>
          <w:sz w:val="22"/>
          <w:szCs w:val="22"/>
        </w:rPr>
        <w:t>…………………………………………….</w:t>
      </w:r>
    </w:p>
    <w:p w:rsidR="00DE7D5E" w:rsidRPr="006B2A72" w:rsidRDefault="00DE7D5E" w:rsidP="005C38FB">
      <w:pPr>
        <w:tabs>
          <w:tab w:val="left" w:pos="375"/>
          <w:tab w:val="left" w:pos="3300"/>
        </w:tabs>
        <w:rPr>
          <w:rFonts w:ascii="Calibri Light" w:hAnsi="Calibri Light" w:cs="Calibri Light"/>
          <w:b/>
          <w:sz w:val="16"/>
          <w:szCs w:val="16"/>
        </w:rPr>
      </w:pPr>
    </w:p>
    <w:p w:rsidR="00DE7D5E" w:rsidRPr="006B2A72" w:rsidRDefault="00DE7D5E" w:rsidP="005C38FB">
      <w:pPr>
        <w:tabs>
          <w:tab w:val="left" w:pos="375"/>
          <w:tab w:val="left" w:pos="3300"/>
        </w:tabs>
        <w:rPr>
          <w:rFonts w:ascii="Calibri Light" w:hAnsi="Calibri Light" w:cs="Calibri Light"/>
          <w:b/>
          <w:sz w:val="22"/>
          <w:szCs w:val="22"/>
        </w:rPr>
      </w:pPr>
      <w:r w:rsidRPr="006B2A72">
        <w:rPr>
          <w:rFonts w:ascii="Calibri Light" w:hAnsi="Calibri Light" w:cs="Calibri Light"/>
          <w:b/>
          <w:sz w:val="22"/>
          <w:szCs w:val="22"/>
        </w:rPr>
        <w:t>Adres Wykonawcy………………………………………………………………….…………………</w:t>
      </w:r>
      <w:r>
        <w:rPr>
          <w:rFonts w:ascii="Calibri Light" w:hAnsi="Calibri Light" w:cs="Calibri Light"/>
          <w:b/>
          <w:sz w:val="22"/>
          <w:szCs w:val="22"/>
        </w:rPr>
        <w:t>………………………………………………</w:t>
      </w:r>
    </w:p>
    <w:p w:rsidR="00DE7D5E" w:rsidRPr="006B2A72" w:rsidRDefault="00DE7D5E" w:rsidP="005C38FB">
      <w:pPr>
        <w:tabs>
          <w:tab w:val="left" w:pos="375"/>
          <w:tab w:val="left" w:pos="3300"/>
        </w:tabs>
        <w:rPr>
          <w:rFonts w:ascii="Calibri Light" w:hAnsi="Calibri Light" w:cs="Calibri Light"/>
          <w:b/>
          <w:sz w:val="16"/>
          <w:szCs w:val="16"/>
        </w:rPr>
      </w:pPr>
    </w:p>
    <w:p w:rsidR="00DE7D5E" w:rsidRPr="003800E6" w:rsidRDefault="00DE7D5E" w:rsidP="005C38FB">
      <w:pPr>
        <w:tabs>
          <w:tab w:val="left" w:pos="375"/>
          <w:tab w:val="left" w:pos="3300"/>
        </w:tabs>
        <w:rPr>
          <w:rFonts w:ascii="Calibri Light" w:hAnsi="Calibri Light" w:cs="Calibri Light"/>
          <w:b/>
          <w:sz w:val="22"/>
          <w:szCs w:val="22"/>
          <w:lang w:val="en-US"/>
        </w:rPr>
      </w:pPr>
      <w:r w:rsidRPr="003800E6">
        <w:rPr>
          <w:rFonts w:ascii="Calibri Light" w:hAnsi="Calibri Light" w:cs="Calibri Light"/>
          <w:b/>
          <w:sz w:val="22"/>
          <w:szCs w:val="22"/>
          <w:lang w:val="en-US"/>
        </w:rPr>
        <w:t>TEL…………………………………   FAX……………………….……………….… E-MAIL…………………………………………………..……</w:t>
      </w:r>
    </w:p>
    <w:p w:rsidR="00DE7D5E" w:rsidRPr="003800E6" w:rsidRDefault="00DE7D5E" w:rsidP="005C38FB">
      <w:pPr>
        <w:tabs>
          <w:tab w:val="left" w:pos="375"/>
          <w:tab w:val="left" w:pos="3300"/>
        </w:tabs>
        <w:rPr>
          <w:rFonts w:ascii="Calibri Light" w:hAnsi="Calibri Light" w:cs="Calibri Light"/>
          <w:b/>
          <w:sz w:val="22"/>
          <w:szCs w:val="22"/>
          <w:lang w:val="en-US"/>
        </w:rPr>
      </w:pPr>
    </w:p>
    <w:p w:rsidR="00DE7D5E" w:rsidRPr="006B2A72" w:rsidRDefault="00DE7D5E" w:rsidP="005C38FB">
      <w:pPr>
        <w:tabs>
          <w:tab w:val="left" w:pos="375"/>
          <w:tab w:val="left" w:pos="3300"/>
        </w:tabs>
        <w:rPr>
          <w:rFonts w:ascii="Calibri Light" w:hAnsi="Calibri Light" w:cs="Calibri Light"/>
          <w:b/>
          <w:sz w:val="22"/>
          <w:szCs w:val="22"/>
        </w:rPr>
      </w:pPr>
      <w:r w:rsidRPr="003800E6">
        <w:rPr>
          <w:rFonts w:ascii="Calibri Light" w:hAnsi="Calibri Light" w:cs="Calibri Light"/>
          <w:b/>
          <w:sz w:val="22"/>
          <w:szCs w:val="22"/>
          <w:lang w:val="en-US"/>
        </w:rPr>
        <w:t xml:space="preserve">NIP……………………………………………. </w:t>
      </w:r>
      <w:r w:rsidRPr="006B2A72">
        <w:rPr>
          <w:rFonts w:ascii="Calibri Light" w:hAnsi="Calibri Light" w:cs="Calibri Light"/>
          <w:b/>
          <w:sz w:val="22"/>
          <w:szCs w:val="22"/>
        </w:rPr>
        <w:t>REGON………………………………</w:t>
      </w:r>
      <w:r>
        <w:rPr>
          <w:rFonts w:ascii="Calibri Light" w:hAnsi="Calibri Light" w:cs="Calibri Light"/>
          <w:b/>
          <w:sz w:val="22"/>
          <w:szCs w:val="22"/>
        </w:rPr>
        <w:t>Os. do kontaktu…………………………………………</w:t>
      </w:r>
    </w:p>
    <w:p w:rsidR="00DE7D5E" w:rsidRPr="006B2A72" w:rsidRDefault="00DE7D5E" w:rsidP="005C38FB">
      <w:pPr>
        <w:jc w:val="both"/>
        <w:rPr>
          <w:rFonts w:ascii="Calibri Light" w:hAnsi="Calibri Light" w:cs="Calibri Light"/>
          <w:sz w:val="22"/>
          <w:szCs w:val="22"/>
        </w:rPr>
      </w:pPr>
    </w:p>
    <w:p w:rsidR="00DE7D5E" w:rsidRPr="00B90A24" w:rsidRDefault="00DE7D5E" w:rsidP="00B90A24">
      <w:pPr>
        <w:jc w:val="both"/>
        <w:rPr>
          <w:rFonts w:ascii="Calibri" w:hAnsi="Calibri" w:cs="Calibri"/>
          <w:b/>
          <w:sz w:val="22"/>
          <w:szCs w:val="22"/>
        </w:rPr>
      </w:pPr>
      <w:r w:rsidRPr="00B90A24">
        <w:rPr>
          <w:rFonts w:ascii="Calibri" w:hAnsi="Calibri" w:cs="Calibri"/>
          <w:sz w:val="22"/>
          <w:szCs w:val="22"/>
        </w:rPr>
        <w:t>Odpowiadając na Zapytanie ofertowe nr WSZ-EP-</w:t>
      </w:r>
      <w:r>
        <w:rPr>
          <w:rFonts w:ascii="Calibri" w:hAnsi="Calibri" w:cs="Calibri"/>
          <w:sz w:val="22"/>
          <w:szCs w:val="22"/>
        </w:rPr>
        <w:t>4</w:t>
      </w:r>
      <w:r w:rsidRPr="00B90A24"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>ZO</w:t>
      </w:r>
      <w:r w:rsidRPr="00B90A24">
        <w:rPr>
          <w:rFonts w:ascii="Calibri" w:hAnsi="Calibri" w:cs="Calibri"/>
          <w:sz w:val="22"/>
          <w:szCs w:val="22"/>
        </w:rPr>
        <w:t>/2</w:t>
      </w:r>
      <w:r>
        <w:rPr>
          <w:rFonts w:ascii="Calibri" w:hAnsi="Calibri" w:cs="Calibri"/>
          <w:sz w:val="22"/>
          <w:szCs w:val="22"/>
        </w:rPr>
        <w:t>023</w:t>
      </w:r>
      <w:r w:rsidRPr="00B90A24">
        <w:rPr>
          <w:rFonts w:ascii="Calibri" w:hAnsi="Calibri" w:cs="Calibri"/>
          <w:sz w:val="22"/>
          <w:szCs w:val="22"/>
        </w:rPr>
        <w:t xml:space="preserve"> na usługi w zakresie telefonii stacjonarnej, dostępu do Internetu, ochrony przed atakami typu DDoS, łącza transmisji danych pomiędzy budynkami</w:t>
      </w:r>
      <w:r>
        <w:rPr>
          <w:rFonts w:ascii="Calibri" w:hAnsi="Calibri" w:cs="Calibri"/>
          <w:sz w:val="22"/>
          <w:szCs w:val="22"/>
        </w:rPr>
        <w:t xml:space="preserve"> </w:t>
      </w:r>
      <w:r w:rsidRPr="00B90A24">
        <w:rPr>
          <w:rFonts w:ascii="Calibri" w:hAnsi="Calibri" w:cs="Calibri"/>
          <w:sz w:val="22"/>
          <w:szCs w:val="22"/>
        </w:rPr>
        <w:t xml:space="preserve"> </w:t>
      </w:r>
      <w:r w:rsidRPr="00B90A24">
        <w:rPr>
          <w:rFonts w:ascii="Calibri" w:hAnsi="Calibri" w:cs="Calibri"/>
          <w:b/>
          <w:bCs/>
          <w:sz w:val="22"/>
          <w:szCs w:val="22"/>
        </w:rPr>
        <w:t xml:space="preserve">Wojewódzkiego Szpitala Zespolonego im. dr. Romana Ostrzyckiego w Koninie </w:t>
      </w:r>
    </w:p>
    <w:p w:rsidR="00DE7D5E" w:rsidRPr="00B90A24" w:rsidRDefault="00DE7D5E" w:rsidP="00B90A24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E7D5E" w:rsidRPr="00B90A24" w:rsidRDefault="00DE7D5E" w:rsidP="00B90A24">
      <w:pPr>
        <w:rPr>
          <w:rFonts w:ascii="Calibri" w:hAnsi="Calibri" w:cs="Calibri"/>
          <w:sz w:val="22"/>
          <w:szCs w:val="22"/>
        </w:rPr>
      </w:pPr>
      <w:r w:rsidRPr="00B90A24">
        <w:rPr>
          <w:rFonts w:ascii="Calibri" w:hAnsi="Calibri" w:cs="Calibri"/>
          <w:b/>
          <w:sz w:val="22"/>
          <w:szCs w:val="22"/>
        </w:rPr>
        <w:t>1.</w:t>
      </w:r>
      <w:r w:rsidRPr="00B90A24">
        <w:rPr>
          <w:rFonts w:ascii="Calibri" w:hAnsi="Calibri" w:cs="Calibri"/>
          <w:sz w:val="22"/>
          <w:szCs w:val="22"/>
        </w:rPr>
        <w:t xml:space="preserve"> Oferujemy wykonanie zamówienia</w:t>
      </w:r>
      <w:r w:rsidRPr="00B90A24">
        <w:rPr>
          <w:rFonts w:ascii="Calibri" w:hAnsi="Calibri" w:cs="Calibri"/>
          <w:sz w:val="22"/>
          <w:szCs w:val="22"/>
        </w:rPr>
        <w:br/>
        <w:t>za   cenę …………...............................................................................................................złotych netto plus podatek VAT w wysokości ………………………………………………………………..złotych razem ……………………………………………………………………………………...złotych brutto</w:t>
      </w:r>
    </w:p>
    <w:p w:rsidR="00DE7D5E" w:rsidRPr="00B90A24" w:rsidRDefault="00DE7D5E" w:rsidP="00B90A24">
      <w:pPr>
        <w:jc w:val="both"/>
        <w:rPr>
          <w:rFonts w:ascii="Calibri" w:hAnsi="Calibri" w:cs="Calibri"/>
          <w:sz w:val="22"/>
          <w:szCs w:val="22"/>
        </w:rPr>
      </w:pPr>
      <w:r w:rsidRPr="00B90A24">
        <w:rPr>
          <w:rFonts w:ascii="Calibri" w:hAnsi="Calibri" w:cs="Calibri"/>
          <w:sz w:val="22"/>
          <w:szCs w:val="22"/>
        </w:rPr>
        <w:t>słownie ............................................................................................................................. złotych brutto</w:t>
      </w:r>
    </w:p>
    <w:p w:rsidR="00DE7D5E" w:rsidRDefault="00DE7D5E" w:rsidP="005C38FB">
      <w:pPr>
        <w:jc w:val="both"/>
        <w:rPr>
          <w:sz w:val="22"/>
          <w:szCs w:val="22"/>
        </w:rPr>
      </w:pPr>
    </w:p>
    <w:p w:rsidR="00DE7D5E" w:rsidRPr="006B2A72" w:rsidRDefault="00DE7D5E" w:rsidP="005C38FB">
      <w:pPr>
        <w:jc w:val="both"/>
        <w:rPr>
          <w:rFonts w:ascii="Calibri Light" w:hAnsi="Calibri Light" w:cs="Calibri Light"/>
          <w:sz w:val="22"/>
          <w:szCs w:val="22"/>
        </w:rPr>
      </w:pPr>
      <w:r w:rsidRPr="00102062">
        <w:rPr>
          <w:b/>
          <w:sz w:val="22"/>
          <w:szCs w:val="22"/>
        </w:rPr>
        <w:t>2</w:t>
      </w:r>
      <w:r w:rsidRPr="006B2A72">
        <w:rPr>
          <w:rFonts w:ascii="Calibri Light" w:hAnsi="Calibri Light" w:cs="Calibri Light"/>
          <w:b/>
          <w:sz w:val="22"/>
          <w:szCs w:val="22"/>
        </w:rPr>
        <w:t>.</w:t>
      </w:r>
      <w:r>
        <w:rPr>
          <w:rFonts w:ascii="Calibri Light" w:hAnsi="Calibri Light" w:cs="Calibri Light"/>
          <w:sz w:val="22"/>
          <w:szCs w:val="22"/>
        </w:rPr>
        <w:t xml:space="preserve"> P</w:t>
      </w:r>
      <w:r w:rsidRPr="006B2A72">
        <w:rPr>
          <w:rFonts w:ascii="Calibri Light" w:hAnsi="Calibri Light" w:cs="Calibri Light"/>
          <w:sz w:val="22"/>
          <w:szCs w:val="22"/>
        </w:rPr>
        <w:t>rzedmiot zamówienia zrealizujemy na swój koszt i odpowiedzialność.</w:t>
      </w:r>
    </w:p>
    <w:p w:rsidR="00DE7D5E" w:rsidRPr="006B2A72" w:rsidRDefault="00DE7D5E" w:rsidP="000124B5">
      <w:pPr>
        <w:jc w:val="both"/>
        <w:rPr>
          <w:rFonts w:ascii="Calibri Light" w:hAnsi="Calibri Light" w:cs="Calibri Light"/>
          <w:sz w:val="22"/>
          <w:szCs w:val="22"/>
        </w:rPr>
      </w:pPr>
    </w:p>
    <w:p w:rsidR="00DE7D5E" w:rsidRPr="006B2A72" w:rsidRDefault="00DE7D5E" w:rsidP="000124B5">
      <w:pPr>
        <w:tabs>
          <w:tab w:val="left" w:pos="2430"/>
        </w:tabs>
        <w:jc w:val="both"/>
        <w:rPr>
          <w:rFonts w:ascii="Calibri Light" w:hAnsi="Calibri Light" w:cs="Calibri Light"/>
          <w:sz w:val="22"/>
          <w:szCs w:val="22"/>
        </w:rPr>
      </w:pPr>
    </w:p>
    <w:p w:rsidR="00DE7D5E" w:rsidRPr="006B2A72" w:rsidRDefault="00DE7D5E" w:rsidP="000124B5">
      <w:pPr>
        <w:tabs>
          <w:tab w:val="left" w:pos="2430"/>
        </w:tabs>
        <w:jc w:val="both"/>
        <w:rPr>
          <w:rFonts w:ascii="Calibri Light" w:hAnsi="Calibri Light" w:cs="Calibri Light"/>
          <w:sz w:val="22"/>
          <w:szCs w:val="22"/>
        </w:rPr>
      </w:pPr>
      <w:r w:rsidRPr="006B2A72">
        <w:rPr>
          <w:rFonts w:ascii="Calibri Light" w:hAnsi="Calibri Light" w:cs="Calibri Light"/>
          <w:b/>
          <w:sz w:val="22"/>
          <w:szCs w:val="22"/>
        </w:rPr>
        <w:t>4.</w:t>
      </w:r>
      <w:r w:rsidRPr="006B2A72">
        <w:rPr>
          <w:rFonts w:ascii="Calibri Light" w:hAnsi="Calibri Light" w:cs="Calibri Light"/>
          <w:sz w:val="22"/>
          <w:szCs w:val="22"/>
        </w:rPr>
        <w:t xml:space="preserve"> Przedmiot zamówienia  został opisan</w:t>
      </w:r>
      <w:r>
        <w:rPr>
          <w:rFonts w:ascii="Calibri Light" w:hAnsi="Calibri Light" w:cs="Calibri Light"/>
          <w:sz w:val="22"/>
          <w:szCs w:val="22"/>
        </w:rPr>
        <w:t>y</w:t>
      </w:r>
      <w:r w:rsidRPr="006B2A72">
        <w:rPr>
          <w:rFonts w:ascii="Calibri Light" w:hAnsi="Calibri Light" w:cs="Calibri Light"/>
          <w:sz w:val="22"/>
          <w:szCs w:val="22"/>
        </w:rPr>
        <w:t xml:space="preserve"> w zapytaniu ofertowym nr WSZ-EP-</w:t>
      </w:r>
      <w:r>
        <w:rPr>
          <w:rFonts w:ascii="Calibri Light" w:hAnsi="Calibri Light" w:cs="Calibri Light"/>
          <w:sz w:val="22"/>
          <w:szCs w:val="22"/>
        </w:rPr>
        <w:t>4</w:t>
      </w:r>
      <w:r w:rsidRPr="006B2A72">
        <w:rPr>
          <w:rFonts w:ascii="Calibri Light" w:hAnsi="Calibri Light" w:cs="Calibri Light"/>
          <w:sz w:val="22"/>
          <w:szCs w:val="22"/>
        </w:rPr>
        <w:t>/ZO/2023 wraz z  załącznikami, z którymi wykonawca zapoznał się i zaakceptował je w całości.</w:t>
      </w:r>
    </w:p>
    <w:p w:rsidR="00DE7D5E" w:rsidRPr="006B2A72" w:rsidRDefault="00DE7D5E" w:rsidP="000124B5">
      <w:pPr>
        <w:tabs>
          <w:tab w:val="left" w:pos="2430"/>
        </w:tabs>
        <w:jc w:val="both"/>
        <w:rPr>
          <w:rFonts w:ascii="Calibri Light" w:hAnsi="Calibri Light" w:cs="Calibri Light"/>
          <w:sz w:val="22"/>
          <w:szCs w:val="22"/>
        </w:rPr>
      </w:pPr>
    </w:p>
    <w:p w:rsidR="00DE7D5E" w:rsidRPr="006B2A72" w:rsidRDefault="00DE7D5E" w:rsidP="000124B5">
      <w:pPr>
        <w:tabs>
          <w:tab w:val="left" w:pos="2430"/>
        </w:tabs>
        <w:jc w:val="both"/>
        <w:rPr>
          <w:rFonts w:ascii="Calibri Light" w:hAnsi="Calibri Light" w:cs="Calibri Light"/>
          <w:sz w:val="22"/>
          <w:szCs w:val="22"/>
        </w:rPr>
      </w:pPr>
      <w:r w:rsidRPr="006B2A72">
        <w:rPr>
          <w:rFonts w:ascii="Calibri Light" w:hAnsi="Calibri Light" w:cs="Calibri Light"/>
          <w:b/>
          <w:sz w:val="22"/>
          <w:szCs w:val="22"/>
        </w:rPr>
        <w:t>5</w:t>
      </w:r>
      <w:r w:rsidRPr="006B2A72">
        <w:rPr>
          <w:rFonts w:ascii="Calibri Light" w:hAnsi="Calibri Light" w:cs="Calibri Light"/>
          <w:sz w:val="22"/>
          <w:szCs w:val="22"/>
        </w:rPr>
        <w:t>.Oświadczamy, że przedmiot zamówienia  na który została złożona oferta spełnia wszystkie wymagania opisane w zapytani</w:t>
      </w:r>
      <w:r>
        <w:rPr>
          <w:rFonts w:ascii="Calibri Light" w:hAnsi="Calibri Light" w:cs="Calibri Light"/>
          <w:sz w:val="22"/>
          <w:szCs w:val="22"/>
        </w:rPr>
        <w:t>u</w:t>
      </w:r>
      <w:r w:rsidRPr="006B2A72">
        <w:rPr>
          <w:rFonts w:ascii="Calibri Light" w:hAnsi="Calibri Light" w:cs="Calibri Light"/>
          <w:sz w:val="22"/>
          <w:szCs w:val="22"/>
        </w:rPr>
        <w:t xml:space="preserve"> ofertow</w:t>
      </w:r>
      <w:r>
        <w:rPr>
          <w:rFonts w:ascii="Calibri Light" w:hAnsi="Calibri Light" w:cs="Calibri Light"/>
          <w:sz w:val="22"/>
          <w:szCs w:val="22"/>
        </w:rPr>
        <w:t xml:space="preserve">ym </w:t>
      </w:r>
      <w:r w:rsidRPr="006B2A72">
        <w:rPr>
          <w:rFonts w:ascii="Calibri Light" w:hAnsi="Calibri Light" w:cs="Calibri Light"/>
          <w:sz w:val="22"/>
          <w:szCs w:val="22"/>
        </w:rPr>
        <w:t xml:space="preserve"> WSZ-EP -</w:t>
      </w:r>
      <w:r>
        <w:rPr>
          <w:rFonts w:ascii="Calibri Light" w:hAnsi="Calibri Light" w:cs="Calibri Light"/>
          <w:sz w:val="22"/>
          <w:szCs w:val="22"/>
        </w:rPr>
        <w:t>4</w:t>
      </w:r>
      <w:r w:rsidRPr="006B2A72">
        <w:rPr>
          <w:rFonts w:ascii="Calibri Light" w:hAnsi="Calibri Light" w:cs="Calibri Light"/>
          <w:sz w:val="22"/>
          <w:szCs w:val="22"/>
        </w:rPr>
        <w:t>/ZO/2023</w:t>
      </w:r>
    </w:p>
    <w:p w:rsidR="00DE7D5E" w:rsidRPr="006B2A72" w:rsidRDefault="00DE7D5E" w:rsidP="000124B5">
      <w:pPr>
        <w:suppressAutoHyphens/>
        <w:jc w:val="both"/>
        <w:rPr>
          <w:rFonts w:ascii="Calibri Light" w:hAnsi="Calibri Light" w:cs="Calibri Light"/>
          <w:sz w:val="21"/>
          <w:szCs w:val="21"/>
        </w:rPr>
      </w:pPr>
    </w:p>
    <w:p w:rsidR="00DE7D5E" w:rsidRDefault="00DE7D5E" w:rsidP="000124B5">
      <w:pPr>
        <w:suppressAutoHyphens/>
        <w:jc w:val="both"/>
        <w:rPr>
          <w:ins w:id="0" w:author="bszafranska" w:date="2023-02-21T13:25:00Z"/>
          <w:rFonts w:ascii="Calibri Light" w:hAnsi="Calibri Light" w:cs="Calibri Light"/>
          <w:sz w:val="22"/>
          <w:szCs w:val="22"/>
        </w:rPr>
      </w:pPr>
      <w:r w:rsidRPr="006B2A72">
        <w:rPr>
          <w:rFonts w:ascii="Calibri Light" w:hAnsi="Calibri Light" w:cs="Calibri Light"/>
          <w:b/>
          <w:sz w:val="22"/>
          <w:szCs w:val="22"/>
        </w:rPr>
        <w:t>6</w:t>
      </w:r>
      <w:r w:rsidRPr="006B2A72">
        <w:rPr>
          <w:rFonts w:ascii="Calibri Light" w:hAnsi="Calibri Light" w:cs="Calibri Light"/>
          <w:sz w:val="22"/>
          <w:szCs w:val="22"/>
        </w:rPr>
        <w:t>. Oświadczamy , że oferta jest ważna do momentu podpisania umowy z wybranym wykonawcą.</w:t>
      </w:r>
    </w:p>
    <w:p w:rsidR="00DE7D5E" w:rsidRPr="006B2A72" w:rsidRDefault="00DE7D5E" w:rsidP="000124B5">
      <w:pPr>
        <w:numPr>
          <w:ins w:id="1" w:author="bszafranska" w:date="2023-02-21T13:25:00Z"/>
        </w:numPr>
        <w:suppressAutoHyphens/>
        <w:jc w:val="both"/>
        <w:rPr>
          <w:rFonts w:ascii="Calibri Light" w:hAnsi="Calibri Light" w:cs="Calibri Light"/>
          <w:sz w:val="22"/>
          <w:szCs w:val="22"/>
        </w:rPr>
      </w:pPr>
    </w:p>
    <w:p w:rsidR="00DE7D5E" w:rsidRPr="007222F2" w:rsidRDefault="00DE7D5E" w:rsidP="007222F2">
      <w:pPr>
        <w:pStyle w:val="ListParagraph"/>
        <w:overflowPunct/>
        <w:autoSpaceDE/>
        <w:autoSpaceDN/>
        <w:adjustRightInd/>
        <w:spacing w:line="360" w:lineRule="auto"/>
        <w:ind w:left="0"/>
        <w:textAlignment w:val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7. </w:t>
      </w:r>
      <w:r w:rsidRPr="007222F2">
        <w:rPr>
          <w:rFonts w:ascii="Calibri Light" w:hAnsi="Calibri Light" w:cs="Calibri Light"/>
          <w:sz w:val="22"/>
          <w:szCs w:val="22"/>
        </w:rPr>
        <w:t>Oświadczenie wykonawcy o spełnieniu warunków technicznych:</w:t>
      </w:r>
    </w:p>
    <w:p w:rsidR="00DE7D5E" w:rsidRPr="007222F2" w:rsidRDefault="00DE7D5E" w:rsidP="007222F2">
      <w:pPr>
        <w:spacing w:line="360" w:lineRule="auto"/>
        <w:rPr>
          <w:rFonts w:ascii="Calibri Light" w:hAnsi="Calibri Light" w:cs="Calibri Light"/>
          <w:i/>
          <w:sz w:val="22"/>
          <w:szCs w:val="22"/>
        </w:rPr>
      </w:pPr>
      <w:r w:rsidRPr="007222F2">
        <w:rPr>
          <w:rFonts w:ascii="Calibri Light" w:hAnsi="Calibri Light" w:cs="Calibri Light"/>
          <w:i/>
          <w:sz w:val="22"/>
          <w:szCs w:val="22"/>
        </w:rPr>
        <w:t xml:space="preserve">a) termin rozpoczęcia świadczenia usługi: </w:t>
      </w:r>
      <w:r w:rsidRPr="007222F2">
        <w:rPr>
          <w:rFonts w:ascii="Calibri Light" w:hAnsi="Calibri Light" w:cs="Calibri Light"/>
          <w:b/>
          <w:i/>
          <w:sz w:val="22"/>
          <w:szCs w:val="22"/>
        </w:rPr>
        <w:t>01.04.2023 r. godz.: 00:00,</w:t>
      </w:r>
    </w:p>
    <w:p w:rsidR="00DE7D5E" w:rsidRPr="007222F2" w:rsidRDefault="00DE7D5E" w:rsidP="007222F2">
      <w:pPr>
        <w:spacing w:line="360" w:lineRule="auto"/>
        <w:rPr>
          <w:rFonts w:ascii="Calibri Light" w:hAnsi="Calibri Light" w:cs="Calibri Light"/>
          <w:i/>
          <w:sz w:val="22"/>
          <w:szCs w:val="22"/>
        </w:rPr>
      </w:pPr>
      <w:r w:rsidRPr="007222F2">
        <w:rPr>
          <w:rFonts w:ascii="Calibri Light" w:hAnsi="Calibri Light" w:cs="Calibri Light"/>
          <w:i/>
          <w:sz w:val="22"/>
          <w:szCs w:val="22"/>
        </w:rPr>
        <w:t>b) maksymalny czas trwania przerwy w dostępie do poszczególnych usług</w:t>
      </w:r>
      <w:ins w:id="2" w:author="kancelaria Juralowicz, Hermann i Wspolnicy" w:date="2023-02-21T15:15:00Z">
        <w:r>
          <w:rPr>
            <w:rFonts w:ascii="Calibri Light" w:hAnsi="Calibri Light" w:cs="Calibri Light"/>
            <w:i/>
            <w:sz w:val="22"/>
            <w:szCs w:val="22"/>
          </w:rPr>
          <w:t>,</w:t>
        </w:r>
      </w:ins>
      <w:r w:rsidRPr="007222F2">
        <w:rPr>
          <w:rFonts w:ascii="Calibri Light" w:hAnsi="Calibri Light" w:cs="Calibri Light"/>
          <w:i/>
          <w:sz w:val="22"/>
          <w:szCs w:val="22"/>
        </w:rPr>
        <w:t xml:space="preserve"> wynikający z potrzeby dostosowania istniejącej infrastruktury technicznej do wymogów wykonawcy</w:t>
      </w:r>
      <w:ins w:id="3" w:author="kancelaria Juralowicz, Hermann i Wspolnicy" w:date="2023-02-21T15:15:00Z">
        <w:r>
          <w:rPr>
            <w:rFonts w:ascii="Calibri Light" w:hAnsi="Calibri Light" w:cs="Calibri Light"/>
            <w:i/>
            <w:sz w:val="22"/>
            <w:szCs w:val="22"/>
          </w:rPr>
          <w:t>,</w:t>
        </w:r>
      </w:ins>
      <w:r w:rsidRPr="007222F2">
        <w:rPr>
          <w:rFonts w:ascii="Calibri Light" w:hAnsi="Calibri Light" w:cs="Calibri Light"/>
          <w:i/>
          <w:sz w:val="22"/>
          <w:szCs w:val="22"/>
        </w:rPr>
        <w:t>:</w:t>
      </w:r>
    </w:p>
    <w:p w:rsidR="00DE7D5E" w:rsidRPr="007222F2" w:rsidRDefault="00DE7D5E" w:rsidP="007222F2">
      <w:pPr>
        <w:spacing w:line="360" w:lineRule="auto"/>
        <w:ind w:left="708"/>
        <w:rPr>
          <w:rFonts w:ascii="Calibri Light" w:hAnsi="Calibri Light" w:cs="Calibri Light"/>
          <w:i/>
          <w:sz w:val="22"/>
          <w:szCs w:val="22"/>
        </w:rPr>
      </w:pPr>
      <w:r w:rsidRPr="007222F2">
        <w:rPr>
          <w:rFonts w:ascii="Calibri Light" w:hAnsi="Calibri Light" w:cs="Calibri Light"/>
          <w:i/>
          <w:sz w:val="22"/>
          <w:szCs w:val="22"/>
        </w:rPr>
        <w:t xml:space="preserve">- 4x łącze PRA (30B+D) , 706 numerów telefonu, pakiety minut: usługi telefonii stacjonarnej (Pakiety minut na połączenia krajowe: Pakiet 10000 minut na połączenia stacjonarne oraz pakiet 5000 minut na połączenia komórkowe): </w:t>
      </w:r>
      <w:r w:rsidRPr="007222F2">
        <w:rPr>
          <w:rFonts w:ascii="Calibri Light" w:hAnsi="Calibri Light" w:cs="Calibri Light"/>
          <w:b/>
          <w:i/>
          <w:sz w:val="22"/>
          <w:szCs w:val="22"/>
        </w:rPr>
        <w:t>1 godzina</w:t>
      </w:r>
    </w:p>
    <w:p w:rsidR="00DE7D5E" w:rsidRPr="007222F2" w:rsidRDefault="00DE7D5E" w:rsidP="007222F2">
      <w:pPr>
        <w:spacing w:line="360" w:lineRule="auto"/>
        <w:ind w:left="708"/>
        <w:rPr>
          <w:rFonts w:ascii="Calibri Light" w:hAnsi="Calibri Light" w:cs="Calibri Light"/>
          <w:b/>
          <w:i/>
          <w:sz w:val="22"/>
          <w:szCs w:val="22"/>
        </w:rPr>
      </w:pPr>
      <w:r w:rsidRPr="007222F2">
        <w:rPr>
          <w:rFonts w:ascii="Calibri Light" w:hAnsi="Calibri Light" w:cs="Calibri Light"/>
          <w:i/>
          <w:sz w:val="22"/>
          <w:szCs w:val="22"/>
        </w:rPr>
        <w:t xml:space="preserve">- dostęp do Internetu 1/1 Gbps – ul. Szpitalna 45: </w:t>
      </w:r>
      <w:r w:rsidRPr="007222F2">
        <w:rPr>
          <w:rFonts w:ascii="Calibri Light" w:hAnsi="Calibri Light" w:cs="Calibri Light"/>
          <w:b/>
          <w:i/>
          <w:sz w:val="22"/>
          <w:szCs w:val="22"/>
        </w:rPr>
        <w:t>1 godzina</w:t>
      </w:r>
    </w:p>
    <w:p w:rsidR="00DE7D5E" w:rsidRPr="007222F2" w:rsidRDefault="00DE7D5E" w:rsidP="007222F2">
      <w:pPr>
        <w:spacing w:line="360" w:lineRule="auto"/>
        <w:ind w:left="708"/>
        <w:rPr>
          <w:rFonts w:ascii="Calibri Light" w:hAnsi="Calibri Light" w:cs="Calibri Light"/>
          <w:i/>
          <w:sz w:val="22"/>
          <w:szCs w:val="22"/>
        </w:rPr>
      </w:pPr>
      <w:r w:rsidRPr="007222F2">
        <w:rPr>
          <w:rFonts w:ascii="Calibri Light" w:hAnsi="Calibri Light" w:cs="Calibri Light"/>
          <w:i/>
          <w:sz w:val="22"/>
          <w:szCs w:val="22"/>
        </w:rPr>
        <w:t>- dostęp do Internetu 5/5 Mbps – ul. Wyszyńskiego</w:t>
      </w:r>
      <w:r w:rsidRPr="007222F2">
        <w:rPr>
          <w:rFonts w:ascii="Calibri Light" w:hAnsi="Calibri Light" w:cs="Calibri Light"/>
          <w:sz w:val="22"/>
          <w:szCs w:val="22"/>
        </w:rPr>
        <w:t xml:space="preserve">: </w:t>
      </w:r>
      <w:r w:rsidRPr="007222F2">
        <w:rPr>
          <w:rFonts w:ascii="Calibri Light" w:hAnsi="Calibri Light" w:cs="Calibri Light"/>
          <w:b/>
          <w:i/>
          <w:sz w:val="22"/>
          <w:szCs w:val="22"/>
        </w:rPr>
        <w:t>1 godzina</w:t>
      </w:r>
    </w:p>
    <w:p w:rsidR="00DE7D5E" w:rsidRPr="007222F2" w:rsidRDefault="00DE7D5E" w:rsidP="007222F2">
      <w:pPr>
        <w:spacing w:line="360" w:lineRule="auto"/>
        <w:ind w:left="708"/>
        <w:rPr>
          <w:rFonts w:ascii="Calibri Light" w:hAnsi="Calibri Light" w:cs="Calibri Light"/>
          <w:b/>
          <w:i/>
          <w:sz w:val="22"/>
          <w:szCs w:val="22"/>
        </w:rPr>
      </w:pPr>
      <w:r w:rsidRPr="007222F2">
        <w:rPr>
          <w:rFonts w:ascii="Calibri Light" w:hAnsi="Calibri Light" w:cs="Calibri Light"/>
          <w:i/>
          <w:sz w:val="22"/>
          <w:szCs w:val="22"/>
        </w:rPr>
        <w:t xml:space="preserve">- Usługa transmisji danych 400/400 Mbps pomiędzy budynkami zlokalizowanymi przy ul. Wyszyńskiego 1 oraz ul. Szpitalną 45: </w:t>
      </w:r>
      <w:r w:rsidRPr="007222F2">
        <w:rPr>
          <w:rFonts w:ascii="Calibri Light" w:hAnsi="Calibri Light" w:cs="Calibri Light"/>
          <w:b/>
          <w:i/>
          <w:sz w:val="22"/>
          <w:szCs w:val="22"/>
        </w:rPr>
        <w:t>1 godzina</w:t>
      </w:r>
    </w:p>
    <w:p w:rsidR="00DE7D5E" w:rsidRPr="007222F2" w:rsidRDefault="00DE7D5E" w:rsidP="007222F2">
      <w:pPr>
        <w:spacing w:line="360" w:lineRule="auto"/>
        <w:ind w:left="708"/>
        <w:rPr>
          <w:rFonts w:ascii="Calibri Light" w:hAnsi="Calibri Light" w:cs="Calibri Light"/>
          <w:b/>
          <w:i/>
          <w:sz w:val="22"/>
          <w:szCs w:val="22"/>
        </w:rPr>
      </w:pPr>
      <w:r w:rsidRPr="007222F2">
        <w:rPr>
          <w:rFonts w:ascii="Calibri Light" w:hAnsi="Calibri Light" w:cs="Calibri Light"/>
          <w:i/>
          <w:sz w:val="22"/>
          <w:szCs w:val="22"/>
        </w:rPr>
        <w:t xml:space="preserve">- zmiana usługi z zakresie telefonii stacjonarnej z łącza PRA (30B+D) na łącze SIP Trunk: </w:t>
      </w:r>
      <w:r w:rsidRPr="007222F2">
        <w:rPr>
          <w:rFonts w:ascii="Calibri Light" w:hAnsi="Calibri Light" w:cs="Calibri Light"/>
          <w:b/>
          <w:i/>
          <w:sz w:val="22"/>
          <w:szCs w:val="22"/>
        </w:rPr>
        <w:t>1 godzina</w:t>
      </w:r>
    </w:p>
    <w:p w:rsidR="00DE7D5E" w:rsidRPr="006B2A72" w:rsidRDefault="00DE7D5E" w:rsidP="000124B5">
      <w:pPr>
        <w:suppressAutoHyphens/>
        <w:jc w:val="both"/>
        <w:rPr>
          <w:rFonts w:ascii="Calibri Light" w:hAnsi="Calibri Light" w:cs="Calibri Light"/>
          <w:sz w:val="22"/>
          <w:szCs w:val="22"/>
        </w:rPr>
      </w:pPr>
    </w:p>
    <w:p w:rsidR="00DE7D5E" w:rsidRPr="006B2A72" w:rsidRDefault="00DE7D5E" w:rsidP="00A30847">
      <w:pPr>
        <w:pStyle w:val="NormalWeb"/>
        <w:spacing w:before="0" w:after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8</w:t>
      </w:r>
      <w:r w:rsidRPr="006B2A72">
        <w:rPr>
          <w:rFonts w:ascii="Calibri Light" w:hAnsi="Calibri Light" w:cs="Calibri Light"/>
          <w:color w:val="000000"/>
          <w:sz w:val="22"/>
          <w:szCs w:val="22"/>
        </w:rPr>
        <w:t>. Oświadczam, że wypełniłem obowiązki informacyjne przewidziane w art. 13 lub art. 14 RODO</w:t>
      </w:r>
      <w:r w:rsidRPr="006B2A72">
        <w:rPr>
          <w:rFonts w:ascii="Calibri Light" w:hAnsi="Calibri Light" w:cs="Calibri Light"/>
          <w:color w:val="000000"/>
          <w:sz w:val="22"/>
          <w:szCs w:val="22"/>
          <w:vertAlign w:val="superscript"/>
        </w:rPr>
        <w:t>1)</w:t>
      </w:r>
      <w:r w:rsidRPr="006B2A72">
        <w:rPr>
          <w:rFonts w:ascii="Calibri Light" w:hAnsi="Calibri Light" w:cs="Calibri Light"/>
          <w:color w:val="000000"/>
          <w:sz w:val="22"/>
          <w:szCs w:val="22"/>
        </w:rPr>
        <w:t xml:space="preserve"> wobec osób fizycznych, </w:t>
      </w:r>
      <w:r w:rsidRPr="006B2A72">
        <w:rPr>
          <w:rFonts w:ascii="Calibri Light" w:hAnsi="Calibri Light" w:cs="Calibri Light"/>
          <w:sz w:val="22"/>
          <w:szCs w:val="22"/>
        </w:rPr>
        <w:t>od których dane osobowe bezpośrednio lub pośrednio pozyskałem</w:t>
      </w:r>
      <w:r w:rsidRPr="006B2A72">
        <w:rPr>
          <w:rFonts w:ascii="Calibri Light" w:hAnsi="Calibri Light" w:cs="Calibri Light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B2A72">
        <w:rPr>
          <w:rFonts w:ascii="Calibri Light" w:hAnsi="Calibri Light" w:cs="Calibri Light"/>
          <w:sz w:val="22"/>
          <w:szCs w:val="22"/>
        </w:rPr>
        <w:t>.*</w:t>
      </w:r>
    </w:p>
    <w:p w:rsidR="00DE7D5E" w:rsidRPr="006B2A72" w:rsidRDefault="00DE7D5E" w:rsidP="00A30847">
      <w:pPr>
        <w:pStyle w:val="NormalWeb"/>
        <w:spacing w:before="0" w:after="0"/>
        <w:rPr>
          <w:rFonts w:ascii="Calibri Light" w:hAnsi="Calibri Light" w:cs="Calibri Light"/>
          <w:sz w:val="22"/>
          <w:szCs w:val="22"/>
        </w:rPr>
      </w:pPr>
    </w:p>
    <w:p w:rsidR="00DE7D5E" w:rsidRPr="006B2A72" w:rsidRDefault="00DE7D5E" w:rsidP="00636EC3">
      <w:pPr>
        <w:overflowPunct/>
        <w:autoSpaceDE/>
        <w:autoSpaceDN/>
        <w:adjustRightInd/>
        <w:jc w:val="both"/>
        <w:textAlignment w:val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9</w:t>
      </w:r>
      <w:r w:rsidRPr="006B2A72">
        <w:rPr>
          <w:rFonts w:ascii="Calibri Light" w:hAnsi="Calibri Light" w:cs="Calibri Light"/>
          <w:sz w:val="22"/>
          <w:szCs w:val="22"/>
        </w:rPr>
        <w:t>."Oświadczam, że nie podlegam wykluczeniu z postępowania na podstawie art. 7 ust. 1 ustawy z dnia  13 kwietnia 2022 r. o szczególnych rozwiązaniach w zakresie przeciwdziałania wspieraniu agresji na Ukrainę oraz służących ochronie bezpieczeństwa narodowego (Dz. U. z 2022 r. poz. 835)."</w:t>
      </w:r>
    </w:p>
    <w:p w:rsidR="00DE7D5E" w:rsidRPr="006B2A72" w:rsidRDefault="00DE7D5E" w:rsidP="005C38FB">
      <w:pPr>
        <w:tabs>
          <w:tab w:val="left" w:pos="2430"/>
        </w:tabs>
        <w:jc w:val="both"/>
        <w:rPr>
          <w:rFonts w:ascii="Calibri Light" w:hAnsi="Calibri Light" w:cs="Calibri Light"/>
          <w:sz w:val="22"/>
          <w:szCs w:val="22"/>
        </w:rPr>
      </w:pPr>
    </w:p>
    <w:p w:rsidR="00DE7D5E" w:rsidRPr="006B2A72" w:rsidRDefault="00DE7D5E" w:rsidP="005C38FB">
      <w:pPr>
        <w:tabs>
          <w:tab w:val="left" w:pos="2430"/>
        </w:tabs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10</w:t>
      </w:r>
      <w:r w:rsidRPr="006B2A72">
        <w:rPr>
          <w:rFonts w:ascii="Calibri Light" w:hAnsi="Calibri Light" w:cs="Calibri Light"/>
          <w:b/>
          <w:sz w:val="22"/>
          <w:szCs w:val="22"/>
        </w:rPr>
        <w:t>.</w:t>
      </w:r>
      <w:r w:rsidRPr="006B2A72">
        <w:rPr>
          <w:rFonts w:ascii="Calibri Light" w:hAnsi="Calibri Light" w:cs="Calibri Light"/>
          <w:sz w:val="22"/>
          <w:szCs w:val="22"/>
        </w:rPr>
        <w:t xml:space="preserve"> Ponadto do oferty dołączono: (wypełnić o ile dotyczy)</w:t>
      </w:r>
    </w:p>
    <w:p w:rsidR="00DE7D5E" w:rsidRPr="006B2A72" w:rsidRDefault="00DE7D5E" w:rsidP="005C38FB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6B2A72">
        <w:rPr>
          <w:rFonts w:ascii="Calibri Light" w:hAnsi="Calibri Light" w:cs="Calibri Light"/>
          <w:sz w:val="22"/>
          <w:szCs w:val="22"/>
        </w:rPr>
        <w:t>1/……………………………………………………………….</w:t>
      </w:r>
    </w:p>
    <w:p w:rsidR="00DE7D5E" w:rsidRPr="006B2A72" w:rsidRDefault="00DE7D5E" w:rsidP="005C38FB">
      <w:pPr>
        <w:jc w:val="both"/>
        <w:rPr>
          <w:rFonts w:ascii="Calibri Light" w:hAnsi="Calibri Light" w:cs="Calibri Light"/>
          <w:sz w:val="22"/>
          <w:szCs w:val="22"/>
        </w:rPr>
      </w:pPr>
    </w:p>
    <w:p w:rsidR="00DE7D5E" w:rsidRPr="006B2A72" w:rsidRDefault="00DE7D5E" w:rsidP="005C38FB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6B2A72">
        <w:rPr>
          <w:rFonts w:ascii="Calibri Light" w:hAnsi="Calibri Light" w:cs="Calibri Light"/>
          <w:sz w:val="22"/>
          <w:szCs w:val="22"/>
        </w:rPr>
        <w:t>2/……………………………………………………………….</w:t>
      </w:r>
    </w:p>
    <w:p w:rsidR="00DE7D5E" w:rsidRPr="006B2A72" w:rsidRDefault="00DE7D5E" w:rsidP="005C38FB">
      <w:pPr>
        <w:jc w:val="both"/>
        <w:rPr>
          <w:rFonts w:ascii="Calibri Light" w:hAnsi="Calibri Light" w:cs="Calibri Light"/>
          <w:sz w:val="22"/>
          <w:szCs w:val="22"/>
        </w:rPr>
      </w:pPr>
    </w:p>
    <w:p w:rsidR="00DE7D5E" w:rsidRPr="006B2A72" w:rsidRDefault="00DE7D5E" w:rsidP="005C38FB">
      <w:pPr>
        <w:jc w:val="both"/>
        <w:rPr>
          <w:rFonts w:ascii="Calibri Light" w:hAnsi="Calibri Light" w:cs="Calibri Light"/>
          <w:sz w:val="22"/>
          <w:szCs w:val="22"/>
        </w:rPr>
      </w:pPr>
      <w:r w:rsidRPr="006B2A72">
        <w:rPr>
          <w:rFonts w:ascii="Calibri Light" w:hAnsi="Calibri Light" w:cs="Calibri Light"/>
          <w:b/>
          <w:sz w:val="22"/>
          <w:szCs w:val="22"/>
        </w:rPr>
        <w:t>1</w:t>
      </w:r>
      <w:r>
        <w:rPr>
          <w:rFonts w:ascii="Calibri Light" w:hAnsi="Calibri Light" w:cs="Calibri Light"/>
          <w:b/>
          <w:sz w:val="22"/>
          <w:szCs w:val="22"/>
        </w:rPr>
        <w:t>1</w:t>
      </w:r>
      <w:r w:rsidRPr="006B2A72">
        <w:rPr>
          <w:rFonts w:ascii="Calibri Light" w:hAnsi="Calibri Light" w:cs="Calibri Light"/>
          <w:b/>
          <w:sz w:val="22"/>
          <w:szCs w:val="22"/>
        </w:rPr>
        <w:t>.</w:t>
      </w:r>
      <w:r w:rsidRPr="006B2A72">
        <w:rPr>
          <w:rFonts w:ascii="Calibri Light" w:hAnsi="Calibri Light" w:cs="Calibri Light"/>
          <w:sz w:val="22"/>
          <w:szCs w:val="22"/>
        </w:rPr>
        <w:t xml:space="preserve"> Oferta została złożona na.......... ponumerowanych i podpisanych stronach.</w:t>
      </w:r>
    </w:p>
    <w:p w:rsidR="00DE7D5E" w:rsidRPr="006B2A72" w:rsidRDefault="00DE7D5E" w:rsidP="005C38FB">
      <w:pPr>
        <w:jc w:val="both"/>
        <w:rPr>
          <w:rFonts w:ascii="Calibri Light" w:hAnsi="Calibri Light" w:cs="Calibri Light"/>
          <w:sz w:val="22"/>
          <w:szCs w:val="22"/>
        </w:rPr>
      </w:pPr>
    </w:p>
    <w:p w:rsidR="00DE7D5E" w:rsidRPr="006B2A72" w:rsidRDefault="00DE7D5E" w:rsidP="005C38FB">
      <w:pPr>
        <w:jc w:val="both"/>
        <w:rPr>
          <w:rFonts w:ascii="Calibri Light" w:hAnsi="Calibri Light" w:cs="Calibri Light"/>
          <w:sz w:val="22"/>
          <w:szCs w:val="22"/>
        </w:rPr>
      </w:pPr>
      <w:r w:rsidRPr="006B2A72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                     Podpis i pieczęć osoby uprawnionej</w:t>
      </w:r>
    </w:p>
    <w:p w:rsidR="00DE7D5E" w:rsidRPr="006B2A72" w:rsidRDefault="00DE7D5E" w:rsidP="005C38FB">
      <w:pPr>
        <w:jc w:val="both"/>
        <w:rPr>
          <w:rFonts w:ascii="Calibri Light" w:hAnsi="Calibri Light" w:cs="Calibri Light"/>
          <w:sz w:val="22"/>
          <w:szCs w:val="22"/>
        </w:rPr>
      </w:pPr>
      <w:r w:rsidRPr="006B2A72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   </w:t>
      </w:r>
    </w:p>
    <w:p w:rsidR="00DE7D5E" w:rsidRPr="006B2A72" w:rsidRDefault="00DE7D5E" w:rsidP="005C38FB">
      <w:pPr>
        <w:jc w:val="both"/>
        <w:rPr>
          <w:rFonts w:ascii="Calibri Light" w:hAnsi="Calibri Light" w:cs="Calibri Light"/>
          <w:sz w:val="22"/>
          <w:szCs w:val="22"/>
        </w:rPr>
      </w:pPr>
    </w:p>
    <w:p w:rsidR="00DE7D5E" w:rsidRPr="006B2A72" w:rsidRDefault="00DE7D5E" w:rsidP="00AB15F8">
      <w:pPr>
        <w:jc w:val="right"/>
        <w:rPr>
          <w:rFonts w:ascii="Calibri Light" w:hAnsi="Calibri Light" w:cs="Calibri Light"/>
          <w:sz w:val="22"/>
          <w:szCs w:val="22"/>
        </w:rPr>
      </w:pPr>
      <w:r w:rsidRPr="006B2A72">
        <w:rPr>
          <w:rFonts w:ascii="Calibri Light" w:hAnsi="Calibri Light" w:cs="Calibri Light"/>
          <w:sz w:val="22"/>
          <w:szCs w:val="22"/>
        </w:rPr>
        <w:t xml:space="preserve">  ..........................................................</w:t>
      </w:r>
    </w:p>
    <w:p w:rsidR="00DE7D5E" w:rsidRPr="006B2A72" w:rsidRDefault="00DE7D5E" w:rsidP="005C38FB">
      <w:pPr>
        <w:jc w:val="both"/>
        <w:rPr>
          <w:rFonts w:ascii="Calibri Light" w:hAnsi="Calibri Light" w:cs="Calibri Light"/>
          <w:sz w:val="22"/>
          <w:szCs w:val="22"/>
        </w:rPr>
      </w:pPr>
    </w:p>
    <w:p w:rsidR="00DE7D5E" w:rsidRPr="006B2A72" w:rsidRDefault="00DE7D5E" w:rsidP="006B2A72">
      <w:pPr>
        <w:jc w:val="both"/>
        <w:rPr>
          <w:rFonts w:ascii="Calibri Light" w:hAnsi="Calibri Light" w:cs="Calibri Light"/>
          <w:b/>
          <w:color w:val="FF0000"/>
          <w:sz w:val="22"/>
          <w:szCs w:val="22"/>
        </w:rPr>
        <w:sectPr w:rsidR="00DE7D5E" w:rsidRPr="006B2A72" w:rsidSect="006B2A72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4133" w:left="1417" w:header="708" w:footer="708" w:gutter="0"/>
          <w:cols w:space="708"/>
          <w:docGrid w:linePitch="360"/>
        </w:sectPr>
      </w:pPr>
      <w:r w:rsidRPr="006B2A72">
        <w:rPr>
          <w:rFonts w:ascii="Calibri Light" w:hAnsi="Calibri Light" w:cs="Calibri Light"/>
          <w:sz w:val="22"/>
          <w:szCs w:val="22"/>
        </w:rPr>
        <w:t>Miejscowość………….............,data.......................................</w:t>
      </w:r>
    </w:p>
    <w:p w:rsidR="00DE7D5E" w:rsidRPr="00C6764D" w:rsidRDefault="00DE7D5E" w:rsidP="007222F2">
      <w:pPr>
        <w:tabs>
          <w:tab w:val="left" w:pos="375"/>
          <w:tab w:val="left" w:pos="3300"/>
        </w:tabs>
        <w:jc w:val="center"/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FORMULARZ  ASORTYMENTOWO-CENOWY</w:t>
      </w:r>
    </w:p>
    <w:p w:rsidR="00DE7D5E" w:rsidRPr="00C6764D" w:rsidRDefault="00DE7D5E" w:rsidP="007222F2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DE7D5E" w:rsidRPr="00C6764D" w:rsidRDefault="00DE7D5E" w:rsidP="007222F2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Nazwa wykonawcy</w:t>
      </w:r>
      <w:r w:rsidRPr="00C6764D">
        <w:rPr>
          <w:sz w:val="22"/>
          <w:szCs w:val="22"/>
        </w:rPr>
        <w:t>………………………………………………………..………………………………………………………………………….………</w:t>
      </w:r>
    </w:p>
    <w:p w:rsidR="00DE7D5E" w:rsidRPr="00C6764D" w:rsidRDefault="00DE7D5E" w:rsidP="007222F2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DE7D5E" w:rsidRDefault="00DE7D5E" w:rsidP="007222F2">
      <w:pPr>
        <w:tabs>
          <w:tab w:val="left" w:pos="375"/>
          <w:tab w:val="left" w:pos="3300"/>
        </w:tabs>
        <w:rPr>
          <w:sz w:val="22"/>
          <w:szCs w:val="22"/>
        </w:rPr>
      </w:pPr>
      <w:r w:rsidRPr="00C6764D">
        <w:rPr>
          <w:b/>
          <w:sz w:val="22"/>
          <w:szCs w:val="22"/>
        </w:rPr>
        <w:t>Adres Wykonawcy</w:t>
      </w:r>
      <w:r w:rsidRPr="00C6764D">
        <w:rPr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DE7D5E" w:rsidRPr="00C6764D" w:rsidRDefault="00DE7D5E" w:rsidP="007222F2">
      <w:pPr>
        <w:tabs>
          <w:tab w:val="left" w:pos="375"/>
          <w:tab w:val="right" w:pos="9070"/>
        </w:tabs>
        <w:rPr>
          <w:b/>
          <w:sz w:val="16"/>
          <w:szCs w:val="16"/>
        </w:rPr>
      </w:pPr>
    </w:p>
    <w:p w:rsidR="00DE7D5E" w:rsidRDefault="00DE7D5E" w:rsidP="007222F2">
      <w:pPr>
        <w:numPr>
          <w:ilvl w:val="0"/>
          <w:numId w:val="3"/>
        </w:numPr>
        <w:tabs>
          <w:tab w:val="left" w:pos="375"/>
          <w:tab w:val="right" w:pos="9070"/>
        </w:tabs>
        <w:rPr>
          <w:sz w:val="22"/>
          <w:szCs w:val="22"/>
        </w:rPr>
      </w:pPr>
      <w:r w:rsidRPr="00C6764D">
        <w:rPr>
          <w:sz w:val="22"/>
          <w:szCs w:val="22"/>
        </w:rPr>
        <w:t>Oferujemy wykonanie zamówienia za ceny:</w:t>
      </w:r>
    </w:p>
    <w:p w:rsidR="00DE7D5E" w:rsidRDefault="00DE7D5E" w:rsidP="007222F2">
      <w:pPr>
        <w:tabs>
          <w:tab w:val="left" w:pos="375"/>
          <w:tab w:val="right" w:pos="9070"/>
        </w:tabs>
        <w:rPr>
          <w:sz w:val="22"/>
          <w:szCs w:val="22"/>
        </w:rPr>
      </w:pPr>
    </w:p>
    <w:tbl>
      <w:tblPr>
        <w:tblW w:w="13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4245"/>
        <w:gridCol w:w="1300"/>
        <w:gridCol w:w="1598"/>
        <w:gridCol w:w="1698"/>
        <w:gridCol w:w="1430"/>
        <w:gridCol w:w="2251"/>
      </w:tblGrid>
      <w:tr w:rsidR="00DE7D5E" w:rsidRPr="00810467" w:rsidTr="008D2A1A">
        <w:tc>
          <w:tcPr>
            <w:tcW w:w="568" w:type="dxa"/>
          </w:tcPr>
          <w:p w:rsidR="00DE7D5E" w:rsidRPr="00210A98" w:rsidRDefault="00DE7D5E" w:rsidP="008D2A1A">
            <w:r w:rsidRPr="00210A98">
              <w:t>Lp.</w:t>
            </w:r>
          </w:p>
        </w:tc>
        <w:tc>
          <w:tcPr>
            <w:tcW w:w="4242" w:type="dxa"/>
          </w:tcPr>
          <w:p w:rsidR="00DE7D5E" w:rsidRPr="00210A98" w:rsidRDefault="00DE7D5E" w:rsidP="008D2A1A">
            <w:pPr>
              <w:jc w:val="center"/>
            </w:pPr>
            <w:r w:rsidRPr="00210A98">
              <w:t xml:space="preserve">Nazwa </w:t>
            </w:r>
          </w:p>
          <w:p w:rsidR="00DE7D5E" w:rsidRPr="00810467" w:rsidRDefault="00DE7D5E" w:rsidP="008D2A1A">
            <w:pPr>
              <w:rPr>
                <w:b/>
              </w:rPr>
            </w:pPr>
          </w:p>
          <w:p w:rsidR="00DE7D5E" w:rsidRPr="00845EF9" w:rsidRDefault="00DE7D5E" w:rsidP="008D2A1A"/>
        </w:tc>
        <w:tc>
          <w:tcPr>
            <w:tcW w:w="1300" w:type="dxa"/>
          </w:tcPr>
          <w:p w:rsidR="00DE7D5E" w:rsidRPr="0092569D" w:rsidRDefault="00DE7D5E" w:rsidP="008D2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 m-cy</w:t>
            </w:r>
          </w:p>
        </w:tc>
        <w:tc>
          <w:tcPr>
            <w:tcW w:w="1599" w:type="dxa"/>
          </w:tcPr>
          <w:p w:rsidR="00DE7D5E" w:rsidRDefault="00DE7D5E" w:rsidP="008D2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netto </w:t>
            </w:r>
          </w:p>
          <w:p w:rsidR="00DE7D5E" w:rsidRDefault="00DE7D5E" w:rsidP="008D2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 zł </w:t>
            </w:r>
          </w:p>
          <w:p w:rsidR="00DE7D5E" w:rsidRPr="0092569D" w:rsidRDefault="00DE7D5E" w:rsidP="008D2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 1 m-c.</w:t>
            </w:r>
          </w:p>
        </w:tc>
        <w:tc>
          <w:tcPr>
            <w:tcW w:w="1699" w:type="dxa"/>
          </w:tcPr>
          <w:p w:rsidR="00DE7D5E" w:rsidRDefault="00DE7D5E" w:rsidP="008D2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netto</w:t>
            </w:r>
          </w:p>
          <w:p w:rsidR="00DE7D5E" w:rsidRPr="0092569D" w:rsidRDefault="00DE7D5E" w:rsidP="008D2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1431" w:type="dxa"/>
          </w:tcPr>
          <w:p w:rsidR="00DE7D5E" w:rsidRDefault="00DE7D5E" w:rsidP="008D2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Podatek VAT </w:t>
            </w:r>
          </w:p>
          <w:p w:rsidR="00DE7D5E" w:rsidRPr="0092569D" w:rsidRDefault="00DE7D5E" w:rsidP="008D2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i zł</w:t>
            </w:r>
          </w:p>
        </w:tc>
        <w:tc>
          <w:tcPr>
            <w:tcW w:w="2252" w:type="dxa"/>
          </w:tcPr>
          <w:p w:rsidR="00DE7D5E" w:rsidRDefault="00DE7D5E" w:rsidP="008D2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</w:t>
            </w:r>
          </w:p>
          <w:p w:rsidR="00DE7D5E" w:rsidRDefault="00DE7D5E" w:rsidP="008D2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zł</w:t>
            </w:r>
          </w:p>
        </w:tc>
      </w:tr>
      <w:tr w:rsidR="00DE7D5E" w:rsidRPr="00810467" w:rsidTr="008D2A1A">
        <w:trPr>
          <w:trHeight w:val="538"/>
        </w:trPr>
        <w:tc>
          <w:tcPr>
            <w:tcW w:w="568" w:type="dxa"/>
            <w:vAlign w:val="center"/>
          </w:tcPr>
          <w:p w:rsidR="00DE7D5E" w:rsidRPr="00210A98" w:rsidRDefault="00DE7D5E" w:rsidP="008D2A1A">
            <w:pPr>
              <w:jc w:val="center"/>
            </w:pPr>
          </w:p>
          <w:p w:rsidR="00DE7D5E" w:rsidRPr="00210A98" w:rsidRDefault="00DE7D5E" w:rsidP="008D2A1A">
            <w:pPr>
              <w:jc w:val="center"/>
            </w:pPr>
            <w:r w:rsidRPr="00210A98">
              <w:t>1.</w:t>
            </w:r>
          </w:p>
        </w:tc>
        <w:tc>
          <w:tcPr>
            <w:tcW w:w="4242" w:type="dxa"/>
            <w:vAlign w:val="center"/>
          </w:tcPr>
          <w:p w:rsidR="00DE7D5E" w:rsidRPr="00E575C4" w:rsidRDefault="00DE7D5E" w:rsidP="008D2A1A">
            <w:pPr>
              <w:jc w:val="center"/>
              <w:rPr>
                <w:b/>
              </w:rPr>
            </w:pPr>
            <w:r w:rsidRPr="00E575C4">
              <w:rPr>
                <w:b/>
              </w:rPr>
              <w:t>Usługa telefonii stacjonarnej (Pakiety minut</w:t>
            </w:r>
            <w:r>
              <w:rPr>
                <w:b/>
              </w:rPr>
              <w:t xml:space="preserve"> na połączenia krajowe: Pakiet 10</w:t>
            </w:r>
            <w:r w:rsidRPr="00E575C4">
              <w:rPr>
                <w:b/>
              </w:rPr>
              <w:t>000 minut na połą</w:t>
            </w:r>
            <w:r>
              <w:rPr>
                <w:b/>
              </w:rPr>
              <w:t>czenia stacjonarne oraz pakiet 5</w:t>
            </w:r>
            <w:r w:rsidRPr="00E575C4">
              <w:rPr>
                <w:b/>
              </w:rPr>
              <w:t xml:space="preserve">000 minut </w:t>
            </w:r>
            <w:r>
              <w:rPr>
                <w:b/>
              </w:rPr>
              <w:t>na połączenia komórkowe)</w:t>
            </w:r>
          </w:p>
        </w:tc>
        <w:tc>
          <w:tcPr>
            <w:tcW w:w="1300" w:type="dxa"/>
            <w:vAlign w:val="center"/>
          </w:tcPr>
          <w:p w:rsidR="00DE7D5E" w:rsidRPr="00196BBF" w:rsidRDefault="00DE7D5E" w:rsidP="008D2A1A">
            <w:pPr>
              <w:jc w:val="center"/>
            </w:pPr>
          </w:p>
          <w:p w:rsidR="00DE7D5E" w:rsidRPr="00810467" w:rsidRDefault="00DE7D5E" w:rsidP="008D2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599" w:type="dxa"/>
            <w:vAlign w:val="center"/>
          </w:tcPr>
          <w:p w:rsidR="00DE7D5E" w:rsidRPr="00810467" w:rsidRDefault="00DE7D5E" w:rsidP="008D2A1A">
            <w:pPr>
              <w:jc w:val="center"/>
              <w:rPr>
                <w:lang w:val="en-US"/>
              </w:rPr>
            </w:pPr>
          </w:p>
          <w:p w:rsidR="00DE7D5E" w:rsidRPr="00810467" w:rsidRDefault="00DE7D5E" w:rsidP="008D2A1A">
            <w:pPr>
              <w:jc w:val="center"/>
              <w:rPr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DE7D5E" w:rsidRPr="00810467" w:rsidRDefault="00DE7D5E" w:rsidP="008D2A1A">
            <w:pPr>
              <w:jc w:val="center"/>
              <w:rPr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DE7D5E" w:rsidRPr="00810467" w:rsidRDefault="00DE7D5E" w:rsidP="008D2A1A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DE7D5E" w:rsidRPr="00810467" w:rsidRDefault="00DE7D5E" w:rsidP="008D2A1A">
            <w:pPr>
              <w:jc w:val="center"/>
              <w:rPr>
                <w:lang w:val="en-US"/>
              </w:rPr>
            </w:pPr>
          </w:p>
        </w:tc>
      </w:tr>
      <w:tr w:rsidR="00DE7D5E" w:rsidRPr="00810467" w:rsidTr="008D2A1A">
        <w:trPr>
          <w:trHeight w:val="538"/>
        </w:trPr>
        <w:tc>
          <w:tcPr>
            <w:tcW w:w="568" w:type="dxa"/>
            <w:vAlign w:val="center"/>
          </w:tcPr>
          <w:p w:rsidR="00DE7D5E" w:rsidRPr="00210A98" w:rsidRDefault="00DE7D5E" w:rsidP="008D2A1A">
            <w:pPr>
              <w:jc w:val="center"/>
            </w:pPr>
            <w:r>
              <w:t>2.</w:t>
            </w:r>
          </w:p>
        </w:tc>
        <w:tc>
          <w:tcPr>
            <w:tcW w:w="4242" w:type="dxa"/>
            <w:vAlign w:val="center"/>
          </w:tcPr>
          <w:p w:rsidR="00DE7D5E" w:rsidRDefault="00DE7D5E" w:rsidP="008D2A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Dostęp do Internetu 1/1 Gbps</w:t>
            </w:r>
          </w:p>
        </w:tc>
        <w:tc>
          <w:tcPr>
            <w:tcW w:w="1300" w:type="dxa"/>
            <w:vAlign w:val="center"/>
          </w:tcPr>
          <w:p w:rsidR="00DE7D5E" w:rsidRPr="00196BBF" w:rsidRDefault="00DE7D5E" w:rsidP="008D2A1A">
            <w:pPr>
              <w:jc w:val="center"/>
            </w:pPr>
            <w:r>
              <w:t>12</w:t>
            </w:r>
          </w:p>
        </w:tc>
        <w:tc>
          <w:tcPr>
            <w:tcW w:w="1599" w:type="dxa"/>
            <w:vAlign w:val="center"/>
          </w:tcPr>
          <w:p w:rsidR="00DE7D5E" w:rsidRPr="00810467" w:rsidRDefault="00DE7D5E" w:rsidP="008D2A1A">
            <w:pPr>
              <w:jc w:val="center"/>
              <w:rPr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DE7D5E" w:rsidRPr="00810467" w:rsidRDefault="00DE7D5E" w:rsidP="008D2A1A">
            <w:pPr>
              <w:jc w:val="center"/>
              <w:rPr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DE7D5E" w:rsidRPr="00810467" w:rsidRDefault="00DE7D5E" w:rsidP="008D2A1A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DE7D5E" w:rsidRPr="00810467" w:rsidRDefault="00DE7D5E" w:rsidP="008D2A1A">
            <w:pPr>
              <w:jc w:val="center"/>
              <w:rPr>
                <w:lang w:val="en-US"/>
              </w:rPr>
            </w:pPr>
          </w:p>
        </w:tc>
      </w:tr>
      <w:tr w:rsidR="00DE7D5E" w:rsidRPr="00810467" w:rsidTr="008D2A1A">
        <w:trPr>
          <w:trHeight w:val="538"/>
        </w:trPr>
        <w:tc>
          <w:tcPr>
            <w:tcW w:w="568" w:type="dxa"/>
            <w:vAlign w:val="center"/>
          </w:tcPr>
          <w:p w:rsidR="00DE7D5E" w:rsidRDefault="00DE7D5E" w:rsidP="008D2A1A">
            <w:pPr>
              <w:jc w:val="center"/>
            </w:pPr>
            <w:r>
              <w:t>3.</w:t>
            </w:r>
          </w:p>
        </w:tc>
        <w:tc>
          <w:tcPr>
            <w:tcW w:w="4242" w:type="dxa"/>
            <w:vAlign w:val="center"/>
          </w:tcPr>
          <w:p w:rsidR="00DE7D5E" w:rsidRDefault="00DE7D5E" w:rsidP="008D2A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Dostęp do Internetu 5/5</w:t>
            </w:r>
            <w:r w:rsidRPr="00150E4D">
              <w:rPr>
                <w:b/>
                <w:bCs/>
                <w:color w:val="000000"/>
                <w:sz w:val="22"/>
                <w:szCs w:val="22"/>
              </w:rPr>
              <w:t xml:space="preserve"> Mbps</w:t>
            </w:r>
          </w:p>
        </w:tc>
        <w:tc>
          <w:tcPr>
            <w:tcW w:w="1300" w:type="dxa"/>
            <w:vAlign w:val="center"/>
          </w:tcPr>
          <w:p w:rsidR="00DE7D5E" w:rsidRDefault="00DE7D5E" w:rsidP="008D2A1A">
            <w:pPr>
              <w:jc w:val="center"/>
            </w:pPr>
            <w:r>
              <w:t>12</w:t>
            </w:r>
          </w:p>
        </w:tc>
        <w:tc>
          <w:tcPr>
            <w:tcW w:w="1599" w:type="dxa"/>
            <w:vAlign w:val="center"/>
          </w:tcPr>
          <w:p w:rsidR="00DE7D5E" w:rsidRPr="00810467" w:rsidRDefault="00DE7D5E" w:rsidP="008D2A1A">
            <w:pPr>
              <w:jc w:val="center"/>
              <w:rPr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DE7D5E" w:rsidRPr="00810467" w:rsidRDefault="00DE7D5E" w:rsidP="008D2A1A">
            <w:pPr>
              <w:jc w:val="center"/>
              <w:rPr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DE7D5E" w:rsidRPr="00810467" w:rsidRDefault="00DE7D5E" w:rsidP="008D2A1A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DE7D5E" w:rsidRPr="00810467" w:rsidRDefault="00DE7D5E" w:rsidP="008D2A1A">
            <w:pPr>
              <w:jc w:val="center"/>
              <w:rPr>
                <w:lang w:val="en-US"/>
              </w:rPr>
            </w:pPr>
          </w:p>
        </w:tc>
      </w:tr>
      <w:tr w:rsidR="00DE7D5E" w:rsidRPr="00810467" w:rsidTr="008D2A1A">
        <w:trPr>
          <w:trHeight w:val="538"/>
        </w:trPr>
        <w:tc>
          <w:tcPr>
            <w:tcW w:w="568" w:type="dxa"/>
            <w:vAlign w:val="center"/>
          </w:tcPr>
          <w:p w:rsidR="00DE7D5E" w:rsidRDefault="00DE7D5E" w:rsidP="008D2A1A">
            <w:pPr>
              <w:jc w:val="center"/>
            </w:pPr>
            <w:r>
              <w:t>3.</w:t>
            </w:r>
          </w:p>
        </w:tc>
        <w:tc>
          <w:tcPr>
            <w:tcW w:w="4242" w:type="dxa"/>
            <w:vAlign w:val="center"/>
          </w:tcPr>
          <w:p w:rsidR="00DE7D5E" w:rsidRDefault="00DE7D5E" w:rsidP="008D2A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Usługa transmisji danych 400/400 Mbps</w:t>
            </w:r>
          </w:p>
        </w:tc>
        <w:tc>
          <w:tcPr>
            <w:tcW w:w="1300" w:type="dxa"/>
            <w:vAlign w:val="center"/>
          </w:tcPr>
          <w:p w:rsidR="00DE7D5E" w:rsidRDefault="00DE7D5E" w:rsidP="008D2A1A">
            <w:pPr>
              <w:jc w:val="center"/>
            </w:pPr>
            <w:r>
              <w:t>12</w:t>
            </w:r>
          </w:p>
        </w:tc>
        <w:tc>
          <w:tcPr>
            <w:tcW w:w="1599" w:type="dxa"/>
            <w:vAlign w:val="center"/>
          </w:tcPr>
          <w:p w:rsidR="00DE7D5E" w:rsidRPr="00810467" w:rsidRDefault="00DE7D5E" w:rsidP="008D2A1A">
            <w:pPr>
              <w:jc w:val="center"/>
              <w:rPr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DE7D5E" w:rsidRPr="00810467" w:rsidRDefault="00DE7D5E" w:rsidP="008D2A1A">
            <w:pPr>
              <w:jc w:val="center"/>
              <w:rPr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DE7D5E" w:rsidRPr="00810467" w:rsidRDefault="00DE7D5E" w:rsidP="008D2A1A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DE7D5E" w:rsidRPr="00810467" w:rsidRDefault="00DE7D5E" w:rsidP="008D2A1A">
            <w:pPr>
              <w:jc w:val="center"/>
              <w:rPr>
                <w:lang w:val="en-US"/>
              </w:rPr>
            </w:pPr>
          </w:p>
        </w:tc>
      </w:tr>
      <w:tr w:rsidR="00DE7D5E" w:rsidRPr="00810467" w:rsidTr="008D2A1A">
        <w:trPr>
          <w:trHeight w:val="538"/>
        </w:trPr>
        <w:tc>
          <w:tcPr>
            <w:tcW w:w="568" w:type="dxa"/>
            <w:vAlign w:val="center"/>
          </w:tcPr>
          <w:p w:rsidR="00DE7D5E" w:rsidRDefault="00DE7D5E" w:rsidP="008D2A1A">
            <w:pPr>
              <w:jc w:val="center"/>
            </w:pPr>
            <w:r>
              <w:t>4.</w:t>
            </w:r>
          </w:p>
        </w:tc>
        <w:tc>
          <w:tcPr>
            <w:tcW w:w="4247" w:type="dxa"/>
            <w:vAlign w:val="center"/>
          </w:tcPr>
          <w:p w:rsidR="00DE7D5E" w:rsidRPr="003F055D" w:rsidRDefault="00DE7D5E" w:rsidP="008D2A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Usługa Anty-DDoS jako usługa dodatkowa </w:t>
            </w:r>
            <w:r w:rsidRPr="00416106">
              <w:rPr>
                <w:b/>
                <w:sz w:val="22"/>
                <w:szCs w:val="22"/>
              </w:rPr>
              <w:t>do usługi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16106">
              <w:rPr>
                <w:b/>
                <w:sz w:val="22"/>
                <w:szCs w:val="22"/>
              </w:rPr>
              <w:t>Internetowej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16106">
              <w:rPr>
                <w:b/>
                <w:sz w:val="22"/>
                <w:szCs w:val="22"/>
              </w:rPr>
              <w:t>do poziomu 5Gbps</w:t>
            </w:r>
          </w:p>
        </w:tc>
        <w:tc>
          <w:tcPr>
            <w:tcW w:w="1295" w:type="dxa"/>
            <w:vAlign w:val="center"/>
          </w:tcPr>
          <w:p w:rsidR="00DE7D5E" w:rsidRPr="00416106" w:rsidRDefault="00DE7D5E" w:rsidP="008D2A1A">
            <w:pPr>
              <w:jc w:val="center"/>
              <w:rPr>
                <w:sz w:val="22"/>
                <w:szCs w:val="22"/>
              </w:rPr>
            </w:pPr>
            <w:r w:rsidRPr="00416106">
              <w:rPr>
                <w:szCs w:val="22"/>
              </w:rPr>
              <w:t>12</w:t>
            </w:r>
          </w:p>
        </w:tc>
        <w:tc>
          <w:tcPr>
            <w:tcW w:w="1599" w:type="dxa"/>
            <w:vAlign w:val="center"/>
          </w:tcPr>
          <w:p w:rsidR="00DE7D5E" w:rsidRPr="00810467" w:rsidRDefault="00DE7D5E" w:rsidP="008D2A1A">
            <w:pPr>
              <w:jc w:val="center"/>
              <w:rPr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DE7D5E" w:rsidRPr="00810467" w:rsidRDefault="00DE7D5E" w:rsidP="008D2A1A">
            <w:pPr>
              <w:jc w:val="center"/>
              <w:rPr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DE7D5E" w:rsidRPr="00810467" w:rsidRDefault="00DE7D5E" w:rsidP="008D2A1A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DE7D5E" w:rsidRPr="00810467" w:rsidRDefault="00DE7D5E" w:rsidP="008D2A1A">
            <w:pPr>
              <w:jc w:val="center"/>
              <w:rPr>
                <w:lang w:val="en-US"/>
              </w:rPr>
            </w:pPr>
          </w:p>
        </w:tc>
      </w:tr>
      <w:tr w:rsidR="00DE7D5E" w:rsidRPr="00810467" w:rsidTr="008D2A1A">
        <w:trPr>
          <w:trHeight w:val="538"/>
        </w:trPr>
        <w:tc>
          <w:tcPr>
            <w:tcW w:w="568" w:type="dxa"/>
            <w:vAlign w:val="center"/>
          </w:tcPr>
          <w:p w:rsidR="00DE7D5E" w:rsidRDefault="00DE7D5E" w:rsidP="008D2A1A">
            <w:pPr>
              <w:jc w:val="center"/>
            </w:pPr>
          </w:p>
        </w:tc>
        <w:tc>
          <w:tcPr>
            <w:tcW w:w="5542" w:type="dxa"/>
            <w:gridSpan w:val="2"/>
            <w:vAlign w:val="center"/>
          </w:tcPr>
          <w:p w:rsidR="00DE7D5E" w:rsidRDefault="00DE7D5E" w:rsidP="008D2A1A">
            <w:pPr>
              <w:jc w:val="right"/>
            </w:pPr>
            <w:r w:rsidRPr="003F055D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599" w:type="dxa"/>
            <w:vAlign w:val="center"/>
          </w:tcPr>
          <w:p w:rsidR="00DE7D5E" w:rsidRPr="00810467" w:rsidRDefault="00DE7D5E" w:rsidP="008D2A1A">
            <w:pPr>
              <w:jc w:val="center"/>
              <w:rPr>
                <w:lang w:val="en-US"/>
              </w:rPr>
            </w:pPr>
          </w:p>
        </w:tc>
        <w:tc>
          <w:tcPr>
            <w:tcW w:w="1699" w:type="dxa"/>
            <w:vAlign w:val="center"/>
          </w:tcPr>
          <w:p w:rsidR="00DE7D5E" w:rsidRPr="00810467" w:rsidRDefault="00DE7D5E" w:rsidP="008D2A1A">
            <w:pPr>
              <w:jc w:val="center"/>
              <w:rPr>
                <w:lang w:val="en-US"/>
              </w:rPr>
            </w:pPr>
          </w:p>
        </w:tc>
        <w:tc>
          <w:tcPr>
            <w:tcW w:w="1431" w:type="dxa"/>
            <w:vAlign w:val="center"/>
          </w:tcPr>
          <w:p w:rsidR="00DE7D5E" w:rsidRPr="00810467" w:rsidRDefault="00DE7D5E" w:rsidP="008D2A1A">
            <w:pPr>
              <w:jc w:val="center"/>
              <w:rPr>
                <w:lang w:val="en-US"/>
              </w:rPr>
            </w:pPr>
          </w:p>
        </w:tc>
        <w:tc>
          <w:tcPr>
            <w:tcW w:w="2252" w:type="dxa"/>
            <w:vAlign w:val="center"/>
          </w:tcPr>
          <w:p w:rsidR="00DE7D5E" w:rsidRPr="00810467" w:rsidRDefault="00DE7D5E" w:rsidP="008D2A1A">
            <w:pPr>
              <w:jc w:val="center"/>
              <w:rPr>
                <w:lang w:val="en-US"/>
              </w:rPr>
            </w:pPr>
          </w:p>
        </w:tc>
      </w:tr>
    </w:tbl>
    <w:p w:rsidR="00DE7D5E" w:rsidRDefault="00DE7D5E" w:rsidP="007222F2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DE7D5E" w:rsidRPr="00E575C4" w:rsidRDefault="00DE7D5E" w:rsidP="007222F2">
      <w:pPr>
        <w:tabs>
          <w:tab w:val="left" w:pos="375"/>
          <w:tab w:val="right" w:pos="9070"/>
        </w:tabs>
        <w:rPr>
          <w:sz w:val="22"/>
          <w:szCs w:val="22"/>
        </w:rPr>
      </w:pPr>
      <w:r w:rsidRPr="00537092">
        <w:rPr>
          <w:b/>
          <w:sz w:val="22"/>
          <w:szCs w:val="22"/>
        </w:rPr>
        <w:t>II.</w:t>
      </w:r>
      <w:r w:rsidRPr="00537092">
        <w:rPr>
          <w:sz w:val="22"/>
          <w:szCs w:val="22"/>
        </w:rPr>
        <w:t xml:space="preserve"> Podane wynagrodzenie obejmuje wszystkie koszty wykonania przedmiotu zamówienia.</w:t>
      </w:r>
    </w:p>
    <w:p w:rsidR="00DE7D5E" w:rsidRPr="00537092" w:rsidRDefault="00DE7D5E" w:rsidP="007222F2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7101"/>
        <w:gridCol w:w="7101"/>
      </w:tblGrid>
      <w:tr w:rsidR="00DE7D5E" w:rsidRPr="00537092" w:rsidTr="008D2A1A">
        <w:trPr>
          <w:trHeight w:val="287"/>
        </w:trPr>
        <w:tc>
          <w:tcPr>
            <w:tcW w:w="7101" w:type="dxa"/>
          </w:tcPr>
          <w:p w:rsidR="00DE7D5E" w:rsidRPr="005A3EDA" w:rsidRDefault="00DE7D5E" w:rsidP="008D2A1A">
            <w:pPr>
              <w:jc w:val="both"/>
              <w:rPr>
                <w:sz w:val="22"/>
                <w:szCs w:val="22"/>
              </w:rPr>
            </w:pPr>
            <w:r w:rsidRPr="005A3EDA">
              <w:rPr>
                <w:sz w:val="22"/>
                <w:szCs w:val="22"/>
              </w:rPr>
              <w:t>Miejscowość…………...................................., data..........................................</w:t>
            </w:r>
          </w:p>
        </w:tc>
        <w:tc>
          <w:tcPr>
            <w:tcW w:w="7101" w:type="dxa"/>
          </w:tcPr>
          <w:p w:rsidR="00DE7D5E" w:rsidRPr="005A3EDA" w:rsidRDefault="00DE7D5E" w:rsidP="008D2A1A">
            <w:pPr>
              <w:jc w:val="both"/>
              <w:rPr>
                <w:sz w:val="22"/>
                <w:szCs w:val="22"/>
              </w:rPr>
            </w:pPr>
            <w:r w:rsidRPr="005A3EDA">
              <w:rPr>
                <w:sz w:val="22"/>
                <w:szCs w:val="22"/>
              </w:rPr>
              <w:t>Podpis i pieczęć osoby uprawnionej …………………………………………..</w:t>
            </w:r>
          </w:p>
        </w:tc>
      </w:tr>
      <w:tr w:rsidR="00DE7D5E" w:rsidRPr="00537092" w:rsidTr="008D2A1A">
        <w:trPr>
          <w:trHeight w:val="287"/>
        </w:trPr>
        <w:tc>
          <w:tcPr>
            <w:tcW w:w="7101" w:type="dxa"/>
          </w:tcPr>
          <w:p w:rsidR="00DE7D5E" w:rsidRPr="005A3EDA" w:rsidRDefault="00DE7D5E" w:rsidP="008D2A1A">
            <w:pPr>
              <w:jc w:val="both"/>
              <w:rPr>
                <w:sz w:val="22"/>
                <w:szCs w:val="22"/>
              </w:rPr>
            </w:pPr>
          </w:p>
          <w:p w:rsidR="00DE7D5E" w:rsidRPr="005A3EDA" w:rsidRDefault="00DE7D5E" w:rsidP="008D2A1A">
            <w:pPr>
              <w:jc w:val="both"/>
              <w:rPr>
                <w:sz w:val="22"/>
                <w:szCs w:val="22"/>
              </w:rPr>
            </w:pPr>
          </w:p>
          <w:p w:rsidR="00DE7D5E" w:rsidRPr="005A3EDA" w:rsidRDefault="00DE7D5E" w:rsidP="008D2A1A">
            <w:pPr>
              <w:jc w:val="both"/>
              <w:rPr>
                <w:sz w:val="22"/>
                <w:szCs w:val="22"/>
              </w:rPr>
            </w:pPr>
          </w:p>
          <w:p w:rsidR="00DE7D5E" w:rsidRPr="005A3EDA" w:rsidRDefault="00DE7D5E" w:rsidP="008D2A1A">
            <w:pPr>
              <w:jc w:val="both"/>
              <w:rPr>
                <w:sz w:val="22"/>
                <w:szCs w:val="22"/>
              </w:rPr>
            </w:pPr>
          </w:p>
          <w:p w:rsidR="00DE7D5E" w:rsidRPr="005A3EDA" w:rsidRDefault="00DE7D5E" w:rsidP="008D2A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1" w:type="dxa"/>
          </w:tcPr>
          <w:p w:rsidR="00DE7D5E" w:rsidRPr="005A3EDA" w:rsidRDefault="00DE7D5E" w:rsidP="008D2A1A">
            <w:pPr>
              <w:jc w:val="both"/>
              <w:rPr>
                <w:sz w:val="22"/>
                <w:szCs w:val="22"/>
              </w:rPr>
            </w:pPr>
          </w:p>
        </w:tc>
      </w:tr>
    </w:tbl>
    <w:p w:rsidR="00DE7D5E" w:rsidRDefault="00DE7D5E" w:rsidP="007222F2"/>
    <w:p w:rsidR="00DE7D5E" w:rsidRDefault="00DE7D5E" w:rsidP="006B2A72">
      <w:pPr>
        <w:tabs>
          <w:tab w:val="left" w:pos="375"/>
          <w:tab w:val="left" w:pos="3300"/>
        </w:tabs>
      </w:pPr>
    </w:p>
    <w:sectPr w:rsidR="00DE7D5E" w:rsidSect="007F2E0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D5E" w:rsidRDefault="00DE7D5E" w:rsidP="00A05F31">
      <w:r>
        <w:separator/>
      </w:r>
    </w:p>
  </w:endnote>
  <w:endnote w:type="continuationSeparator" w:id="0">
    <w:p w:rsidR="00DE7D5E" w:rsidRDefault="00DE7D5E" w:rsidP="00A05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D5E" w:rsidRDefault="00DE7D5E" w:rsidP="008C63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DE7D5E" w:rsidRDefault="00DE7D5E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D5E" w:rsidRDefault="00DE7D5E" w:rsidP="00A30847">
    <w:pPr>
      <w:pStyle w:val="FootnoteText"/>
      <w:framePr w:wrap="around" w:vAnchor="text" w:hAnchor="margin" w:xAlign="center" w:y="1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1)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:rsidR="00DE7D5E" w:rsidRPr="003A3206" w:rsidRDefault="00DE7D5E" w:rsidP="00A30847">
    <w:pPr>
      <w:pStyle w:val="FootnoteText"/>
      <w:framePr w:wrap="around" w:vAnchor="text" w:hAnchor="margin" w:xAlign="center" w:y="1"/>
      <w:jc w:val="both"/>
      <w:rPr>
        <w:sz w:val="16"/>
        <w:szCs w:val="16"/>
      </w:rPr>
    </w:pPr>
  </w:p>
  <w:p w:rsidR="00DE7D5E" w:rsidRPr="0070464A" w:rsidRDefault="00DE7D5E" w:rsidP="00A30847">
    <w:pPr>
      <w:pStyle w:val="NormalWeb"/>
      <w:framePr w:wrap="around" w:vAnchor="text" w:hAnchor="margin" w:xAlign="center" w:y="1"/>
      <w:spacing w:line="276" w:lineRule="auto"/>
      <w:ind w:left="142" w:hanging="142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:rsidR="00DE7D5E" w:rsidRDefault="00DE7D5E" w:rsidP="008C634D">
    <w:pPr>
      <w:pStyle w:val="Footer"/>
      <w:framePr w:wrap="around" w:vAnchor="text" w:hAnchor="margin" w:xAlign="center" w:y="1"/>
      <w:ind w:right="360"/>
      <w:rPr>
        <w:rStyle w:val="PageNumber"/>
        <w:sz w:val="16"/>
      </w:rPr>
    </w:pPr>
    <w:r>
      <w:rPr>
        <w:rStyle w:val="PageNumber"/>
      </w:rPr>
      <w:tab/>
    </w:r>
    <w:r>
      <w:rPr>
        <w:rStyle w:val="PageNumber"/>
      </w:rPr>
      <w:tab/>
    </w:r>
  </w:p>
  <w:p w:rsidR="00DE7D5E" w:rsidRDefault="00DE7D5E" w:rsidP="008C634D">
    <w:pPr>
      <w:pStyle w:val="Footer"/>
      <w:framePr w:wrap="around" w:vAnchor="text" w:hAnchor="margin" w:xAlign="center" w:y="1"/>
      <w:ind w:right="360" w:firstLine="360"/>
      <w:rPr>
        <w:rStyle w:val="PageNumber"/>
        <w:sz w:val="16"/>
      </w:rPr>
    </w:pPr>
  </w:p>
  <w:p w:rsidR="00DE7D5E" w:rsidRDefault="00DE7D5E" w:rsidP="008C634D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DE7D5E" w:rsidRDefault="00DE7D5E">
    <w:pPr>
      <w:pStyle w:val="Footer"/>
      <w:framePr w:wrap="around" w:vAnchor="page" w:hAnchor="margin" w:xAlign="center" w:y="1"/>
      <w:ind w:right="360"/>
      <w:rPr>
        <w:rStyle w:val="PageNumber"/>
      </w:rPr>
    </w:pPr>
  </w:p>
  <w:p w:rsidR="00DE7D5E" w:rsidRDefault="00DE7D5E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D5E" w:rsidRDefault="00DE7D5E" w:rsidP="00A05F31">
      <w:r>
        <w:separator/>
      </w:r>
    </w:p>
  </w:footnote>
  <w:footnote w:type="continuationSeparator" w:id="0">
    <w:p w:rsidR="00DE7D5E" w:rsidRDefault="00DE7D5E" w:rsidP="00A05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D5E" w:rsidRPr="007F2E0F" w:rsidRDefault="00DE7D5E" w:rsidP="002F04B3">
    <w:pPr>
      <w:pStyle w:val="Header"/>
      <w:jc w:val="right"/>
    </w:pPr>
    <w:r>
      <w:t>Załącznik nr 1</w:t>
    </w:r>
    <w:r w:rsidRPr="007F2E0F">
      <w:t xml:space="preserve"> </w:t>
    </w:r>
  </w:p>
  <w:p w:rsidR="00DE7D5E" w:rsidRPr="007F2E0F" w:rsidRDefault="00DE7D5E" w:rsidP="002F04B3">
    <w:pPr>
      <w:pStyle w:val="Header"/>
      <w:jc w:val="right"/>
    </w:pPr>
    <w:r>
      <w:t>do WSZ-EP 4/ZO/2023</w:t>
    </w:r>
    <w:r w:rsidRPr="007F2E0F">
      <w:t xml:space="preserve"> </w:t>
    </w:r>
  </w:p>
  <w:p w:rsidR="00DE7D5E" w:rsidRDefault="00DE7D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22C674C0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E10AA4"/>
    <w:multiLevelType w:val="hybridMultilevel"/>
    <w:tmpl w:val="E64694BC"/>
    <w:lvl w:ilvl="0" w:tplc="8460C0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24719F"/>
    <w:multiLevelType w:val="hybridMultilevel"/>
    <w:tmpl w:val="4808EE16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1511CE"/>
    <w:multiLevelType w:val="multilevel"/>
    <w:tmpl w:val="8190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B97F55"/>
    <w:multiLevelType w:val="multilevel"/>
    <w:tmpl w:val="8B2C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780630"/>
    <w:multiLevelType w:val="hybridMultilevel"/>
    <w:tmpl w:val="0A689E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2578C9"/>
    <w:multiLevelType w:val="hybridMultilevel"/>
    <w:tmpl w:val="F4A637DA"/>
    <w:lvl w:ilvl="0" w:tplc="FC94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DD782A"/>
    <w:multiLevelType w:val="hybridMultilevel"/>
    <w:tmpl w:val="5F92F7A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FB37AA"/>
    <w:multiLevelType w:val="hybridMultilevel"/>
    <w:tmpl w:val="17C095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1B098C"/>
    <w:multiLevelType w:val="multilevel"/>
    <w:tmpl w:val="CE40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FF5EA4"/>
    <w:multiLevelType w:val="hybridMultilevel"/>
    <w:tmpl w:val="C9B00BF2"/>
    <w:lvl w:ilvl="0" w:tplc="11B6C4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3577C8C"/>
    <w:multiLevelType w:val="multilevel"/>
    <w:tmpl w:val="9E8E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594E4A"/>
    <w:multiLevelType w:val="hybridMultilevel"/>
    <w:tmpl w:val="65B2BD5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1C33C81"/>
    <w:multiLevelType w:val="hybridMultilevel"/>
    <w:tmpl w:val="E73A2E62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BB70D23"/>
    <w:multiLevelType w:val="hybridMultilevel"/>
    <w:tmpl w:val="3628E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E10E83"/>
    <w:multiLevelType w:val="multilevel"/>
    <w:tmpl w:val="F63C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13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15"/>
  </w:num>
  <w:num w:numId="12">
    <w:abstractNumId w:val="14"/>
  </w:num>
  <w:num w:numId="13">
    <w:abstractNumId w:val="7"/>
  </w:num>
  <w:num w:numId="14">
    <w:abstractNumId w:val="10"/>
  </w:num>
  <w:num w:numId="15">
    <w:abstractNumId w:val="12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8FB"/>
    <w:rsid w:val="000124B5"/>
    <w:rsid w:val="00020D10"/>
    <w:rsid w:val="0002259E"/>
    <w:rsid w:val="0005213D"/>
    <w:rsid w:val="00053C4E"/>
    <w:rsid w:val="0005488D"/>
    <w:rsid w:val="00056C24"/>
    <w:rsid w:val="00075225"/>
    <w:rsid w:val="000A568D"/>
    <w:rsid w:val="000A6FB9"/>
    <w:rsid w:val="000D1622"/>
    <w:rsid w:val="000D551D"/>
    <w:rsid w:val="000D588F"/>
    <w:rsid w:val="000D5C86"/>
    <w:rsid w:val="000F58B4"/>
    <w:rsid w:val="000F71CE"/>
    <w:rsid w:val="00100A45"/>
    <w:rsid w:val="00102062"/>
    <w:rsid w:val="00103C25"/>
    <w:rsid w:val="001106BC"/>
    <w:rsid w:val="0011085A"/>
    <w:rsid w:val="00112E27"/>
    <w:rsid w:val="001144BA"/>
    <w:rsid w:val="00115D80"/>
    <w:rsid w:val="00130DFF"/>
    <w:rsid w:val="00135061"/>
    <w:rsid w:val="00141F51"/>
    <w:rsid w:val="001507C4"/>
    <w:rsid w:val="00150E4D"/>
    <w:rsid w:val="001552E5"/>
    <w:rsid w:val="00161BC1"/>
    <w:rsid w:val="00170E44"/>
    <w:rsid w:val="00172ACA"/>
    <w:rsid w:val="00186B6F"/>
    <w:rsid w:val="00196BBF"/>
    <w:rsid w:val="001A1819"/>
    <w:rsid w:val="001A4493"/>
    <w:rsid w:val="001A5CFC"/>
    <w:rsid w:val="001D00CC"/>
    <w:rsid w:val="001E5B30"/>
    <w:rsid w:val="00210A98"/>
    <w:rsid w:val="0021244D"/>
    <w:rsid w:val="002229EC"/>
    <w:rsid w:val="002273E7"/>
    <w:rsid w:val="0024023B"/>
    <w:rsid w:val="002629DA"/>
    <w:rsid w:val="002710D2"/>
    <w:rsid w:val="00287FE9"/>
    <w:rsid w:val="00296320"/>
    <w:rsid w:val="002A2327"/>
    <w:rsid w:val="002A27F0"/>
    <w:rsid w:val="002A2CD3"/>
    <w:rsid w:val="002B7809"/>
    <w:rsid w:val="002B7CF1"/>
    <w:rsid w:val="002C2930"/>
    <w:rsid w:val="002C5765"/>
    <w:rsid w:val="002E2771"/>
    <w:rsid w:val="002E27B8"/>
    <w:rsid w:val="002E5B1F"/>
    <w:rsid w:val="002F04B3"/>
    <w:rsid w:val="00303F50"/>
    <w:rsid w:val="00305C64"/>
    <w:rsid w:val="00306F6E"/>
    <w:rsid w:val="00321A87"/>
    <w:rsid w:val="00331EA1"/>
    <w:rsid w:val="00332D29"/>
    <w:rsid w:val="0036083F"/>
    <w:rsid w:val="00377ED7"/>
    <w:rsid w:val="003800E6"/>
    <w:rsid w:val="003806AA"/>
    <w:rsid w:val="003947EB"/>
    <w:rsid w:val="003A3206"/>
    <w:rsid w:val="003B3465"/>
    <w:rsid w:val="003B3B95"/>
    <w:rsid w:val="003B413D"/>
    <w:rsid w:val="003C2594"/>
    <w:rsid w:val="003F055D"/>
    <w:rsid w:val="003F2FA5"/>
    <w:rsid w:val="003F7A35"/>
    <w:rsid w:val="00416106"/>
    <w:rsid w:val="00417B52"/>
    <w:rsid w:val="004241B7"/>
    <w:rsid w:val="00432A3C"/>
    <w:rsid w:val="00441DB0"/>
    <w:rsid w:val="0044206B"/>
    <w:rsid w:val="004444C6"/>
    <w:rsid w:val="00444956"/>
    <w:rsid w:val="00460A50"/>
    <w:rsid w:val="00461573"/>
    <w:rsid w:val="00465F2C"/>
    <w:rsid w:val="00481A20"/>
    <w:rsid w:val="0048678A"/>
    <w:rsid w:val="00491502"/>
    <w:rsid w:val="004A0DB7"/>
    <w:rsid w:val="004A1610"/>
    <w:rsid w:val="004A188D"/>
    <w:rsid w:val="004A1BBB"/>
    <w:rsid w:val="004A2AE1"/>
    <w:rsid w:val="004A4124"/>
    <w:rsid w:val="004B07B1"/>
    <w:rsid w:val="004B2DB8"/>
    <w:rsid w:val="004B400C"/>
    <w:rsid w:val="004B6976"/>
    <w:rsid w:val="004C0AD9"/>
    <w:rsid w:val="004C1B41"/>
    <w:rsid w:val="004C23AC"/>
    <w:rsid w:val="004C4E08"/>
    <w:rsid w:val="004E27A7"/>
    <w:rsid w:val="004E4F74"/>
    <w:rsid w:val="004F11D2"/>
    <w:rsid w:val="004F459F"/>
    <w:rsid w:val="0050086A"/>
    <w:rsid w:val="00507B77"/>
    <w:rsid w:val="00510C05"/>
    <w:rsid w:val="00511584"/>
    <w:rsid w:val="00526E7B"/>
    <w:rsid w:val="00537092"/>
    <w:rsid w:val="00543464"/>
    <w:rsid w:val="0055029B"/>
    <w:rsid w:val="00551BF1"/>
    <w:rsid w:val="00554D71"/>
    <w:rsid w:val="00556A9F"/>
    <w:rsid w:val="00557B5F"/>
    <w:rsid w:val="00562A12"/>
    <w:rsid w:val="00580746"/>
    <w:rsid w:val="005810B3"/>
    <w:rsid w:val="005879F3"/>
    <w:rsid w:val="005A0311"/>
    <w:rsid w:val="005A3762"/>
    <w:rsid w:val="005A3EDA"/>
    <w:rsid w:val="005C0861"/>
    <w:rsid w:val="005C38FB"/>
    <w:rsid w:val="005C418B"/>
    <w:rsid w:val="005E1A1C"/>
    <w:rsid w:val="005E1ED7"/>
    <w:rsid w:val="005F21C6"/>
    <w:rsid w:val="005F383C"/>
    <w:rsid w:val="005F3886"/>
    <w:rsid w:val="00636EC3"/>
    <w:rsid w:val="006377F6"/>
    <w:rsid w:val="00646DFB"/>
    <w:rsid w:val="00647201"/>
    <w:rsid w:val="006636BB"/>
    <w:rsid w:val="006649CB"/>
    <w:rsid w:val="00665E13"/>
    <w:rsid w:val="0067196D"/>
    <w:rsid w:val="00675BD1"/>
    <w:rsid w:val="00692C18"/>
    <w:rsid w:val="006977B3"/>
    <w:rsid w:val="006A58A7"/>
    <w:rsid w:val="006A7B82"/>
    <w:rsid w:val="006B2A72"/>
    <w:rsid w:val="006B6897"/>
    <w:rsid w:val="006C0BDF"/>
    <w:rsid w:val="006C5B2B"/>
    <w:rsid w:val="006D7378"/>
    <w:rsid w:val="006E07CC"/>
    <w:rsid w:val="006E080B"/>
    <w:rsid w:val="006E28ED"/>
    <w:rsid w:val="006E3C87"/>
    <w:rsid w:val="006E6605"/>
    <w:rsid w:val="006E7332"/>
    <w:rsid w:val="006F16E4"/>
    <w:rsid w:val="006F7D5E"/>
    <w:rsid w:val="0070464A"/>
    <w:rsid w:val="00705C1E"/>
    <w:rsid w:val="0071157F"/>
    <w:rsid w:val="00716007"/>
    <w:rsid w:val="007222F2"/>
    <w:rsid w:val="00735EFD"/>
    <w:rsid w:val="007418DA"/>
    <w:rsid w:val="00753D54"/>
    <w:rsid w:val="0076395B"/>
    <w:rsid w:val="00783895"/>
    <w:rsid w:val="00792394"/>
    <w:rsid w:val="007A06AF"/>
    <w:rsid w:val="007A772C"/>
    <w:rsid w:val="007B2570"/>
    <w:rsid w:val="007B3BBB"/>
    <w:rsid w:val="007B6C7E"/>
    <w:rsid w:val="007C37C1"/>
    <w:rsid w:val="007D26C5"/>
    <w:rsid w:val="007D3037"/>
    <w:rsid w:val="007E198D"/>
    <w:rsid w:val="007E35E1"/>
    <w:rsid w:val="007E7D0F"/>
    <w:rsid w:val="007F261A"/>
    <w:rsid w:val="007F2E0F"/>
    <w:rsid w:val="00800086"/>
    <w:rsid w:val="0080046B"/>
    <w:rsid w:val="008054FB"/>
    <w:rsid w:val="00810467"/>
    <w:rsid w:val="00811DEF"/>
    <w:rsid w:val="00815A89"/>
    <w:rsid w:val="00825D26"/>
    <w:rsid w:val="00826359"/>
    <w:rsid w:val="00845EF9"/>
    <w:rsid w:val="00851C83"/>
    <w:rsid w:val="008631FF"/>
    <w:rsid w:val="008848A2"/>
    <w:rsid w:val="00884EF6"/>
    <w:rsid w:val="0089548F"/>
    <w:rsid w:val="008A3837"/>
    <w:rsid w:val="008A73B9"/>
    <w:rsid w:val="008B2756"/>
    <w:rsid w:val="008C1943"/>
    <w:rsid w:val="008C1EDD"/>
    <w:rsid w:val="008C634D"/>
    <w:rsid w:val="008D28C6"/>
    <w:rsid w:val="008D2A1A"/>
    <w:rsid w:val="008D70F1"/>
    <w:rsid w:val="008E5100"/>
    <w:rsid w:val="009059B2"/>
    <w:rsid w:val="00921DF0"/>
    <w:rsid w:val="00924240"/>
    <w:rsid w:val="0092569D"/>
    <w:rsid w:val="00927B82"/>
    <w:rsid w:val="0095127F"/>
    <w:rsid w:val="00977B20"/>
    <w:rsid w:val="00983E87"/>
    <w:rsid w:val="009853DB"/>
    <w:rsid w:val="009877B3"/>
    <w:rsid w:val="009961A2"/>
    <w:rsid w:val="00997D4D"/>
    <w:rsid w:val="009A2C47"/>
    <w:rsid w:val="009C0F4C"/>
    <w:rsid w:val="009C47CF"/>
    <w:rsid w:val="009C505F"/>
    <w:rsid w:val="009D303A"/>
    <w:rsid w:val="009E465A"/>
    <w:rsid w:val="00A05F17"/>
    <w:rsid w:val="00A05F31"/>
    <w:rsid w:val="00A06F08"/>
    <w:rsid w:val="00A15899"/>
    <w:rsid w:val="00A15912"/>
    <w:rsid w:val="00A30847"/>
    <w:rsid w:val="00A64797"/>
    <w:rsid w:val="00A702E4"/>
    <w:rsid w:val="00A776E1"/>
    <w:rsid w:val="00A77B35"/>
    <w:rsid w:val="00A861A0"/>
    <w:rsid w:val="00A906A6"/>
    <w:rsid w:val="00AA0404"/>
    <w:rsid w:val="00AA65AF"/>
    <w:rsid w:val="00AB1334"/>
    <w:rsid w:val="00AB15F8"/>
    <w:rsid w:val="00AB3CAD"/>
    <w:rsid w:val="00AB55F3"/>
    <w:rsid w:val="00AB5AAA"/>
    <w:rsid w:val="00AC3EF4"/>
    <w:rsid w:val="00AD647D"/>
    <w:rsid w:val="00B075E0"/>
    <w:rsid w:val="00B13281"/>
    <w:rsid w:val="00B33E7E"/>
    <w:rsid w:val="00B34ADB"/>
    <w:rsid w:val="00B34C41"/>
    <w:rsid w:val="00B41249"/>
    <w:rsid w:val="00B43C14"/>
    <w:rsid w:val="00B672CB"/>
    <w:rsid w:val="00B84951"/>
    <w:rsid w:val="00B90A24"/>
    <w:rsid w:val="00BB4196"/>
    <w:rsid w:val="00BD1340"/>
    <w:rsid w:val="00BD6BAE"/>
    <w:rsid w:val="00BD79E6"/>
    <w:rsid w:val="00BF290E"/>
    <w:rsid w:val="00C02AD1"/>
    <w:rsid w:val="00C06130"/>
    <w:rsid w:val="00C1149E"/>
    <w:rsid w:val="00C11575"/>
    <w:rsid w:val="00C220F1"/>
    <w:rsid w:val="00C244E0"/>
    <w:rsid w:val="00C2616B"/>
    <w:rsid w:val="00C40AE3"/>
    <w:rsid w:val="00C5523E"/>
    <w:rsid w:val="00C568EB"/>
    <w:rsid w:val="00C57908"/>
    <w:rsid w:val="00C64CCD"/>
    <w:rsid w:val="00C6764D"/>
    <w:rsid w:val="00C67F20"/>
    <w:rsid w:val="00C707B5"/>
    <w:rsid w:val="00C7476F"/>
    <w:rsid w:val="00C871FE"/>
    <w:rsid w:val="00C92171"/>
    <w:rsid w:val="00CA1914"/>
    <w:rsid w:val="00CA5BF0"/>
    <w:rsid w:val="00CC1FBB"/>
    <w:rsid w:val="00CC7355"/>
    <w:rsid w:val="00CD4552"/>
    <w:rsid w:val="00CE33E1"/>
    <w:rsid w:val="00CE5935"/>
    <w:rsid w:val="00CF7D69"/>
    <w:rsid w:val="00D1417C"/>
    <w:rsid w:val="00D17C2C"/>
    <w:rsid w:val="00D27022"/>
    <w:rsid w:val="00D34CF2"/>
    <w:rsid w:val="00D431B0"/>
    <w:rsid w:val="00D56A5B"/>
    <w:rsid w:val="00D66CF9"/>
    <w:rsid w:val="00D847EF"/>
    <w:rsid w:val="00D9293F"/>
    <w:rsid w:val="00DA0F6E"/>
    <w:rsid w:val="00DC46C5"/>
    <w:rsid w:val="00DE0A6B"/>
    <w:rsid w:val="00DE7D5E"/>
    <w:rsid w:val="00DF7B26"/>
    <w:rsid w:val="00E00EC8"/>
    <w:rsid w:val="00E0648C"/>
    <w:rsid w:val="00E16968"/>
    <w:rsid w:val="00E279D9"/>
    <w:rsid w:val="00E370B1"/>
    <w:rsid w:val="00E43CC9"/>
    <w:rsid w:val="00E47891"/>
    <w:rsid w:val="00E55478"/>
    <w:rsid w:val="00E575C4"/>
    <w:rsid w:val="00E70C1F"/>
    <w:rsid w:val="00E97460"/>
    <w:rsid w:val="00EA25C8"/>
    <w:rsid w:val="00EA5D8A"/>
    <w:rsid w:val="00EB0E25"/>
    <w:rsid w:val="00EB2BD2"/>
    <w:rsid w:val="00EB728C"/>
    <w:rsid w:val="00EC20EF"/>
    <w:rsid w:val="00EE4908"/>
    <w:rsid w:val="00EF3451"/>
    <w:rsid w:val="00F2245D"/>
    <w:rsid w:val="00F32023"/>
    <w:rsid w:val="00F32E66"/>
    <w:rsid w:val="00F44024"/>
    <w:rsid w:val="00F6404D"/>
    <w:rsid w:val="00F71FCF"/>
    <w:rsid w:val="00F749A1"/>
    <w:rsid w:val="00F75969"/>
    <w:rsid w:val="00F84506"/>
    <w:rsid w:val="00FB2B26"/>
    <w:rsid w:val="00FB7781"/>
    <w:rsid w:val="00FC2302"/>
    <w:rsid w:val="00FD009A"/>
    <w:rsid w:val="00FD4933"/>
    <w:rsid w:val="00FE48BD"/>
    <w:rsid w:val="00FF1320"/>
    <w:rsid w:val="00FF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A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C38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38FB"/>
    <w:rPr>
      <w:rFonts w:ascii="Times New Roman" w:hAnsi="Times New Roman" w:cs="Times New Roman"/>
      <w:sz w:val="20"/>
      <w:szCs w:val="20"/>
      <w:lang w:eastAsia="pl-PL"/>
    </w:rPr>
  </w:style>
  <w:style w:type="table" w:styleId="TableGrid">
    <w:name w:val="Table Grid"/>
    <w:basedOn w:val="TableNormal"/>
    <w:uiPriority w:val="99"/>
    <w:rsid w:val="005C38F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">
    <w:name w:val="Znak Znak1 Znak"/>
    <w:basedOn w:val="Normal"/>
    <w:uiPriority w:val="99"/>
    <w:rsid w:val="005C38FB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5C38FB"/>
    <w:rPr>
      <w:rFonts w:cs="Times New Roman"/>
    </w:rPr>
  </w:style>
  <w:style w:type="paragraph" w:customStyle="1" w:styleId="ZnakZnak1Znak1">
    <w:name w:val="Znak Znak1 Znak1"/>
    <w:basedOn w:val="Normal"/>
    <w:uiPriority w:val="99"/>
    <w:rsid w:val="00983E87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321A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1A87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21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A87"/>
    <w:rPr>
      <w:rFonts w:ascii="Tahoma" w:hAnsi="Tahoma" w:cs="Tahoma"/>
      <w:sz w:val="16"/>
      <w:szCs w:val="16"/>
      <w:lang w:eastAsia="pl-PL"/>
    </w:rPr>
  </w:style>
  <w:style w:type="character" w:customStyle="1" w:styleId="FontStyle12">
    <w:name w:val="Font Style12"/>
    <w:uiPriority w:val="99"/>
    <w:rsid w:val="00F6404D"/>
    <w:rPr>
      <w:rFonts w:ascii="Times New Roman" w:hAnsi="Times New Roman"/>
      <w:b/>
      <w:color w:val="000000"/>
      <w:sz w:val="18"/>
    </w:rPr>
  </w:style>
  <w:style w:type="character" w:styleId="CommentReference">
    <w:name w:val="annotation reference"/>
    <w:basedOn w:val="DefaultParagraphFont"/>
    <w:uiPriority w:val="99"/>
    <w:semiHidden/>
    <w:rsid w:val="00C707B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707B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A449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70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A4493"/>
    <w:rPr>
      <w:b/>
      <w:bCs/>
    </w:rPr>
  </w:style>
  <w:style w:type="paragraph" w:styleId="NormalWeb">
    <w:name w:val="Normal (Web)"/>
    <w:basedOn w:val="Normal"/>
    <w:uiPriority w:val="99"/>
    <w:rsid w:val="00A30847"/>
    <w:pPr>
      <w:suppressAutoHyphens/>
      <w:overflowPunct/>
      <w:autoSpaceDE/>
      <w:autoSpaceDN/>
      <w:adjustRightInd/>
      <w:spacing w:before="100" w:after="100"/>
      <w:jc w:val="both"/>
      <w:textAlignment w:val="auto"/>
    </w:pPr>
    <w:rPr>
      <w:rFonts w:eastAsia="Calibri" w:cs="Verdana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A30847"/>
    <w:pPr>
      <w:overflowPunct/>
      <w:autoSpaceDE/>
      <w:autoSpaceDN/>
      <w:adjustRightInd/>
      <w:textAlignment w:val="auto"/>
    </w:pPr>
    <w:rPr>
      <w:rFonts w:ascii="Calibri" w:eastAsia="Calibri" w:hAnsi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30847"/>
    <w:rPr>
      <w:rFonts w:ascii="Calibri" w:hAnsi="Calibri" w:cs="Times New Roman"/>
      <w:lang w:val="pl-PL" w:eastAsia="en-US"/>
    </w:rPr>
  </w:style>
  <w:style w:type="paragraph" w:styleId="Revision">
    <w:name w:val="Revision"/>
    <w:hidden/>
    <w:uiPriority w:val="99"/>
    <w:semiHidden/>
    <w:rsid w:val="00543464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43464"/>
    <w:pPr>
      <w:ind w:left="720"/>
      <w:contextualSpacing/>
    </w:pPr>
  </w:style>
  <w:style w:type="paragraph" w:customStyle="1" w:styleId="dbforozdzial">
    <w:name w:val="dbforozdzial"/>
    <w:basedOn w:val="Normal"/>
    <w:uiPriority w:val="99"/>
    <w:rsid w:val="00B34C41"/>
    <w:pPr>
      <w:tabs>
        <w:tab w:val="num" w:pos="360"/>
      </w:tabs>
      <w:overflowPunct/>
      <w:autoSpaceDE/>
      <w:autoSpaceDN/>
      <w:adjustRightInd/>
      <w:spacing w:line="360" w:lineRule="auto"/>
      <w:ind w:left="360" w:hanging="360"/>
      <w:textAlignment w:val="auto"/>
    </w:pPr>
    <w:rPr>
      <w:rFonts w:ascii="Arial" w:eastAsia="Calibri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641</Words>
  <Characters>3851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ZO 2/2015</dc:title>
  <dc:subject/>
  <dc:creator>Edyta</dc:creator>
  <cp:keywords/>
  <dc:description/>
  <cp:lastModifiedBy>bszafranska</cp:lastModifiedBy>
  <cp:revision>3</cp:revision>
  <cp:lastPrinted>2023-02-22T09:22:00Z</cp:lastPrinted>
  <dcterms:created xsi:type="dcterms:W3CDTF">2023-02-22T10:07:00Z</dcterms:created>
  <dcterms:modified xsi:type="dcterms:W3CDTF">2023-02-22T12:54:00Z</dcterms:modified>
</cp:coreProperties>
</file>