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45" w:rsidRPr="00C97961" w:rsidRDefault="00072F45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</w:p>
    <w:p w:rsidR="00072F45" w:rsidRDefault="00072F45" w:rsidP="00C8591A">
      <w:pPr>
        <w:jc w:val="both"/>
        <w:rPr>
          <w:b/>
          <w:i/>
          <w:sz w:val="24"/>
          <w:szCs w:val="24"/>
        </w:rPr>
      </w:pPr>
    </w:p>
    <w:p w:rsidR="00072F45" w:rsidRDefault="00072F45" w:rsidP="00BE2B91">
      <w:pPr>
        <w:jc w:val="center"/>
        <w:rPr>
          <w:ins w:id="0" w:author="Agnieszka" w:date="2022-03-21T14:17:00Z"/>
          <w:b/>
          <w:sz w:val="24"/>
          <w:szCs w:val="24"/>
        </w:rPr>
      </w:pPr>
      <w:r>
        <w:rPr>
          <w:b/>
          <w:sz w:val="24"/>
          <w:szCs w:val="24"/>
        </w:rPr>
        <w:t>Zakres bieżącej konserwacji  dźwigów</w:t>
      </w:r>
    </w:p>
    <w:p w:rsidR="00072F45" w:rsidRDefault="00072F45" w:rsidP="00755503">
      <w:pPr>
        <w:rPr>
          <w:ins w:id="1" w:author="Agnieszka" w:date="2022-03-21T14:17:00Z"/>
          <w:b/>
          <w:sz w:val="24"/>
          <w:szCs w:val="24"/>
        </w:rPr>
      </w:pPr>
    </w:p>
    <w:p w:rsidR="00072F45" w:rsidRDefault="00072F45" w:rsidP="00755503">
      <w:pPr>
        <w:rPr>
          <w:ins w:id="2" w:author="Agnieszka" w:date="2022-03-21T14:17:00Z"/>
          <w:b/>
          <w:sz w:val="24"/>
          <w:szCs w:val="24"/>
        </w:rPr>
      </w:pP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E2B91">
        <w:rPr>
          <w:bCs/>
          <w:sz w:val="24"/>
          <w:szCs w:val="24"/>
        </w:rPr>
        <w:t xml:space="preserve">Niniejszy dokument opisuje zakres bieżącej konserwacji dźwigów wskazanych w </w:t>
      </w:r>
      <w:r>
        <w:rPr>
          <w:bCs/>
          <w:sz w:val="24"/>
          <w:szCs w:val="24"/>
        </w:rPr>
        <w:t>z</w:t>
      </w:r>
      <w:r w:rsidRPr="00BE2B91">
        <w:rPr>
          <w:bCs/>
          <w:sz w:val="24"/>
          <w:szCs w:val="24"/>
        </w:rPr>
        <w:t>apytaniu ofertowym WSZ-EP-</w:t>
      </w:r>
      <w:r w:rsidRPr="00F10A97">
        <w:rPr>
          <w:bCs/>
          <w:sz w:val="24"/>
          <w:szCs w:val="24"/>
        </w:rPr>
        <w:t>5/ZO/202</w:t>
      </w:r>
      <w:r>
        <w:rPr>
          <w:bCs/>
          <w:sz w:val="24"/>
          <w:szCs w:val="24"/>
        </w:rPr>
        <w:t>3, w tym dźwigów: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BE2B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drzwiami automatycznymi,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osobowych,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towarowych,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B1AEF">
        <w:rPr>
          <w:bCs/>
          <w:sz w:val="24"/>
          <w:szCs w:val="24"/>
        </w:rPr>
        <w:t>elektrycznych linowych</w:t>
      </w:r>
      <w:r w:rsidRPr="00BE2B91">
        <w:rPr>
          <w:bCs/>
          <w:sz w:val="24"/>
          <w:szCs w:val="24"/>
        </w:rPr>
        <w:t xml:space="preserve"> i hydraulicznych</w:t>
      </w:r>
      <w:r>
        <w:rPr>
          <w:bCs/>
          <w:sz w:val="24"/>
          <w:szCs w:val="24"/>
        </w:rPr>
        <w:t>,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podestów ruchomych,</w:t>
      </w:r>
    </w:p>
    <w:p w:rsidR="00072F45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dźwigników przemysłowych,</w:t>
      </w:r>
    </w:p>
    <w:p w:rsidR="00072F45" w:rsidRPr="00BE2B91" w:rsidRDefault="00072F45" w:rsidP="007555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(zwanych dalej „dźwigami”)</w:t>
      </w:r>
      <w:ins w:id="3" w:author="ajakubowski" w:date="2023-02-20T12:36:00Z">
        <w:r>
          <w:rPr>
            <w:bCs/>
            <w:sz w:val="24"/>
            <w:szCs w:val="24"/>
          </w:rPr>
          <w:t xml:space="preserve"> </w:t>
        </w:r>
      </w:ins>
      <w:r>
        <w:rPr>
          <w:bCs/>
          <w:sz w:val="24"/>
          <w:szCs w:val="24"/>
        </w:rPr>
        <w:t>do wykonywania</w:t>
      </w:r>
      <w:ins w:id="4" w:author="ajakubowski" w:date="2023-02-21T10:41:00Z">
        <w:r>
          <w:rPr>
            <w:bCs/>
            <w:sz w:val="24"/>
            <w:szCs w:val="24"/>
          </w:rPr>
          <w:t xml:space="preserve"> </w:t>
        </w:r>
      </w:ins>
      <w:r>
        <w:rPr>
          <w:bCs/>
          <w:sz w:val="24"/>
          <w:szCs w:val="24"/>
        </w:rPr>
        <w:t xml:space="preserve"> których zobowiązany jest Wykonawca</w:t>
      </w:r>
      <w:ins w:id="5" w:author="ajakubowski" w:date="2023-02-20T12:36:00Z">
        <w:r>
          <w:rPr>
            <w:bCs/>
            <w:sz w:val="24"/>
            <w:szCs w:val="24"/>
          </w:rPr>
          <w:t xml:space="preserve"> </w:t>
        </w:r>
      </w:ins>
      <w:r w:rsidRPr="00BE2B91">
        <w:rPr>
          <w:bCs/>
          <w:sz w:val="24"/>
          <w:szCs w:val="24"/>
        </w:rPr>
        <w:t>w W</w:t>
      </w:r>
      <w:r>
        <w:rPr>
          <w:bCs/>
          <w:sz w:val="24"/>
          <w:szCs w:val="24"/>
        </w:rPr>
        <w:t xml:space="preserve">ojewódzkim </w:t>
      </w:r>
      <w:r w:rsidRPr="00BE2B9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zpitalu </w:t>
      </w:r>
      <w:r w:rsidRPr="00BE2B91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espolonym im. dr. Romana Ostrzyckiego</w:t>
      </w:r>
      <w:r w:rsidRPr="00BE2B91">
        <w:rPr>
          <w:bCs/>
          <w:sz w:val="24"/>
          <w:szCs w:val="24"/>
        </w:rPr>
        <w:t xml:space="preserve"> w Koninie</w:t>
      </w:r>
      <w:r>
        <w:rPr>
          <w:bCs/>
          <w:sz w:val="24"/>
          <w:szCs w:val="24"/>
        </w:rPr>
        <w:t xml:space="preserve"> odpowiednio pod adresem: ul. Wyszyńskiego 1 i ul. Szpitalna 45..</w:t>
      </w:r>
    </w:p>
    <w:p w:rsidR="00072F45" w:rsidRDefault="00072F45" w:rsidP="00C8591A">
      <w:pPr>
        <w:jc w:val="both"/>
        <w:rPr>
          <w:b/>
          <w:sz w:val="24"/>
          <w:szCs w:val="24"/>
        </w:rPr>
      </w:pPr>
    </w:p>
    <w:p w:rsidR="00072F45" w:rsidRDefault="00072F4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2. Bieżąca konserwacja dźwigów polega na wykonywaniu przez Wykonawcę przeglądów, których z</w:t>
      </w:r>
      <w:r w:rsidRPr="005F5538">
        <w:rPr>
          <w:sz w:val="24"/>
          <w:szCs w:val="24"/>
        </w:rPr>
        <w:t>asadniczym celem 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</w:t>
      </w:r>
      <w:r>
        <w:rPr>
          <w:sz w:val="24"/>
          <w:szCs w:val="24"/>
        </w:rPr>
        <w:t>. Przeglądy te Wykonawca zobowiązany jest</w:t>
      </w:r>
      <w:r w:rsidRPr="005F5538">
        <w:rPr>
          <w:sz w:val="24"/>
          <w:szCs w:val="24"/>
        </w:rPr>
        <w:t xml:space="preserve">  wykonywać</w:t>
      </w:r>
      <w:r>
        <w:rPr>
          <w:sz w:val="24"/>
          <w:szCs w:val="24"/>
        </w:rPr>
        <w:t xml:space="preserve"> na rzecz Zamawiającego, w ramach wynagrodzenia ryczałtowego wskazanego w umowie,</w:t>
      </w:r>
      <w:r w:rsidRPr="005F5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  na </w:t>
      </w:r>
      <w:r w:rsidRPr="005F5538">
        <w:rPr>
          <w:sz w:val="24"/>
          <w:szCs w:val="24"/>
        </w:rPr>
        <w:t>30 dni</w:t>
      </w:r>
      <w:ins w:id="6" w:author="Agnieszka" w:date="2022-03-21T14:51:00Z">
        <w:r>
          <w:rPr>
            <w:sz w:val="24"/>
            <w:szCs w:val="24"/>
          </w:rPr>
          <w:t xml:space="preserve"> </w:t>
        </w:r>
      </w:ins>
    </w:p>
    <w:p w:rsidR="00072F45" w:rsidRDefault="00072F45" w:rsidP="00C8591A">
      <w:pPr>
        <w:jc w:val="both"/>
        <w:rPr>
          <w:sz w:val="24"/>
          <w:szCs w:val="24"/>
        </w:rPr>
      </w:pPr>
    </w:p>
    <w:p w:rsidR="00072F45" w:rsidRDefault="00072F4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3. Zakres przeglądu konserwacyjnego w ramach bieżącej konserwacji, o której mowa wyżej, obejmuje w odniesieniu do poszczególnych rodzajów dźwigów w szczególności następujące czynności:</w:t>
      </w:r>
    </w:p>
    <w:p w:rsidR="00072F45" w:rsidRDefault="00072F45" w:rsidP="00C8591A">
      <w:pPr>
        <w:jc w:val="both"/>
        <w:rPr>
          <w:sz w:val="24"/>
          <w:szCs w:val="24"/>
        </w:rPr>
      </w:pPr>
    </w:p>
    <w:p w:rsidR="00072F45" w:rsidRPr="00506D25" w:rsidRDefault="00072F45" w:rsidP="006E651E">
      <w:pPr>
        <w:pStyle w:val="ListParagraph"/>
        <w:numPr>
          <w:ilvl w:val="0"/>
          <w:numId w:val="10"/>
        </w:numPr>
        <w:jc w:val="both"/>
      </w:pPr>
      <w:r w:rsidRPr="00506D25">
        <w:rPr>
          <w:rFonts w:ascii="Arial Unicode MS CE" w:hAnsi="Arial Unicode MS CE" w:cs="Arial Unicode MS CE"/>
          <w:b/>
          <w:bCs/>
        </w:rPr>
        <w:t>Dźwigi z napędem elektrycznym linowym</w:t>
      </w:r>
      <w:r w:rsidRPr="00E735C5">
        <w:t>:</w:t>
      </w:r>
    </w:p>
    <w:p w:rsidR="00072F45" w:rsidRPr="00506D25" w:rsidRDefault="00072F45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Maszynownia: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przekaźnika Ptt-3 zabezpieczenia termistorowego,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wykonanie dwóch jazd w górę i dół kabiną i skontrolowania działania aparatury przekaźnikowo-stycznikowej,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sprawdzenie, czy luzownik pewnie otwiera szczęki hamulcowe,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wyłączyć wyłącznik główny,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stanów obwodów ochrony przeciwporażeniowej i zabezpieczeń,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skontrolowanie wartości wyłącznika nadmiarowego,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styków styczników i przekaźników, oczyszczenie i regulacja,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ogranicznika prędkości,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lin nośnych i linki ogranicznika prędkości,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kół linowych, szczególnie rowków koła ciernego,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pracy i regulacja układu hamulcowego,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luzu poosiowego ślimaka,</w:t>
      </w:r>
    </w:p>
    <w:p w:rsidR="00072F45" w:rsidRPr="00506D25" w:rsidRDefault="00072F45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baterii dzwonka alarmowego i telefonu.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Kabina i przeciwwaga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prowadników ślizgowych, kabinowych i przeciw wagowych oraz ich luzów w prowadnicach,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mocowania lin na kabinie i przeciwwadze,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zamocowania linki ogranicznika prędkości,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aparatu chwytnego (sprawdzenia dokonać przez ręczne uruchomienie aparatu chwytnego),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chwytaczy i zwisu lin,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mocowania krzywek wyłączników krańcowych, końcowych i piętrowych,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aparatów elektromagnetycznych krzywki ruchomej wyłącznika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zatrzymania oraz ich oczyszczenie i nasmarowanie,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wyłącznika krańcowego na kabinie</w:t>
      </w:r>
      <w:ins w:id="7" w:author="ajakubowski" w:date="2023-02-20T12:37:00Z">
        <w:r>
          <w:rPr>
            <w:sz w:val="24"/>
            <w:szCs w:val="24"/>
          </w:rPr>
          <w:t xml:space="preserve">, </w:t>
        </w:r>
      </w:ins>
      <w:r>
        <w:rPr>
          <w:sz w:val="24"/>
          <w:szCs w:val="24"/>
        </w:rPr>
        <w:t>sprawdzenie działania kasety jazd kontrolnych,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i regulacja zatrzymania kabiny na przystankach,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i wymiana uszkodzonych elementów w kasecie dyspozycji,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łączników pełnego obciążenia i przeciążenia,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i oczyszczenie łączników drzwi kabinowych,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oraz nasmarowanie części ruchomych krzywki ruchomej,</w:t>
      </w:r>
    </w:p>
    <w:p w:rsidR="00072F45" w:rsidRPr="00506D25" w:rsidRDefault="00072F45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wyposażenia kabiny (oświetlenie, instrukcja eksploatacji),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Szyb</w:t>
      </w:r>
    </w:p>
    <w:p w:rsidR="00072F45" w:rsidRPr="00506D25" w:rsidRDefault="00072F4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072F45" w:rsidRPr="00506D25" w:rsidRDefault="00072F4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kaset wezwań i wymiana uszkodzonych elementów,</w:t>
      </w:r>
    </w:p>
    <w:p w:rsidR="00072F45" w:rsidRPr="00506D25" w:rsidRDefault="00072F4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wyłączników końcowych i krańcowych,</w:t>
      </w:r>
    </w:p>
    <w:p w:rsidR="00072F45" w:rsidRPr="00506D25" w:rsidRDefault="00072F4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stanu instalacji ochronnej i mocowania instalacji elektrycznej,</w:t>
      </w:r>
    </w:p>
    <w:p w:rsidR="00072F45" w:rsidRPr="00506D25" w:rsidRDefault="00072F45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wyłącznika dźwigu.</w:t>
      </w:r>
    </w:p>
    <w:p w:rsidR="00072F45" w:rsidRPr="00506D25" w:rsidRDefault="00072F45" w:rsidP="00C8591A">
      <w:pPr>
        <w:pStyle w:val="ListParagraph"/>
        <w:numPr>
          <w:ilvl w:val="0"/>
          <w:numId w:val="5"/>
        </w:numPr>
      </w:pPr>
      <w:r w:rsidRPr="00E735C5">
        <w:t>dzia</w:t>
      </w:r>
      <w:r w:rsidRPr="00E735C5">
        <w:rPr>
          <w:rFonts w:ascii="Arial Unicode MS CE" w:hAnsi="Arial Unicode MS CE" w:cs="Arial Unicode MS CE"/>
        </w:rPr>
        <w:t>ł</w:t>
      </w:r>
      <w:r w:rsidRPr="00E735C5">
        <w:t>ania amortyzatora hydraulicznego, zamka bezpiecze</w:t>
      </w:r>
      <w:r w:rsidRPr="00E735C5">
        <w:rPr>
          <w:rFonts w:ascii="Arial Unicode MS CE" w:hAnsi="Arial Unicode MS CE" w:cs="Arial Unicode MS CE"/>
        </w:rPr>
        <w:t>ń</w:t>
      </w:r>
      <w:r w:rsidRPr="00E735C5">
        <w:t xml:space="preserve">stwa </w:t>
      </w:r>
      <w:r w:rsidRPr="00E735C5">
        <w:rPr>
          <w:rFonts w:ascii="Arial Unicode MS CE" w:hAnsi="Arial Unicode MS CE" w:cs="Arial Unicode MS CE"/>
        </w:rPr>
        <w:t>łą</w:t>
      </w:r>
      <w:r w:rsidRPr="00E735C5">
        <w:t>cznika.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Podszybie</w:t>
      </w:r>
    </w:p>
    <w:p w:rsidR="00072F45" w:rsidRPr="00506D25" w:rsidRDefault="00072F45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obciążek,</w:t>
      </w:r>
    </w:p>
    <w:p w:rsidR="00072F45" w:rsidRPr="00506D25" w:rsidRDefault="00072F45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łącznika sterowania (STOP),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systemu jazdy awaryjnej.</w:t>
      </w:r>
    </w:p>
    <w:p w:rsidR="00072F45" w:rsidRPr="00506D25" w:rsidRDefault="00072F4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działania systemu komunikacji awaryjnej (alarm, połączenie telefoniczne),</w:t>
      </w:r>
    </w:p>
    <w:p w:rsidR="00072F45" w:rsidRPr="00506D25" w:rsidRDefault="00072F4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stanu akumulatorów,</w:t>
      </w:r>
    </w:p>
    <w:p w:rsidR="00072F45" w:rsidRPr="00506D25" w:rsidRDefault="00072F45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 xml:space="preserve">sprawdzenie możliwości jazdy awaryjnej po zaniku napięcia zasilania, 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prawidłowości działania dźwigu,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Uzupełnianie smarów i olejów w mechanizmach ruchomych oraz likwidacja ewentualnych wycieków,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Przygotowanie dźwigu do badań przeprowadzanych przez U.D.T,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Udział w badaniach okresowych (zwyczajnych) dźwigu wykonywanych przez organ Dozoru Technicznego.</w:t>
      </w:r>
    </w:p>
    <w:p w:rsidR="00072F45" w:rsidRPr="00506D25" w:rsidRDefault="00072F45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06D25">
        <w:rPr>
          <w:sz w:val="24"/>
          <w:szCs w:val="24"/>
        </w:rPr>
        <w:t>Sprawdzenie szczelności zderzaków hydraulicznych.</w:t>
      </w:r>
    </w:p>
    <w:p w:rsidR="00072F45" w:rsidRDefault="00072F45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2F45" w:rsidRDefault="00072F45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072F45" w:rsidRPr="00944297" w:rsidRDefault="00072F45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t xml:space="preserve">                                                                 </w:t>
      </w:r>
    </w:p>
    <w:p w:rsidR="00072F45" w:rsidRPr="006E651E" w:rsidRDefault="00072F45" w:rsidP="006E651E">
      <w:pPr>
        <w:pStyle w:val="ListParagraph"/>
        <w:numPr>
          <w:ilvl w:val="0"/>
          <w:numId w:val="10"/>
        </w:numPr>
        <w:rPr>
          <w:b/>
          <w:bCs/>
        </w:rPr>
      </w:pPr>
      <w:r w:rsidRPr="006E651E">
        <w:rPr>
          <w:rFonts w:ascii="Arial Unicode MS CE" w:hAnsi="Arial Unicode MS CE" w:cs="Arial Unicode MS CE"/>
          <w:b/>
          <w:bCs/>
        </w:rPr>
        <w:t>Dźwigi  osobowe z napędem hydraulicznym:</w:t>
      </w:r>
    </w:p>
    <w:p w:rsidR="00072F45" w:rsidRPr="00083873" w:rsidRDefault="00072F45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072F45" w:rsidRPr="00083873" w:rsidRDefault="00072F45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072F45" w:rsidRPr="00083873" w:rsidRDefault="00072F45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072F45" w:rsidRPr="00083873" w:rsidRDefault="00072F45" w:rsidP="00C8591A">
      <w:pPr>
        <w:jc w:val="both"/>
        <w:rPr>
          <w:sz w:val="24"/>
          <w:szCs w:val="24"/>
        </w:rPr>
      </w:pPr>
    </w:p>
    <w:p w:rsidR="00072F45" w:rsidRPr="00083873" w:rsidRDefault="00072F45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83873">
        <w:rPr>
          <w:sz w:val="24"/>
          <w:szCs w:val="24"/>
        </w:rPr>
        <w:t xml:space="preserve">Wykonawca w ramach wynagrodzenia ryczałtowego </w:t>
      </w:r>
      <w:r>
        <w:rPr>
          <w:sz w:val="24"/>
          <w:szCs w:val="24"/>
        </w:rPr>
        <w:t xml:space="preserve">wskazanego w umowie </w:t>
      </w:r>
      <w:r w:rsidRPr="00083873">
        <w:rPr>
          <w:sz w:val="24"/>
          <w:szCs w:val="24"/>
        </w:rPr>
        <w:t xml:space="preserve">będzie dostarczał </w:t>
      </w:r>
      <w:r>
        <w:rPr>
          <w:sz w:val="24"/>
          <w:szCs w:val="24"/>
        </w:rPr>
        <w:t xml:space="preserve">Zamawiającemu </w:t>
      </w:r>
      <w:r w:rsidRPr="00083873">
        <w:rPr>
          <w:sz w:val="24"/>
          <w:szCs w:val="24"/>
        </w:rPr>
        <w:t xml:space="preserve">i wymieniał bezpłatnie elementy wyposażenia </w:t>
      </w:r>
      <w:r>
        <w:rPr>
          <w:sz w:val="24"/>
          <w:szCs w:val="24"/>
        </w:rPr>
        <w:t xml:space="preserve">dźwigów, </w:t>
      </w:r>
      <w:r w:rsidRPr="00083873">
        <w:rPr>
          <w:sz w:val="24"/>
          <w:szCs w:val="24"/>
        </w:rPr>
        <w:t>takie jak:</w:t>
      </w:r>
    </w:p>
    <w:p w:rsidR="00072F45" w:rsidRPr="00EF08E4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072F45" w:rsidRPr="00101444" w:rsidRDefault="00072F45" w:rsidP="00101444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072F45" w:rsidRPr="002122A3" w:rsidRDefault="00072F45" w:rsidP="002122A3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072F45" w:rsidRPr="00E2006F" w:rsidRDefault="00072F45" w:rsidP="00E2006F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>smary,</w:t>
      </w:r>
      <w:r w:rsidRPr="00083873">
        <w:rPr>
          <w:sz w:val="24"/>
          <w:szCs w:val="24"/>
        </w:rPr>
        <w:t xml:space="preserve"> nafta,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</w:t>
      </w:r>
      <w:r>
        <w:rPr>
          <w:sz w:val="24"/>
          <w:szCs w:val="24"/>
        </w:rPr>
        <w:t>kręty, śruby, nakrętki</w:t>
      </w:r>
      <w:r w:rsidRPr="00083873">
        <w:rPr>
          <w:sz w:val="24"/>
          <w:szCs w:val="24"/>
        </w:rPr>
        <w:t>, zawieszki, podkładki,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072F45" w:rsidRPr="00083873" w:rsidRDefault="00072F45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072F45" w:rsidRPr="00083873" w:rsidRDefault="00072F45" w:rsidP="00C8591A">
      <w:pPr>
        <w:rPr>
          <w:sz w:val="24"/>
          <w:szCs w:val="24"/>
        </w:rPr>
      </w:pPr>
    </w:p>
    <w:p w:rsidR="00072F45" w:rsidRPr="00C2740A" w:rsidRDefault="00072F45" w:rsidP="00C2740A">
      <w:pPr>
        <w:pStyle w:val="dbforozdzial"/>
        <w:tabs>
          <w:tab w:val="clear" w:pos="360"/>
          <w:tab w:val="left" w:pos="70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B05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zobowiązany jest </w:t>
      </w:r>
      <w:r w:rsidRPr="00D91B05">
        <w:rPr>
          <w:rFonts w:ascii="Calibri" w:hAnsi="Calibri"/>
          <w:sz w:val="22"/>
          <w:szCs w:val="22"/>
        </w:rPr>
        <w:t>uzyska</w:t>
      </w:r>
      <w:r>
        <w:rPr>
          <w:rFonts w:ascii="Calibri" w:hAnsi="Calibri"/>
          <w:sz w:val="22"/>
          <w:szCs w:val="22"/>
        </w:rPr>
        <w:t xml:space="preserve">ć </w:t>
      </w:r>
      <w:r w:rsidRPr="00D91B05">
        <w:rPr>
          <w:rFonts w:ascii="Calibri" w:hAnsi="Calibri"/>
          <w:sz w:val="22"/>
          <w:szCs w:val="22"/>
        </w:rPr>
        <w:t>na swoją odpowiedzialność i ryzyko wszelkie istotne informacje niezbędne do przygotowania oferty</w:t>
      </w:r>
      <w:r>
        <w:rPr>
          <w:rFonts w:ascii="Calibri" w:hAnsi="Calibri"/>
          <w:sz w:val="22"/>
          <w:szCs w:val="22"/>
        </w:rPr>
        <w:t>.</w:t>
      </w:r>
    </w:p>
    <w:p w:rsidR="00072F45" w:rsidRPr="00083873" w:rsidRDefault="00072F45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72F45" w:rsidRDefault="00072F45"/>
    <w:sectPr w:rsidR="00072F45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45" w:rsidRDefault="00072F45" w:rsidP="00E30530">
      <w:r>
        <w:separator/>
      </w:r>
    </w:p>
  </w:endnote>
  <w:endnote w:type="continuationSeparator" w:id="0">
    <w:p w:rsidR="00072F45" w:rsidRDefault="00072F45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45" w:rsidRDefault="00072F45" w:rsidP="00E30530">
      <w:r>
        <w:separator/>
      </w:r>
    </w:p>
  </w:footnote>
  <w:footnote w:type="continuationSeparator" w:id="0">
    <w:p w:rsidR="00072F45" w:rsidRDefault="00072F45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45" w:rsidRPr="00E30530" w:rsidRDefault="00072F45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072F45" w:rsidRPr="001B3761" w:rsidRDefault="00072F45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WSZ-EP-5 /ZO/2023</w:t>
    </w:r>
    <w:r w:rsidRPr="001B3761">
      <w:rPr>
        <w:sz w:val="18"/>
        <w:szCs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E2D50"/>
    <w:multiLevelType w:val="hybridMultilevel"/>
    <w:tmpl w:val="E6562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076D4"/>
    <w:rsid w:val="00072F45"/>
    <w:rsid w:val="00083873"/>
    <w:rsid w:val="000A233C"/>
    <w:rsid w:val="000A23DE"/>
    <w:rsid w:val="000C5977"/>
    <w:rsid w:val="000C6AFF"/>
    <w:rsid w:val="000D7BE8"/>
    <w:rsid w:val="00101444"/>
    <w:rsid w:val="00105A06"/>
    <w:rsid w:val="00105EF3"/>
    <w:rsid w:val="00115AEC"/>
    <w:rsid w:val="001171BA"/>
    <w:rsid w:val="0018665C"/>
    <w:rsid w:val="00196B01"/>
    <w:rsid w:val="001A61E5"/>
    <w:rsid w:val="001B3761"/>
    <w:rsid w:val="001F1BFF"/>
    <w:rsid w:val="002122A3"/>
    <w:rsid w:val="00212A7B"/>
    <w:rsid w:val="00232F05"/>
    <w:rsid w:val="002717D9"/>
    <w:rsid w:val="002D0451"/>
    <w:rsid w:val="002F1EC2"/>
    <w:rsid w:val="003208DF"/>
    <w:rsid w:val="00357DE0"/>
    <w:rsid w:val="00357E8A"/>
    <w:rsid w:val="003778FD"/>
    <w:rsid w:val="003B03B3"/>
    <w:rsid w:val="003B5614"/>
    <w:rsid w:val="003E4B76"/>
    <w:rsid w:val="003E7B31"/>
    <w:rsid w:val="003F55E7"/>
    <w:rsid w:val="00420E32"/>
    <w:rsid w:val="00452751"/>
    <w:rsid w:val="0046157E"/>
    <w:rsid w:val="004A4E88"/>
    <w:rsid w:val="004C47AA"/>
    <w:rsid w:val="00506D25"/>
    <w:rsid w:val="005206BF"/>
    <w:rsid w:val="005333AF"/>
    <w:rsid w:val="005633FA"/>
    <w:rsid w:val="005709DD"/>
    <w:rsid w:val="0057126C"/>
    <w:rsid w:val="005F5538"/>
    <w:rsid w:val="0061224C"/>
    <w:rsid w:val="0069616C"/>
    <w:rsid w:val="00696185"/>
    <w:rsid w:val="006A189A"/>
    <w:rsid w:val="006C5E48"/>
    <w:rsid w:val="006D1DF2"/>
    <w:rsid w:val="006E651E"/>
    <w:rsid w:val="007520F8"/>
    <w:rsid w:val="00755503"/>
    <w:rsid w:val="00785CFD"/>
    <w:rsid w:val="007A2061"/>
    <w:rsid w:val="007A2F6D"/>
    <w:rsid w:val="0080028E"/>
    <w:rsid w:val="00800B84"/>
    <w:rsid w:val="00806C67"/>
    <w:rsid w:val="0082718C"/>
    <w:rsid w:val="008366C9"/>
    <w:rsid w:val="00851538"/>
    <w:rsid w:val="008A3CC5"/>
    <w:rsid w:val="00924817"/>
    <w:rsid w:val="00944297"/>
    <w:rsid w:val="0095003B"/>
    <w:rsid w:val="00952DEA"/>
    <w:rsid w:val="00970408"/>
    <w:rsid w:val="00A07F24"/>
    <w:rsid w:val="00A62EBD"/>
    <w:rsid w:val="00A7724F"/>
    <w:rsid w:val="00A835CC"/>
    <w:rsid w:val="00A91A48"/>
    <w:rsid w:val="00AA2550"/>
    <w:rsid w:val="00AE4F63"/>
    <w:rsid w:val="00AF3D4F"/>
    <w:rsid w:val="00B16E1B"/>
    <w:rsid w:val="00B43A7E"/>
    <w:rsid w:val="00B96137"/>
    <w:rsid w:val="00BB21EA"/>
    <w:rsid w:val="00BB75CF"/>
    <w:rsid w:val="00BE2B91"/>
    <w:rsid w:val="00BF3B82"/>
    <w:rsid w:val="00C177A3"/>
    <w:rsid w:val="00C2740A"/>
    <w:rsid w:val="00C30BFF"/>
    <w:rsid w:val="00C8591A"/>
    <w:rsid w:val="00C93F36"/>
    <w:rsid w:val="00C97961"/>
    <w:rsid w:val="00CB1CAC"/>
    <w:rsid w:val="00CC0FF5"/>
    <w:rsid w:val="00CE66BF"/>
    <w:rsid w:val="00D51F33"/>
    <w:rsid w:val="00D53D1B"/>
    <w:rsid w:val="00D620F7"/>
    <w:rsid w:val="00D90DFB"/>
    <w:rsid w:val="00D91B05"/>
    <w:rsid w:val="00DB1AEF"/>
    <w:rsid w:val="00DF3173"/>
    <w:rsid w:val="00DF3550"/>
    <w:rsid w:val="00E15275"/>
    <w:rsid w:val="00E15B47"/>
    <w:rsid w:val="00E2006F"/>
    <w:rsid w:val="00E2226B"/>
    <w:rsid w:val="00E30530"/>
    <w:rsid w:val="00E36C33"/>
    <w:rsid w:val="00E72AEC"/>
    <w:rsid w:val="00E735C5"/>
    <w:rsid w:val="00E74C9C"/>
    <w:rsid w:val="00E97A74"/>
    <w:rsid w:val="00EA37C2"/>
    <w:rsid w:val="00EA792B"/>
    <w:rsid w:val="00EB451A"/>
    <w:rsid w:val="00EC147E"/>
    <w:rsid w:val="00EF08E4"/>
    <w:rsid w:val="00F10A97"/>
    <w:rsid w:val="00F417E2"/>
    <w:rsid w:val="00F45E2C"/>
    <w:rsid w:val="00F8156B"/>
    <w:rsid w:val="00F85050"/>
    <w:rsid w:val="00F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30"/>
    <w:rPr>
      <w:rFonts w:ascii="Arial" w:hAnsi="Arial" w:cs="Arial"/>
      <w:sz w:val="20"/>
      <w:szCs w:val="20"/>
      <w:lang w:eastAsia="pl-PL"/>
    </w:rPr>
  </w:style>
  <w:style w:type="paragraph" w:customStyle="1" w:styleId="dbforozdzial">
    <w:name w:val="dbforozdzial"/>
    <w:basedOn w:val="Normal"/>
    <w:uiPriority w:val="99"/>
    <w:rsid w:val="00C2740A"/>
    <w:pPr>
      <w:widowControl/>
      <w:tabs>
        <w:tab w:val="num" w:pos="360"/>
      </w:tabs>
      <w:autoSpaceDE/>
      <w:autoSpaceDN/>
      <w:spacing w:line="360" w:lineRule="auto"/>
      <w:ind w:left="360" w:hanging="360"/>
    </w:pPr>
    <w:rPr>
      <w:rFonts w:eastAsia="Calibri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E2B91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B1A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AE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AE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FF5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947</Words>
  <Characters>5685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jakubowski</dc:creator>
  <cp:keywords/>
  <dc:description/>
  <cp:lastModifiedBy>bszafranska</cp:lastModifiedBy>
  <cp:revision>2</cp:revision>
  <cp:lastPrinted>2023-02-22T10:58:00Z</cp:lastPrinted>
  <dcterms:created xsi:type="dcterms:W3CDTF">2023-02-22T10:58:00Z</dcterms:created>
  <dcterms:modified xsi:type="dcterms:W3CDTF">2023-02-22T10:58:00Z</dcterms:modified>
</cp:coreProperties>
</file>