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F" w:rsidRDefault="009928DF" w:rsidP="00CF52C5">
      <w:pPr>
        <w:rPr>
          <w:rFonts w:ascii="Arial" w:hAnsi="Arial" w:cs="Arial"/>
          <w:sz w:val="20"/>
          <w:szCs w:val="20"/>
        </w:rPr>
      </w:pPr>
    </w:p>
    <w:p w:rsidR="009928DF" w:rsidRDefault="009928DF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 </w:t>
      </w:r>
    </w:p>
    <w:p w:rsidR="009928DF" w:rsidRPr="00DA4810" w:rsidRDefault="009928DF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</w:t>
      </w:r>
      <w:r w:rsidRPr="00377F6A">
        <w:rPr>
          <w:b/>
          <w:sz w:val="22"/>
          <w:szCs w:val="22"/>
        </w:rPr>
        <w:t>WSZ-EP- 5/ZO/202</w:t>
      </w:r>
      <w:r>
        <w:rPr>
          <w:b/>
          <w:sz w:val="22"/>
          <w:szCs w:val="22"/>
        </w:rPr>
        <w:t xml:space="preserve">3 </w:t>
      </w:r>
    </w:p>
    <w:p w:rsidR="009928DF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928DF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928DF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9928DF" w:rsidRPr="00753D54" w:rsidRDefault="009928DF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928DF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9928DF" w:rsidRPr="00753D54" w:rsidRDefault="009928DF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928DF" w:rsidRPr="002F34D4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4810">
        <w:rPr>
          <w:b/>
          <w:sz w:val="22"/>
          <w:szCs w:val="22"/>
        </w:rPr>
        <w:t xml:space="preserve">TEL………………………   </w:t>
      </w:r>
      <w:r w:rsidRPr="002F34D4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9928DF" w:rsidRPr="002F34D4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928DF" w:rsidRPr="002F34D4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2F34D4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9928DF" w:rsidRPr="002F34D4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928DF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9928DF" w:rsidRPr="00ED6BD8" w:rsidRDefault="009928D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9928DF" w:rsidRPr="00ED6BD8" w:rsidRDefault="009928DF" w:rsidP="00CF52C5">
      <w:pPr>
        <w:jc w:val="both"/>
        <w:rPr>
          <w:sz w:val="22"/>
          <w:szCs w:val="22"/>
        </w:rPr>
      </w:pPr>
    </w:p>
    <w:p w:rsidR="009928DF" w:rsidRPr="00B05834" w:rsidRDefault="009928DF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</w:t>
      </w:r>
      <w:r>
        <w:rPr>
          <w:rFonts w:ascii="Calibri" w:hAnsi="Calibri"/>
          <w:color w:val="000000"/>
          <w:sz w:val="22"/>
          <w:szCs w:val="22"/>
        </w:rPr>
        <w:t xml:space="preserve"> im. dr. Romana  Ostrzyckiego </w:t>
      </w:r>
      <w:r w:rsidRPr="00B05834">
        <w:rPr>
          <w:rFonts w:ascii="Calibri" w:hAnsi="Calibri"/>
          <w:color w:val="000000"/>
          <w:sz w:val="22"/>
          <w:szCs w:val="22"/>
        </w:rPr>
        <w:t xml:space="preserve"> w Koninie</w:t>
      </w:r>
    </w:p>
    <w:p w:rsidR="009928DF" w:rsidRPr="00792394" w:rsidRDefault="009928DF" w:rsidP="00CF52C5">
      <w:pPr>
        <w:jc w:val="both"/>
        <w:rPr>
          <w:color w:val="000000"/>
          <w:sz w:val="22"/>
          <w:szCs w:val="22"/>
        </w:rPr>
      </w:pPr>
    </w:p>
    <w:p w:rsidR="009928DF" w:rsidRDefault="009928DF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</w:t>
      </w:r>
    </w:p>
    <w:p w:rsidR="009928DF" w:rsidRDefault="009928DF" w:rsidP="00CF52C5">
      <w:pPr>
        <w:rPr>
          <w:sz w:val="22"/>
          <w:szCs w:val="22"/>
        </w:rPr>
      </w:pPr>
    </w:p>
    <w:p w:rsidR="009928DF" w:rsidRPr="00172ACA" w:rsidRDefault="009928DF" w:rsidP="00CF52C5">
      <w:pPr>
        <w:rPr>
          <w:sz w:val="22"/>
          <w:szCs w:val="22"/>
        </w:rPr>
      </w:pPr>
      <w:r>
        <w:rPr>
          <w:sz w:val="22"/>
          <w:szCs w:val="22"/>
        </w:rPr>
        <w:t>za  cenę……………………………………………………………………………….....</w:t>
      </w:r>
      <w:r w:rsidRPr="00172ACA">
        <w:rPr>
          <w:sz w:val="22"/>
          <w:szCs w:val="22"/>
        </w:rPr>
        <w:t>złotych</w:t>
      </w:r>
      <w:r>
        <w:rPr>
          <w:sz w:val="22"/>
          <w:szCs w:val="22"/>
        </w:rPr>
        <w:t xml:space="preserve"> </w:t>
      </w:r>
      <w:r w:rsidRPr="00172ACA">
        <w:rPr>
          <w:sz w:val="22"/>
          <w:szCs w:val="22"/>
        </w:rPr>
        <w:t>/netto</w:t>
      </w:r>
      <w:r>
        <w:rPr>
          <w:sz w:val="22"/>
          <w:szCs w:val="22"/>
        </w:rPr>
        <w:t>/</w:t>
      </w:r>
    </w:p>
    <w:p w:rsidR="009928DF" w:rsidRPr="00172ACA" w:rsidRDefault="009928DF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9928DF" w:rsidRPr="00172ACA" w:rsidRDefault="009928DF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9928DF" w:rsidRPr="00DC0C09" w:rsidRDefault="009928DF" w:rsidP="00CF52C5">
      <w:pPr>
        <w:jc w:val="both"/>
        <w:rPr>
          <w:sz w:val="18"/>
          <w:szCs w:val="18"/>
        </w:rPr>
      </w:pPr>
    </w:p>
    <w:p w:rsidR="009928DF" w:rsidRPr="005C5698" w:rsidRDefault="009928DF" w:rsidP="00CF52C5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oferty stanowi „Formularz asortymentowo-cenowy”. .</w:t>
      </w:r>
    </w:p>
    <w:p w:rsidR="009928DF" w:rsidRDefault="009928DF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zakres usług będący przedmiotem zamówienia został opisany w zapytaniu ofertowym nr  </w:t>
      </w:r>
      <w:r w:rsidRPr="00377F6A">
        <w:rPr>
          <w:sz w:val="22"/>
          <w:szCs w:val="22"/>
        </w:rPr>
        <w:t>WSZ-EP-5 /ZO/202</w:t>
      </w:r>
      <w:r w:rsidRPr="00077EF5">
        <w:rPr>
          <w:sz w:val="22"/>
          <w:szCs w:val="22"/>
        </w:rPr>
        <w:t>3</w:t>
      </w:r>
      <w:r>
        <w:rPr>
          <w:sz w:val="22"/>
          <w:szCs w:val="22"/>
        </w:rPr>
        <w:t xml:space="preserve">  w załącznikach 1,  i 4 , z którymi wykonawca zapoznał się i zaakceptował je w całości.</w:t>
      </w:r>
    </w:p>
    <w:p w:rsidR="009928DF" w:rsidRPr="003A22B5" w:rsidRDefault="009928D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9928DF" w:rsidRPr="003A22B5" w:rsidRDefault="009928D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</w:t>
      </w:r>
      <w:ins w:id="0" w:author="Agnieszka" w:date="2022-03-21T15:18:00Z">
        <w:r>
          <w:rPr>
            <w:sz w:val="22"/>
            <w:szCs w:val="22"/>
          </w:rPr>
          <w:t xml:space="preserve"> </w:t>
        </w:r>
      </w:ins>
    </w:p>
    <w:p w:rsidR="009928DF" w:rsidRPr="003A22B5" w:rsidRDefault="009928D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9928DF" w:rsidRPr="00077EF5" w:rsidRDefault="009928DF" w:rsidP="00DB321A">
      <w:pPr>
        <w:pStyle w:val="dbforozdzi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DB321A">
        <w:rPr>
          <w:rFonts w:ascii="Times New Roman" w:hAnsi="Times New Roman" w:cs="Times New Roman"/>
          <w:b w:val="0"/>
          <w:sz w:val="22"/>
          <w:szCs w:val="22"/>
        </w:rPr>
        <w:t>Oświadczamy, że pracownicy odpowiedzialni za wykonanie zamówienia  posiadają  stosowne uprawnienia do konserwacji urządzeń dźwigowych nadane przez organa dozoru technicznego oraz prac przy urządzeniach elektrycznych o napięciu do 1kV</w:t>
      </w:r>
    </w:p>
    <w:p w:rsidR="009928DF" w:rsidRDefault="009928DF" w:rsidP="00B16C5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Potrzeba natychmiastowej naprawy</w:t>
      </w:r>
      <w:r>
        <w:rPr>
          <w:rFonts w:ascii="Calibri" w:hAnsi="Calibri"/>
          <w:sz w:val="22"/>
          <w:szCs w:val="22"/>
        </w:rPr>
        <w:t xml:space="preserve"> lub usunięcia awarii lub usterki</w:t>
      </w:r>
      <w:r w:rsidRPr="00ED598D">
        <w:rPr>
          <w:rFonts w:ascii="Calibri" w:hAnsi="Calibri"/>
          <w:sz w:val="22"/>
          <w:szCs w:val="22"/>
        </w:rPr>
        <w:t xml:space="preserve"> zostanie zgłoszona przez </w:t>
      </w:r>
      <w:r>
        <w:rPr>
          <w:rFonts w:ascii="Calibri" w:hAnsi="Calibri"/>
          <w:sz w:val="22"/>
          <w:szCs w:val="22"/>
        </w:rPr>
        <w:t xml:space="preserve">        </w:t>
      </w:r>
    </w:p>
    <w:p w:rsidR="009928DF" w:rsidRDefault="009928DF" w:rsidP="00077EF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ED598D">
        <w:rPr>
          <w:rFonts w:ascii="Calibri" w:hAnsi="Calibri"/>
          <w:sz w:val="22"/>
          <w:szCs w:val="22"/>
        </w:rPr>
        <w:t xml:space="preserve">Zamawiającego pod wskazane </w:t>
      </w:r>
      <w:r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>telefony Wykonawcy:</w:t>
      </w:r>
    </w:p>
    <w:p w:rsidR="009928DF" w:rsidRPr="00ED598D" w:rsidRDefault="009928DF" w:rsidP="00B16C50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ED598D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 xml:space="preserve">- czynny </w:t>
      </w:r>
      <w:r w:rsidRPr="00ED598D">
        <w:rPr>
          <w:rFonts w:ascii="Calibri" w:hAnsi="Calibri"/>
          <w:sz w:val="22"/>
          <w:szCs w:val="22"/>
        </w:rPr>
        <w:t>od godz. ……………….. do godz</w:t>
      </w:r>
      <w:r>
        <w:rPr>
          <w:rFonts w:ascii="Calibri" w:hAnsi="Calibri"/>
          <w:sz w:val="22"/>
          <w:szCs w:val="22"/>
        </w:rPr>
        <w:t>. ……………</w:t>
      </w:r>
    </w:p>
    <w:p w:rsidR="009928DF" w:rsidRDefault="009928DF" w:rsidP="00077EF5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</w:rPr>
        <w:t xml:space="preserve">……………………………………  </w:t>
      </w:r>
      <w:r>
        <w:rPr>
          <w:rFonts w:ascii="Calibri" w:hAnsi="Calibri"/>
          <w:sz w:val="22"/>
          <w:szCs w:val="22"/>
        </w:rPr>
        <w:t xml:space="preserve">- </w:t>
      </w:r>
      <w:r w:rsidRPr="00ED598D">
        <w:rPr>
          <w:rFonts w:ascii="Calibri" w:hAnsi="Calibri"/>
          <w:sz w:val="22"/>
          <w:szCs w:val="22"/>
        </w:rPr>
        <w:t>czynny przez całą dobę.</w:t>
      </w:r>
    </w:p>
    <w:p w:rsidR="009928DF" w:rsidRDefault="009928DF" w:rsidP="00077EF5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adres e-mail : ……………………………..</w:t>
      </w:r>
    </w:p>
    <w:p w:rsidR="009928DF" w:rsidRDefault="009928DF" w:rsidP="00077EF5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Osoby </w:t>
      </w:r>
      <w:r w:rsidRPr="00ED598D">
        <w:rPr>
          <w:rFonts w:ascii="Calibri" w:hAnsi="Calibri"/>
          <w:sz w:val="22"/>
          <w:szCs w:val="22"/>
        </w:rPr>
        <w:t>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</w:t>
      </w:r>
    </w:p>
    <w:p w:rsidR="009928DF" w:rsidRPr="00ED598D" w:rsidRDefault="009928DF" w:rsidP="00B16C50">
      <w:pPr>
        <w:ind w:left="-5" w:right="821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</w:rPr>
        <w:t xml:space="preserve">    – 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ED598D">
        <w:rPr>
          <w:rFonts w:ascii="Calibri" w:hAnsi="Calibri"/>
          <w:sz w:val="22"/>
          <w:szCs w:val="22"/>
        </w:rPr>
        <w:t xml:space="preserve"> tel. …………………………………...   </w:t>
      </w:r>
    </w:p>
    <w:p w:rsidR="009928DF" w:rsidRPr="00ED598D" w:rsidRDefault="009928DF" w:rsidP="00B16C50">
      <w:pPr>
        <w:ind w:left="-5" w:right="821"/>
        <w:jc w:val="both"/>
        <w:rPr>
          <w:rFonts w:ascii="Calibri" w:hAnsi="Calibri"/>
          <w:color w:val="0070C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</w:t>
      </w:r>
      <w:r w:rsidRPr="00ED598D">
        <w:rPr>
          <w:rFonts w:ascii="Calibri" w:hAnsi="Calibri"/>
          <w:sz w:val="22"/>
          <w:szCs w:val="22"/>
        </w:rPr>
        <w:t xml:space="preserve">  e.mail</w:t>
      </w:r>
      <w:r w:rsidRPr="00ED598D">
        <w:rPr>
          <w:rFonts w:ascii="Calibri" w:hAnsi="Calibri"/>
          <w:color w:val="0070C0"/>
          <w:sz w:val="22"/>
          <w:szCs w:val="22"/>
        </w:rPr>
        <w:t xml:space="preserve">:……………………………………………            </w:t>
      </w:r>
    </w:p>
    <w:p w:rsidR="009928DF" w:rsidRPr="000825B6" w:rsidRDefault="009928DF" w:rsidP="006155E6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9928DF" w:rsidRDefault="009928D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664EA">
        <w:rPr>
          <w:sz w:val="22"/>
          <w:szCs w:val="22"/>
        </w:rPr>
        <w:t>Oświadczam, że wypełniłem obowiązki informacyjne przewidziane w art. 13 lub art. 14 RODO</w:t>
      </w:r>
      <w:r w:rsidRPr="004664EA">
        <w:rPr>
          <w:rStyle w:val="Znakiprzypiswdolnych"/>
          <w:sz w:val="22"/>
          <w:szCs w:val="22"/>
        </w:rPr>
        <w:footnoteReference w:id="1"/>
      </w:r>
      <w:r w:rsidRPr="004664EA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4664EA">
        <w:rPr>
          <w:sz w:val="22"/>
          <w:szCs w:val="22"/>
          <w:vertAlign w:val="superscript"/>
        </w:rPr>
        <w:t>2</w:t>
      </w:r>
    </w:p>
    <w:p w:rsidR="009928DF" w:rsidRPr="000825B6" w:rsidRDefault="009928DF" w:rsidP="007D2F6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Pr="00172ACA" w:rsidRDefault="009928DF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9928DF" w:rsidRDefault="009928DF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jc w:val="both"/>
        <w:rPr>
          <w:sz w:val="22"/>
          <w:szCs w:val="22"/>
        </w:rPr>
      </w:pPr>
    </w:p>
    <w:p w:rsidR="009928DF" w:rsidRDefault="009928DF" w:rsidP="006155E6">
      <w:pPr>
        <w:jc w:val="right"/>
        <w:rPr>
          <w:sz w:val="22"/>
          <w:szCs w:val="22"/>
        </w:rPr>
        <w:sectPr w:rsidR="009928DF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9928DF" w:rsidRDefault="009928DF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9928DF" w:rsidRDefault="009928DF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9928DF" w:rsidRPr="00F3210C" w:rsidRDefault="009928DF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9928DF" w:rsidRDefault="009928DF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9928DF" w:rsidRPr="0028611E" w:rsidRDefault="009928DF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928DF" w:rsidRDefault="009928DF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</w:t>
      </w:r>
      <w:r>
        <w:rPr>
          <w:sz w:val="22"/>
          <w:szCs w:val="22"/>
        </w:rPr>
        <w:t xml:space="preserve"> </w:t>
      </w:r>
      <w:r w:rsidRPr="0028611E">
        <w:rPr>
          <w:sz w:val="22"/>
          <w:szCs w:val="22"/>
        </w:rPr>
        <w:t>ceny:</w:t>
      </w:r>
    </w:p>
    <w:p w:rsidR="009928DF" w:rsidRDefault="009928DF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276"/>
        <w:gridCol w:w="709"/>
        <w:gridCol w:w="1276"/>
        <w:gridCol w:w="1417"/>
        <w:gridCol w:w="1276"/>
        <w:gridCol w:w="866"/>
      </w:tblGrid>
      <w:tr w:rsidR="009928DF" w:rsidRPr="003A22B5" w:rsidTr="00EE018A">
        <w:trPr>
          <w:trHeight w:val="28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im. dr. Romana Ostrzyckiego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9928DF" w:rsidRPr="003A22B5" w:rsidTr="00EE018A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DC0D32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DC0D32">
              <w:rPr>
                <w:rFonts w:ascii="Arial" w:hAnsi="Arial" w:cs="Arial"/>
                <w:color w:val="000000"/>
                <w:sz w:val="22"/>
                <w:szCs w:val="22"/>
              </w:rPr>
              <w:t>cena miesięcz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ins w:id="1" w:author="bszafranska" w:date="2022-03-24T14:16:00Z">
              <w:r w:rsidRPr="00DC0D32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</w:ins>
            <w:r w:rsidRPr="00DC0D32">
              <w:rPr>
                <w:rFonts w:ascii="Arial" w:hAnsi="Arial" w:cs="Arial"/>
                <w:color w:val="000000"/>
                <w:sz w:val="22"/>
                <w:szCs w:val="22"/>
              </w:rPr>
              <w:t>netto 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EE018A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miesięczna brutto 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39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30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6E3377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4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A51A18" w:rsidRDefault="009928DF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  <w:tr w:rsidR="009928DF" w:rsidRPr="003A22B5" w:rsidTr="00EE018A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8DF" w:rsidRPr="003A22B5" w:rsidRDefault="009928D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8DF" w:rsidRPr="003A22B5" w:rsidRDefault="009928D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928DF" w:rsidRPr="003A22B5" w:rsidRDefault="009928DF" w:rsidP="003A22B5">
            <w:pPr>
              <w:rPr>
                <w:sz w:val="20"/>
                <w:szCs w:val="20"/>
              </w:rPr>
            </w:pPr>
          </w:p>
        </w:tc>
      </w:tr>
    </w:tbl>
    <w:p w:rsidR="009928DF" w:rsidRDefault="009928DF"/>
    <w:p w:rsidR="009928DF" w:rsidRDefault="009928DF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</w:t>
      </w:r>
      <w:r>
        <w:rPr>
          <w:sz w:val="22"/>
          <w:szCs w:val="22"/>
        </w:rPr>
        <w:t>/cena</w:t>
      </w:r>
      <w:r w:rsidRPr="00537092">
        <w:rPr>
          <w:sz w:val="22"/>
          <w:szCs w:val="22"/>
        </w:rPr>
        <w:t xml:space="preserve"> obejmuje wszystkie koszty wykonania przedmiotu zamówienia.</w:t>
      </w:r>
    </w:p>
    <w:p w:rsidR="009928DF" w:rsidRDefault="009928D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928DF" w:rsidRDefault="009928D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928DF" w:rsidRDefault="009928D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928DF" w:rsidRDefault="009928D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928DF" w:rsidRPr="009D747B" w:rsidRDefault="009928D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9928DF" w:rsidRPr="00537092" w:rsidTr="00A32593">
        <w:tc>
          <w:tcPr>
            <w:tcW w:w="7071" w:type="dxa"/>
          </w:tcPr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  <w:r w:rsidRPr="00A3259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9928DF" w:rsidRPr="00A32593" w:rsidRDefault="009928DF" w:rsidP="00A32593">
            <w:pPr>
              <w:jc w:val="both"/>
            </w:pPr>
            <w:r w:rsidRPr="00A32593">
              <w:rPr>
                <w:sz w:val="22"/>
                <w:szCs w:val="22"/>
              </w:rPr>
              <w:t>Podpis i pieczęć osoby uprawnionej</w:t>
            </w:r>
          </w:p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</w:p>
          <w:p w:rsidR="009928DF" w:rsidRPr="00A32593" w:rsidRDefault="009928DF" w:rsidP="00A32593">
            <w:pPr>
              <w:jc w:val="both"/>
            </w:pPr>
            <w:r w:rsidRPr="00A3259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9928DF" w:rsidRDefault="009928DF" w:rsidP="00656243"/>
    <w:p w:rsidR="009928DF" w:rsidRDefault="009928DF"/>
    <w:sectPr w:rsidR="009928DF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DF" w:rsidRDefault="009928DF" w:rsidP="00CE15A0">
      <w:r>
        <w:separator/>
      </w:r>
    </w:p>
  </w:endnote>
  <w:endnote w:type="continuationSeparator" w:id="0">
    <w:p w:rsidR="009928DF" w:rsidRDefault="009928DF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DF" w:rsidRDefault="009928DF" w:rsidP="00CE15A0">
      <w:r>
        <w:separator/>
      </w:r>
    </w:p>
  </w:footnote>
  <w:footnote w:type="continuationSeparator" w:id="0">
    <w:p w:rsidR="009928DF" w:rsidRDefault="009928DF" w:rsidP="00CE15A0">
      <w:r>
        <w:continuationSeparator/>
      </w:r>
    </w:p>
  </w:footnote>
  <w:footnote w:id="1">
    <w:p w:rsidR="009928DF" w:rsidRDefault="009928DF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28DF" w:rsidRDefault="009928DF" w:rsidP="007D2F60">
      <w:pPr>
        <w:pStyle w:val="FootnoteText"/>
        <w:jc w:val="both"/>
      </w:pPr>
    </w:p>
    <w:p w:rsidR="009928DF" w:rsidRPr="004802CB" w:rsidRDefault="009928DF" w:rsidP="007D2F60">
      <w:pPr>
        <w:pStyle w:val="NormalWeb"/>
        <w:spacing w:line="276" w:lineRule="auto"/>
        <w:ind w:left="142" w:hanging="142"/>
        <w:rPr>
          <w:lang w:val="pl-PL"/>
        </w:rPr>
      </w:pPr>
      <w:r w:rsidRPr="004802CB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4802CB">
        <w:rPr>
          <w:color w:val="000000"/>
          <w:sz w:val="18"/>
          <w:szCs w:val="18"/>
          <w:lang w:val="pl-PL"/>
        </w:rPr>
        <w:t xml:space="preserve"> </w:t>
      </w:r>
    </w:p>
    <w:p w:rsidR="009928DF" w:rsidRPr="004802CB" w:rsidRDefault="009928DF" w:rsidP="007D2F60">
      <w:pPr>
        <w:pStyle w:val="NormalWeb"/>
        <w:spacing w:line="276" w:lineRule="auto"/>
        <w:ind w:left="142" w:hanging="142"/>
        <w:rPr>
          <w:lang w:val="pl-PL"/>
        </w:rPr>
      </w:pPr>
      <w:r w:rsidRPr="004802CB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4802CB">
        <w:rPr>
          <w:color w:val="000000"/>
          <w:sz w:val="18"/>
          <w:szCs w:val="18"/>
          <w:lang w:val="pl-PL"/>
        </w:rPr>
        <w:t xml:space="preserve"> W przypadku gdy wykonawca </w:t>
      </w:r>
      <w:r w:rsidRPr="004802CB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28DF" w:rsidRDefault="009928DF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DF" w:rsidRPr="00CE15A0" w:rsidRDefault="009928DF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9928DF" w:rsidRPr="00F0109D" w:rsidRDefault="009928DF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WSZ-EP- 5/ZO /2023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97326"/>
    <w:multiLevelType w:val="hybridMultilevel"/>
    <w:tmpl w:val="05BA1F5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724257C">
      <w:start w:val="1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35A46"/>
    <w:rsid w:val="00046F17"/>
    <w:rsid w:val="000758B3"/>
    <w:rsid w:val="000778C6"/>
    <w:rsid w:val="00077EF5"/>
    <w:rsid w:val="000825B6"/>
    <w:rsid w:val="00095C3F"/>
    <w:rsid w:val="00097F40"/>
    <w:rsid w:val="000D49FE"/>
    <w:rsid w:val="0010176C"/>
    <w:rsid w:val="00106305"/>
    <w:rsid w:val="0010714E"/>
    <w:rsid w:val="00157491"/>
    <w:rsid w:val="001679F0"/>
    <w:rsid w:val="00172ACA"/>
    <w:rsid w:val="00193997"/>
    <w:rsid w:val="001D144F"/>
    <w:rsid w:val="00213709"/>
    <w:rsid w:val="00233BBE"/>
    <w:rsid w:val="00234F38"/>
    <w:rsid w:val="00252FED"/>
    <w:rsid w:val="002675AA"/>
    <w:rsid w:val="002801D5"/>
    <w:rsid w:val="0028475B"/>
    <w:rsid w:val="0028611E"/>
    <w:rsid w:val="00290217"/>
    <w:rsid w:val="002A2327"/>
    <w:rsid w:val="002A29D6"/>
    <w:rsid w:val="002A45B4"/>
    <w:rsid w:val="002D0F01"/>
    <w:rsid w:val="002D6691"/>
    <w:rsid w:val="002E0B86"/>
    <w:rsid w:val="002F34D4"/>
    <w:rsid w:val="003204AE"/>
    <w:rsid w:val="00336C29"/>
    <w:rsid w:val="003524D6"/>
    <w:rsid w:val="00377F6A"/>
    <w:rsid w:val="003A22B5"/>
    <w:rsid w:val="003F23F1"/>
    <w:rsid w:val="0041759D"/>
    <w:rsid w:val="00425A3F"/>
    <w:rsid w:val="00435C32"/>
    <w:rsid w:val="0045750C"/>
    <w:rsid w:val="004631BD"/>
    <w:rsid w:val="004664EA"/>
    <w:rsid w:val="004802CB"/>
    <w:rsid w:val="00487EE0"/>
    <w:rsid w:val="004B5051"/>
    <w:rsid w:val="004F3750"/>
    <w:rsid w:val="00503BFC"/>
    <w:rsid w:val="00524508"/>
    <w:rsid w:val="00530625"/>
    <w:rsid w:val="00537092"/>
    <w:rsid w:val="00573367"/>
    <w:rsid w:val="0058033B"/>
    <w:rsid w:val="005B6331"/>
    <w:rsid w:val="005C37F8"/>
    <w:rsid w:val="005C43C1"/>
    <w:rsid w:val="005C5698"/>
    <w:rsid w:val="005C678F"/>
    <w:rsid w:val="005D0F69"/>
    <w:rsid w:val="005D4A15"/>
    <w:rsid w:val="005E0929"/>
    <w:rsid w:val="00603ADE"/>
    <w:rsid w:val="00613223"/>
    <w:rsid w:val="006155E6"/>
    <w:rsid w:val="00630694"/>
    <w:rsid w:val="00656243"/>
    <w:rsid w:val="00665FD0"/>
    <w:rsid w:val="006E3377"/>
    <w:rsid w:val="007100F3"/>
    <w:rsid w:val="00753D54"/>
    <w:rsid w:val="00792394"/>
    <w:rsid w:val="00792488"/>
    <w:rsid w:val="007C510F"/>
    <w:rsid w:val="007C5D7B"/>
    <w:rsid w:val="007D2F60"/>
    <w:rsid w:val="007D77F9"/>
    <w:rsid w:val="007F7BC7"/>
    <w:rsid w:val="00817D40"/>
    <w:rsid w:val="0082795A"/>
    <w:rsid w:val="008370F4"/>
    <w:rsid w:val="00852AA5"/>
    <w:rsid w:val="00854782"/>
    <w:rsid w:val="008611FC"/>
    <w:rsid w:val="008913AC"/>
    <w:rsid w:val="00894D94"/>
    <w:rsid w:val="008A02F6"/>
    <w:rsid w:val="008B0D7A"/>
    <w:rsid w:val="008C4175"/>
    <w:rsid w:val="008D00C2"/>
    <w:rsid w:val="008F6583"/>
    <w:rsid w:val="00902CC4"/>
    <w:rsid w:val="00907185"/>
    <w:rsid w:val="009107D9"/>
    <w:rsid w:val="00930F09"/>
    <w:rsid w:val="009928DF"/>
    <w:rsid w:val="009A465B"/>
    <w:rsid w:val="009D747B"/>
    <w:rsid w:val="00A11863"/>
    <w:rsid w:val="00A25179"/>
    <w:rsid w:val="00A31BA4"/>
    <w:rsid w:val="00A32593"/>
    <w:rsid w:val="00A51A18"/>
    <w:rsid w:val="00A554AD"/>
    <w:rsid w:val="00A57006"/>
    <w:rsid w:val="00A8183A"/>
    <w:rsid w:val="00A83D79"/>
    <w:rsid w:val="00A83F34"/>
    <w:rsid w:val="00AF3BC0"/>
    <w:rsid w:val="00AF46F7"/>
    <w:rsid w:val="00B05834"/>
    <w:rsid w:val="00B16C50"/>
    <w:rsid w:val="00B17EB4"/>
    <w:rsid w:val="00B34F72"/>
    <w:rsid w:val="00B36F65"/>
    <w:rsid w:val="00B40ACE"/>
    <w:rsid w:val="00B55C91"/>
    <w:rsid w:val="00B6325F"/>
    <w:rsid w:val="00B76D67"/>
    <w:rsid w:val="00BB4443"/>
    <w:rsid w:val="00BB5719"/>
    <w:rsid w:val="00BC6B97"/>
    <w:rsid w:val="00C6764D"/>
    <w:rsid w:val="00C710D3"/>
    <w:rsid w:val="00C7246E"/>
    <w:rsid w:val="00CC0D77"/>
    <w:rsid w:val="00CD32DE"/>
    <w:rsid w:val="00CE15A0"/>
    <w:rsid w:val="00CF52C5"/>
    <w:rsid w:val="00D302CC"/>
    <w:rsid w:val="00D407D9"/>
    <w:rsid w:val="00D467FB"/>
    <w:rsid w:val="00D5411C"/>
    <w:rsid w:val="00D608B0"/>
    <w:rsid w:val="00DA0D5B"/>
    <w:rsid w:val="00DA4810"/>
    <w:rsid w:val="00DB2DF6"/>
    <w:rsid w:val="00DB321A"/>
    <w:rsid w:val="00DC0C09"/>
    <w:rsid w:val="00DC0D32"/>
    <w:rsid w:val="00DC7B2F"/>
    <w:rsid w:val="00E117A7"/>
    <w:rsid w:val="00E24BAF"/>
    <w:rsid w:val="00E4156F"/>
    <w:rsid w:val="00E51920"/>
    <w:rsid w:val="00E54B53"/>
    <w:rsid w:val="00E628B5"/>
    <w:rsid w:val="00EA16D3"/>
    <w:rsid w:val="00EA7BA7"/>
    <w:rsid w:val="00EC3051"/>
    <w:rsid w:val="00EC4833"/>
    <w:rsid w:val="00ED2DDC"/>
    <w:rsid w:val="00ED598D"/>
    <w:rsid w:val="00ED6BD8"/>
    <w:rsid w:val="00EE018A"/>
    <w:rsid w:val="00F0109D"/>
    <w:rsid w:val="00F128CE"/>
    <w:rsid w:val="00F13A57"/>
    <w:rsid w:val="00F178D5"/>
    <w:rsid w:val="00F3210C"/>
    <w:rsid w:val="00F33D6E"/>
    <w:rsid w:val="00F56E75"/>
    <w:rsid w:val="00F83B44"/>
    <w:rsid w:val="00FA0856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  <w:style w:type="paragraph" w:styleId="Revision">
    <w:name w:val="Revision"/>
    <w:hidden/>
    <w:uiPriority w:val="99"/>
    <w:semiHidden/>
    <w:rsid w:val="003524D6"/>
    <w:rPr>
      <w:rFonts w:ascii="Times New Roman" w:eastAsia="Times New Roman" w:hAnsi="Times New Roman"/>
      <w:sz w:val="24"/>
      <w:szCs w:val="24"/>
    </w:rPr>
  </w:style>
  <w:style w:type="paragraph" w:customStyle="1" w:styleId="dbforozdzial">
    <w:name w:val="dbforozdzial"/>
    <w:basedOn w:val="Normal"/>
    <w:uiPriority w:val="99"/>
    <w:rsid w:val="00DB321A"/>
    <w:pPr>
      <w:tabs>
        <w:tab w:val="num" w:pos="360"/>
      </w:tabs>
      <w:spacing w:line="360" w:lineRule="auto"/>
      <w:ind w:left="360" w:hanging="360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753</Words>
  <Characters>4523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4</cp:revision>
  <cp:lastPrinted>2023-02-22T10:59:00Z</cp:lastPrinted>
  <dcterms:created xsi:type="dcterms:W3CDTF">2023-02-22T10:59:00Z</dcterms:created>
  <dcterms:modified xsi:type="dcterms:W3CDTF">2023-02-22T13:08:00Z</dcterms:modified>
</cp:coreProperties>
</file>