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90" w:rsidRPr="00ED598D" w:rsidRDefault="005E1690" w:rsidP="00D47710">
      <w:pPr>
        <w:pStyle w:val="BodyText3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Projekt umowy</w:t>
      </w:r>
      <w:r w:rsidRPr="00ED598D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nr  5/ZO/2023</w:t>
      </w:r>
    </w:p>
    <w:p w:rsidR="005E1690" w:rsidRPr="00ED598D" w:rsidRDefault="005E1690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5E1690" w:rsidRPr="00ED598D" w:rsidRDefault="005E1690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>W dniu …………….  w Koninie pomiędzy</w:t>
      </w:r>
    </w:p>
    <w:p w:rsidR="005E1690" w:rsidRPr="00ED598D" w:rsidRDefault="005E1690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5E1690" w:rsidRPr="002F0283" w:rsidRDefault="005E1690" w:rsidP="00D47710">
      <w:pPr>
        <w:pStyle w:val="BodyText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F0283">
        <w:rPr>
          <w:rFonts w:ascii="Calibri" w:hAnsi="Calibri" w:cs="Calibri"/>
          <w:color w:val="000000"/>
          <w:sz w:val="22"/>
          <w:szCs w:val="22"/>
        </w:rPr>
        <w:t>Wojewódzkim Szpitalem Zespolonym im. dr. Romana Ostrzyckiego w Koninie, ul. Szpitalna 45,</w:t>
      </w:r>
      <w:ins w:id="0" w:author="Agnieszka" w:date="2022-03-21T15:05:00Z">
        <w:r w:rsidRPr="002F0283">
          <w:rPr>
            <w:rFonts w:ascii="Calibri" w:hAnsi="Calibri" w:cs="Calibri"/>
            <w:color w:val="000000"/>
            <w:sz w:val="22"/>
            <w:szCs w:val="22"/>
          </w:rPr>
          <w:t xml:space="preserve"> </w:t>
        </w:r>
      </w:ins>
      <w:r w:rsidRPr="002F0283">
        <w:rPr>
          <w:rFonts w:ascii="Calibri" w:hAnsi="Calibri" w:cs="Calibri"/>
          <w:sz w:val="22"/>
          <w:szCs w:val="22"/>
        </w:rPr>
        <w:t xml:space="preserve">zarejestrowanym w Sądzie Rejonowym Poznań - Nowe Miasto i Wilda w Poznaniu, </w:t>
      </w:r>
      <w:r w:rsidRPr="002F0283">
        <w:rPr>
          <w:rFonts w:ascii="Calibri" w:hAnsi="Calibri" w:cs="Calibri"/>
          <w:sz w:val="22"/>
          <w:szCs w:val="22"/>
        </w:rPr>
        <w:br/>
        <w:t>IX Wydział Gospodarczy Krajowego Rejestru Sądowego</w:t>
      </w:r>
      <w:r w:rsidRPr="002F0283">
        <w:rPr>
          <w:rFonts w:ascii="Calibri" w:hAnsi="Calibri" w:cs="Calibri"/>
          <w:color w:val="000000"/>
          <w:sz w:val="22"/>
          <w:szCs w:val="22"/>
        </w:rPr>
        <w:t xml:space="preserve"> (KRS 0000030801, REGON 000311591, </w:t>
      </w:r>
      <w:bookmarkStart w:id="1" w:name="_Hlk84849118"/>
      <w:r w:rsidRPr="002F0283">
        <w:rPr>
          <w:rFonts w:ascii="Calibri" w:hAnsi="Calibri" w:cs="Calibri"/>
          <w:sz w:val="22"/>
          <w:szCs w:val="22"/>
        </w:rPr>
        <w:t>NIP 665-104-26-75</w:t>
      </w:r>
      <w:bookmarkEnd w:id="1"/>
      <w:r w:rsidRPr="002F0283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2F0283">
        <w:rPr>
          <w:rFonts w:ascii="Calibri" w:hAnsi="Calibri" w:cs="Calibri"/>
          <w:b/>
          <w:color w:val="000000"/>
          <w:sz w:val="22"/>
          <w:szCs w:val="22"/>
        </w:rPr>
        <w:t>reprezentowanym przez:</w:t>
      </w:r>
    </w:p>
    <w:p w:rsidR="005E1690" w:rsidRPr="00ED598D" w:rsidRDefault="005E1690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5E1690" w:rsidRPr="00ED598D" w:rsidRDefault="005E1690" w:rsidP="00D47710">
      <w:pPr>
        <w:pStyle w:val="BodyText3"/>
        <w:jc w:val="both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>zwanym dalej ” Zamawiającym”,</w:t>
      </w:r>
    </w:p>
    <w:p w:rsidR="005E1690" w:rsidRPr="00ED598D" w:rsidRDefault="005E1690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 xml:space="preserve">a </w:t>
      </w:r>
      <w:r>
        <w:rPr>
          <w:rFonts w:ascii="Calibri" w:hAnsi="Calibri"/>
          <w:b/>
          <w:color w:val="000000"/>
          <w:sz w:val="22"/>
          <w:szCs w:val="22"/>
        </w:rPr>
        <w:t xml:space="preserve"> …………………………………………………………………………………………</w:t>
      </w:r>
    </w:p>
    <w:p w:rsidR="005E1690" w:rsidRPr="00ED598D" w:rsidRDefault="005E1690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 xml:space="preserve">zwanym dalej „Wykonawcą” reprezentowanym przez: </w:t>
      </w:r>
    </w:p>
    <w:p w:rsidR="005E1690" w:rsidRPr="00ED598D" w:rsidRDefault="005E1690" w:rsidP="00D47710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5E1690" w:rsidRPr="00ED598D" w:rsidRDefault="005E1690" w:rsidP="004F0865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</w:p>
    <w:p w:rsidR="005E1690" w:rsidRPr="00F00E44" w:rsidRDefault="005E1690" w:rsidP="00F00E44">
      <w:pPr>
        <w:pStyle w:val="BodyText3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F00E44">
        <w:rPr>
          <w:rFonts w:ascii="Calibri" w:hAnsi="Calibri" w:cs="Calibri"/>
          <w:color w:val="000000"/>
          <w:sz w:val="22"/>
          <w:szCs w:val="22"/>
        </w:rPr>
        <w:t xml:space="preserve">którego oferta została przyjęta </w:t>
      </w:r>
      <w:r w:rsidRPr="00F00E44">
        <w:rPr>
          <w:rFonts w:ascii="Calibri" w:hAnsi="Calibri" w:cs="Calibri"/>
          <w:color w:val="000000"/>
          <w:sz w:val="21"/>
          <w:szCs w:val="21"/>
        </w:rPr>
        <w:t>bez stosowania u</w:t>
      </w:r>
      <w:r>
        <w:rPr>
          <w:rFonts w:ascii="Calibri" w:hAnsi="Calibri" w:cs="Calibri"/>
          <w:color w:val="000000"/>
          <w:sz w:val="21"/>
          <w:szCs w:val="21"/>
        </w:rPr>
        <w:t>stawy Pzp zgodnie z art. 2 ust. 1 pkt 1</w:t>
      </w:r>
      <w:r w:rsidRPr="00F00E44">
        <w:rPr>
          <w:rFonts w:ascii="Calibri" w:hAnsi="Calibri" w:cs="Calibri"/>
          <w:color w:val="000000"/>
          <w:sz w:val="21"/>
          <w:szCs w:val="21"/>
        </w:rPr>
        <w:t xml:space="preserve"> ustawy z dnia </w:t>
      </w:r>
      <w:r>
        <w:rPr>
          <w:rFonts w:ascii="Calibri" w:hAnsi="Calibri" w:cs="Calibri"/>
          <w:color w:val="000000"/>
          <w:sz w:val="21"/>
          <w:szCs w:val="21"/>
        </w:rPr>
        <w:t xml:space="preserve">11 września 2019 </w:t>
      </w:r>
      <w:r w:rsidRPr="00F00E44">
        <w:rPr>
          <w:rFonts w:ascii="Calibri" w:hAnsi="Calibri" w:cs="Calibri"/>
          <w:color w:val="000000"/>
          <w:sz w:val="21"/>
          <w:szCs w:val="21"/>
        </w:rPr>
        <w:t>r. - Prawo zamówień publicznych</w:t>
      </w:r>
      <w:r>
        <w:rPr>
          <w:rFonts w:ascii="Calibri" w:hAnsi="Calibri" w:cs="Calibri"/>
          <w:sz w:val="21"/>
          <w:szCs w:val="21"/>
        </w:rPr>
        <w:t xml:space="preserve"> (t.j. Dz. U. z 2022 </w:t>
      </w:r>
      <w:r w:rsidRPr="00F00E44">
        <w:rPr>
          <w:rFonts w:ascii="Calibri" w:hAnsi="Calibri" w:cs="Calibri"/>
          <w:sz w:val="21"/>
          <w:szCs w:val="21"/>
        </w:rPr>
        <w:t xml:space="preserve">, poz. </w:t>
      </w:r>
      <w:r>
        <w:rPr>
          <w:rFonts w:ascii="Calibri" w:hAnsi="Calibri" w:cs="Calibri"/>
          <w:sz w:val="21"/>
          <w:szCs w:val="21"/>
        </w:rPr>
        <w:t xml:space="preserve">1710 z późn. zm.) dla zamówienia, którego wartość nie przekracza 130.000 złotych netto (bez podatku od towarów i usług) </w:t>
      </w:r>
      <w:r w:rsidRPr="00F00E44">
        <w:rPr>
          <w:rFonts w:ascii="Calibri" w:hAnsi="Calibri" w:cs="Calibri"/>
          <w:color w:val="000000"/>
          <w:sz w:val="22"/>
          <w:szCs w:val="22"/>
        </w:rPr>
        <w:t>została zawarta umowa następującej treści:</w:t>
      </w:r>
    </w:p>
    <w:p w:rsidR="005E1690" w:rsidRPr="00ED598D" w:rsidRDefault="005E1690" w:rsidP="00D47710">
      <w:pPr>
        <w:pStyle w:val="BodyText3"/>
        <w:ind w:right="7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E1690" w:rsidRPr="00ED598D" w:rsidRDefault="005E1690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1</w:t>
      </w:r>
    </w:p>
    <w:p w:rsidR="005E1690" w:rsidRPr="00ED598D" w:rsidRDefault="005E1690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PRZEDMIOT UMOWY</w:t>
      </w:r>
    </w:p>
    <w:p w:rsidR="005E1690" w:rsidRPr="00ED598D" w:rsidRDefault="005E1690" w:rsidP="00D47710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Przedmiotem umowy jest </w:t>
      </w:r>
      <w:r>
        <w:rPr>
          <w:rFonts w:ascii="Calibri" w:hAnsi="Calibri"/>
          <w:sz w:val="22"/>
          <w:szCs w:val="22"/>
        </w:rPr>
        <w:t xml:space="preserve">świadczenie przez Wykonawcę na rzecz Zamawiającego usług </w:t>
      </w:r>
      <w:r w:rsidRPr="00ED598D">
        <w:rPr>
          <w:rFonts w:ascii="Calibri" w:hAnsi="Calibri"/>
          <w:sz w:val="22"/>
          <w:szCs w:val="22"/>
        </w:rPr>
        <w:t>bieżąc</w:t>
      </w:r>
      <w:r>
        <w:rPr>
          <w:rFonts w:ascii="Calibri" w:hAnsi="Calibri"/>
          <w:sz w:val="22"/>
          <w:szCs w:val="22"/>
        </w:rPr>
        <w:t>ej</w:t>
      </w:r>
      <w:r w:rsidRPr="00ED598D">
        <w:rPr>
          <w:rFonts w:ascii="Calibri" w:hAnsi="Calibri"/>
          <w:sz w:val="22"/>
          <w:szCs w:val="22"/>
        </w:rPr>
        <w:t xml:space="preserve"> konserwacj</w:t>
      </w:r>
      <w:r>
        <w:rPr>
          <w:rFonts w:ascii="Calibri" w:hAnsi="Calibri"/>
          <w:sz w:val="22"/>
          <w:szCs w:val="22"/>
        </w:rPr>
        <w:t>i</w:t>
      </w:r>
      <w:r w:rsidRPr="00ED598D"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color w:val="FF0000"/>
          <w:sz w:val="22"/>
          <w:szCs w:val="22"/>
        </w:rPr>
        <w:t xml:space="preserve"> </w:t>
      </w:r>
      <w:r w:rsidRPr="00ED598D">
        <w:rPr>
          <w:rFonts w:ascii="Calibri" w:hAnsi="Calibri"/>
          <w:sz w:val="22"/>
          <w:szCs w:val="22"/>
        </w:rPr>
        <w:t>dźwigów, wymienionych w §1 umowy w tabeli ,,</w:t>
      </w:r>
      <w:r>
        <w:rPr>
          <w:rFonts w:ascii="Calibri" w:hAnsi="Calibri"/>
          <w:sz w:val="22"/>
          <w:szCs w:val="22"/>
        </w:rPr>
        <w:t>Formularz asortymentowo-cenowy</w:t>
      </w:r>
      <w:r w:rsidRPr="00ED598D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i w pkt I Zapytania ofertowego WZ-EP-5/ZO/2023</w:t>
      </w:r>
      <w:r w:rsidRPr="00ED598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zwanych dalej „dźwigami”, </w:t>
      </w:r>
      <w:r w:rsidRPr="00ED598D">
        <w:rPr>
          <w:rFonts w:ascii="Calibri" w:hAnsi="Calibri"/>
          <w:sz w:val="22"/>
          <w:szCs w:val="22"/>
        </w:rPr>
        <w:t>znajdujących się w</w:t>
      </w:r>
      <w:r w:rsidRPr="00ED598D">
        <w:rPr>
          <w:rFonts w:ascii="Calibri" w:hAnsi="Calibri"/>
          <w:color w:val="000000"/>
          <w:sz w:val="22"/>
          <w:szCs w:val="22"/>
        </w:rPr>
        <w:t xml:space="preserve"> obiektach Wojewódzkiego Szpitala Zespolonego im. dr. Romana Ostrzyckiego w Koninie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ED598D">
        <w:rPr>
          <w:rFonts w:ascii="Calibri" w:hAnsi="Calibri"/>
          <w:color w:val="000000"/>
          <w:sz w:val="22"/>
          <w:szCs w:val="22"/>
        </w:rPr>
        <w:t>przy ul. Szpitalnej 45 oraz Wyszyńskiego 1</w:t>
      </w:r>
      <w:r w:rsidRPr="00ED598D">
        <w:rPr>
          <w:rFonts w:ascii="Calibri" w:hAnsi="Calibri"/>
          <w:sz w:val="22"/>
          <w:szCs w:val="22"/>
        </w:rPr>
        <w:t xml:space="preserve"> oraz </w:t>
      </w:r>
      <w:r>
        <w:rPr>
          <w:rFonts w:ascii="Calibri" w:hAnsi="Calibri"/>
          <w:sz w:val="22"/>
          <w:szCs w:val="22"/>
        </w:rPr>
        <w:t xml:space="preserve">usług </w:t>
      </w:r>
      <w:r w:rsidRPr="00ED598D">
        <w:rPr>
          <w:rFonts w:ascii="Calibri" w:hAnsi="Calibri"/>
          <w:sz w:val="22"/>
          <w:szCs w:val="22"/>
        </w:rPr>
        <w:t>usuwania ich awarii</w:t>
      </w:r>
      <w:r>
        <w:rPr>
          <w:rFonts w:ascii="Calibri" w:hAnsi="Calibri"/>
          <w:sz w:val="22"/>
          <w:szCs w:val="22"/>
        </w:rPr>
        <w:t>, w tym usterek lub wad,</w:t>
      </w:r>
      <w:r w:rsidRPr="00ED598D">
        <w:rPr>
          <w:rFonts w:ascii="Calibri" w:hAnsi="Calibri"/>
          <w:sz w:val="22"/>
          <w:szCs w:val="22"/>
        </w:rPr>
        <w:t xml:space="preserve"> w trybie całodobowym. </w:t>
      </w:r>
    </w:p>
    <w:p w:rsidR="005E1690" w:rsidRPr="00ED598D" w:rsidRDefault="005E1690" w:rsidP="00D47710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Zakres </w:t>
      </w:r>
      <w:r>
        <w:rPr>
          <w:rFonts w:ascii="Calibri" w:hAnsi="Calibri"/>
          <w:sz w:val="22"/>
          <w:szCs w:val="22"/>
        </w:rPr>
        <w:t xml:space="preserve">bieżącej </w:t>
      </w:r>
      <w:r w:rsidRPr="00ED598D">
        <w:rPr>
          <w:rFonts w:ascii="Calibri" w:hAnsi="Calibri"/>
          <w:sz w:val="22"/>
          <w:szCs w:val="22"/>
        </w:rPr>
        <w:t>konserwacji dźwigów określony jest w załączniku nr 1</w:t>
      </w:r>
      <w:r>
        <w:rPr>
          <w:rFonts w:ascii="Calibri" w:hAnsi="Calibri"/>
          <w:sz w:val="22"/>
          <w:szCs w:val="22"/>
        </w:rPr>
        <w:t xml:space="preserve"> do niniejszej umowy</w:t>
      </w:r>
      <w:r w:rsidRPr="00ED598D">
        <w:rPr>
          <w:rFonts w:ascii="Calibri" w:hAnsi="Calibri"/>
          <w:sz w:val="22"/>
          <w:szCs w:val="22"/>
        </w:rPr>
        <w:t xml:space="preserve"> ,,Zakres </w:t>
      </w:r>
      <w:r>
        <w:rPr>
          <w:rFonts w:ascii="Calibri" w:hAnsi="Calibri"/>
          <w:sz w:val="22"/>
          <w:szCs w:val="22"/>
        </w:rPr>
        <w:t xml:space="preserve">bieżącej konserwacji dźwigów”  </w:t>
      </w:r>
      <w:r w:rsidRPr="00ED598D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.</w:t>
      </w:r>
    </w:p>
    <w:p w:rsidR="005E1690" w:rsidRPr="00AC4B98" w:rsidRDefault="005E1690" w:rsidP="00AC4B98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zleca, a Wykonawca zobowiązuje się do stałego, nieprzerwanego i pokrywającego potrzeby Zamawiającego świadczenia usług </w:t>
      </w:r>
      <w:r>
        <w:rPr>
          <w:rFonts w:ascii="Calibri" w:hAnsi="Calibri"/>
          <w:sz w:val="22"/>
          <w:szCs w:val="22"/>
        </w:rPr>
        <w:t xml:space="preserve">bieżącej </w:t>
      </w:r>
      <w:r w:rsidRPr="00ED598D">
        <w:rPr>
          <w:rFonts w:ascii="Calibri" w:hAnsi="Calibri"/>
          <w:sz w:val="22"/>
          <w:szCs w:val="22"/>
        </w:rPr>
        <w:t xml:space="preserve">konserwacji </w:t>
      </w:r>
      <w:r>
        <w:rPr>
          <w:rFonts w:ascii="Calibri" w:hAnsi="Calibri"/>
          <w:sz w:val="22"/>
          <w:szCs w:val="22"/>
        </w:rPr>
        <w:t xml:space="preserve">i usług usuwania awarii dźwigów, o których mowa w ust. 1 i 2 niniejszego paragrafu, </w:t>
      </w:r>
      <w:r w:rsidRPr="00ED598D">
        <w:rPr>
          <w:rFonts w:ascii="Calibri" w:hAnsi="Calibri"/>
          <w:sz w:val="22"/>
          <w:szCs w:val="22"/>
        </w:rPr>
        <w:t xml:space="preserve">za wynagrodzenie liczone wg. miesięcznych cen określonych w </w:t>
      </w:r>
      <w:r>
        <w:rPr>
          <w:rFonts w:ascii="Calibri" w:hAnsi="Calibri"/>
          <w:sz w:val="22"/>
          <w:szCs w:val="22"/>
        </w:rPr>
        <w:t>„Formularzu</w:t>
      </w:r>
      <w:r w:rsidRPr="00ED598D">
        <w:rPr>
          <w:rFonts w:ascii="Calibri" w:hAnsi="Calibri"/>
          <w:sz w:val="22"/>
          <w:szCs w:val="22"/>
        </w:rPr>
        <w:t xml:space="preserve"> asortymentowo – cenowym</w:t>
      </w:r>
      <w:r>
        <w:rPr>
          <w:rFonts w:ascii="Calibri" w:hAnsi="Calibri"/>
          <w:sz w:val="22"/>
          <w:szCs w:val="22"/>
        </w:rPr>
        <w:t>” wskazanym niżej</w:t>
      </w:r>
      <w:r w:rsidRPr="00ED598D">
        <w:rPr>
          <w:rFonts w:ascii="Calibri" w:hAnsi="Calibri"/>
          <w:sz w:val="22"/>
          <w:szCs w:val="22"/>
        </w:rPr>
        <w:t>.</w:t>
      </w:r>
    </w:p>
    <w:p w:rsidR="005E1690" w:rsidRPr="00ED598D" w:rsidRDefault="005E1690" w:rsidP="00D47710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</w:p>
    <w:p w:rsidR="005E1690" w:rsidRPr="00ED598D" w:rsidRDefault="005E1690" w:rsidP="00D47710">
      <w:pPr>
        <w:jc w:val="both"/>
        <w:rPr>
          <w:rFonts w:ascii="Calibri" w:hAnsi="Calibri"/>
          <w:sz w:val="22"/>
          <w:szCs w:val="22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8"/>
      </w:tblGrid>
      <w:tr w:rsidR="005E1690" w:rsidRPr="00ED598D" w:rsidTr="003F2BC5">
        <w:trPr>
          <w:trHeight w:val="1937"/>
        </w:trPr>
        <w:tc>
          <w:tcPr>
            <w:tcW w:w="10128" w:type="dxa"/>
            <w:tcBorders>
              <w:left w:val="nil"/>
              <w:right w:val="nil"/>
              <w:tr2bl w:val="single" w:sz="4" w:space="0" w:color="auto"/>
            </w:tcBorders>
          </w:tcPr>
          <w:p w:rsidR="005E1690" w:rsidRPr="006E11C3" w:rsidRDefault="005E1690" w:rsidP="006E11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1690" w:rsidRPr="00ED598D" w:rsidRDefault="005E1690" w:rsidP="00D47710">
      <w:pPr>
        <w:jc w:val="both"/>
        <w:rPr>
          <w:rFonts w:ascii="Calibri" w:hAnsi="Calibri"/>
          <w:sz w:val="22"/>
          <w:szCs w:val="22"/>
        </w:rPr>
        <w:sectPr w:rsidR="005E1690" w:rsidRPr="00ED598D" w:rsidSect="00811FCE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5E1690" w:rsidRPr="00ED598D" w:rsidRDefault="005E1690" w:rsidP="00D47710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5E1690" w:rsidRPr="00ED598D" w:rsidRDefault="005E1690" w:rsidP="00D47710">
      <w:pPr>
        <w:pStyle w:val="BodyTextIndent"/>
        <w:spacing w:after="0"/>
        <w:ind w:left="0"/>
        <w:jc w:val="both"/>
        <w:rPr>
          <w:rFonts w:ascii="Calibri" w:hAnsi="Calibri"/>
          <w:b/>
          <w:sz w:val="22"/>
          <w:szCs w:val="22"/>
        </w:rPr>
      </w:pPr>
    </w:p>
    <w:p w:rsidR="005E1690" w:rsidRPr="00ED598D" w:rsidRDefault="005E1690" w:rsidP="00D47710">
      <w:pPr>
        <w:tabs>
          <w:tab w:val="left" w:pos="375"/>
          <w:tab w:val="left" w:pos="3300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FORMULARZ ASORTYMENTOWO-CENOWY</w:t>
      </w:r>
    </w:p>
    <w:p w:rsidR="005E1690" w:rsidRPr="00ED598D" w:rsidRDefault="005E1690" w:rsidP="00D47710">
      <w:pPr>
        <w:jc w:val="both"/>
        <w:rPr>
          <w:rFonts w:ascii="Calibri" w:hAnsi="Calibri"/>
          <w:sz w:val="22"/>
          <w:szCs w:val="22"/>
        </w:rPr>
      </w:pP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2765"/>
        <w:gridCol w:w="1559"/>
        <w:gridCol w:w="1276"/>
        <w:gridCol w:w="47"/>
        <w:gridCol w:w="1087"/>
        <w:gridCol w:w="142"/>
        <w:gridCol w:w="1275"/>
        <w:gridCol w:w="581"/>
        <w:gridCol w:w="128"/>
        <w:gridCol w:w="1276"/>
        <w:gridCol w:w="1161"/>
        <w:gridCol w:w="1220"/>
        <w:gridCol w:w="1304"/>
      </w:tblGrid>
      <w:tr w:rsidR="005E1690" w:rsidRPr="00ED598D" w:rsidTr="00EC73E8">
        <w:trPr>
          <w:trHeight w:val="28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Wykaz dźwigów zainstalowanych w budynkach  Wojewódzkiego Szpitala Zespolonego im. dr. Romana Ostrzyckiego w Koninie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Udźwig (kg)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Liczba przystanków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90" w:rsidRPr="003A57B7" w:rsidRDefault="005E1690" w:rsidP="00D4771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57B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cena miesięczna netto  zł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VAT 23%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90" w:rsidRPr="003A57B7" w:rsidRDefault="005E1690" w:rsidP="00D4771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57B7">
              <w:rPr>
                <w:rFonts w:ascii="Calibri" w:hAnsi="Calibri" w:cs="Arial"/>
                <w:color w:val="000000"/>
                <w:sz w:val="18"/>
                <w:szCs w:val="18"/>
              </w:rPr>
              <w:t>cena miesięczna brutto  zł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90" w:rsidRPr="003A57B7" w:rsidRDefault="005E1690" w:rsidP="00D47710">
            <w:p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A57B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 (zł) za cały okres trwania umowy </w:t>
            </w:r>
          </w:p>
          <w:p w:rsidR="005E1690" w:rsidRPr="00ED598D" w:rsidRDefault="005E1690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A57B7">
              <w:rPr>
                <w:rFonts w:ascii="Calibri" w:hAnsi="Calibri" w:cs="Arial"/>
                <w:sz w:val="16"/>
                <w:szCs w:val="16"/>
              </w:rPr>
              <w:t>12 miesięcy</w:t>
            </w:r>
            <w:r w:rsidRPr="00ED598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690" w:rsidRPr="003A57B7" w:rsidRDefault="005E1690" w:rsidP="00D47710">
            <w:p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A57B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brutto  (zł) za cały okres trwania umowy </w:t>
            </w:r>
          </w:p>
          <w:p w:rsidR="005E1690" w:rsidRPr="00ED598D" w:rsidRDefault="005E1690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A57B7">
              <w:rPr>
                <w:rFonts w:ascii="Calibri" w:hAnsi="Calibri" w:cs="Arial"/>
                <w:sz w:val="16"/>
                <w:szCs w:val="16"/>
              </w:rPr>
              <w:t>12 miesięcy</w:t>
            </w: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39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FUD 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FUD 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 xml:space="preserve">23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E 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Columbus </w:t>
            </w:r>
            <w:r w:rsidRPr="00ED598D">
              <w:rPr>
                <w:rFonts w:ascii="Calibri" w:hAnsi="Calibri" w:cs="Arial"/>
                <w:sz w:val="22"/>
                <w:szCs w:val="22"/>
              </w:rPr>
              <w:t>McKINNON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N9517000435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ED598D">
                <w:rPr>
                  <w:rFonts w:ascii="Calibri" w:hAnsi="Calibri" w:cs="Arial"/>
                  <w:sz w:val="22"/>
                  <w:szCs w:val="22"/>
                </w:rPr>
                <w:t>2000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E1690" w:rsidRPr="00ED598D" w:rsidTr="00EC73E8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5E1690" w:rsidRPr="00ED598D" w:rsidRDefault="005E1690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1690" w:rsidRPr="00ED598D" w:rsidRDefault="005E1690" w:rsidP="00D47710">
      <w:pPr>
        <w:jc w:val="both"/>
        <w:rPr>
          <w:rFonts w:ascii="Calibri" w:hAnsi="Calibri"/>
          <w:sz w:val="22"/>
          <w:szCs w:val="22"/>
        </w:rPr>
      </w:pPr>
    </w:p>
    <w:p w:rsidR="005E1690" w:rsidRPr="00ED598D" w:rsidRDefault="005E1690" w:rsidP="00D47710">
      <w:pPr>
        <w:numPr>
          <w:ilvl w:val="0"/>
          <w:numId w:val="11"/>
        </w:numPr>
        <w:tabs>
          <w:tab w:val="left" w:pos="375"/>
          <w:tab w:val="right" w:pos="9070"/>
        </w:tabs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Podane wynagrodzenie </w:t>
      </w:r>
      <w:r>
        <w:rPr>
          <w:rFonts w:ascii="Calibri" w:hAnsi="Calibri"/>
          <w:sz w:val="22"/>
          <w:szCs w:val="22"/>
        </w:rPr>
        <w:t xml:space="preserve">określone w Formularzu jako „cena” </w:t>
      </w:r>
      <w:r w:rsidRPr="00ED598D">
        <w:rPr>
          <w:rFonts w:ascii="Calibri" w:hAnsi="Calibri"/>
          <w:sz w:val="22"/>
          <w:szCs w:val="22"/>
        </w:rPr>
        <w:t xml:space="preserve">obejmuje wszystkie koszty </w:t>
      </w:r>
      <w:r>
        <w:rPr>
          <w:rFonts w:ascii="Calibri" w:hAnsi="Calibri"/>
          <w:sz w:val="22"/>
          <w:szCs w:val="22"/>
        </w:rPr>
        <w:t xml:space="preserve">związane z </w:t>
      </w:r>
      <w:r w:rsidRPr="00ED598D">
        <w:rPr>
          <w:rFonts w:ascii="Calibri" w:hAnsi="Calibri"/>
          <w:sz w:val="22"/>
          <w:szCs w:val="22"/>
        </w:rPr>
        <w:t>wykonani</w:t>
      </w:r>
      <w:r>
        <w:rPr>
          <w:rFonts w:ascii="Calibri" w:hAnsi="Calibri"/>
          <w:sz w:val="22"/>
          <w:szCs w:val="22"/>
        </w:rPr>
        <w:t xml:space="preserve">em </w:t>
      </w:r>
      <w:r w:rsidRPr="00ED598D">
        <w:rPr>
          <w:rFonts w:ascii="Calibri" w:hAnsi="Calibri"/>
          <w:sz w:val="22"/>
          <w:szCs w:val="22"/>
        </w:rPr>
        <w:t>przedmiotu zamówienia.</w:t>
      </w:r>
    </w:p>
    <w:p w:rsidR="005E1690" w:rsidRPr="00ED598D" w:rsidRDefault="005E1690" w:rsidP="00D47710">
      <w:pPr>
        <w:tabs>
          <w:tab w:val="left" w:pos="375"/>
          <w:tab w:val="right" w:pos="907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140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3"/>
      </w:tblGrid>
      <w:tr w:rsidR="005E1690" w:rsidRPr="00ED598D" w:rsidTr="006E11C3">
        <w:trPr>
          <w:trHeight w:val="4304"/>
        </w:trPr>
        <w:tc>
          <w:tcPr>
            <w:tcW w:w="14023" w:type="dxa"/>
            <w:tcBorders>
              <w:left w:val="nil"/>
              <w:right w:val="nil"/>
              <w:tr2bl w:val="single" w:sz="4" w:space="0" w:color="auto"/>
            </w:tcBorders>
          </w:tcPr>
          <w:p w:rsidR="005E1690" w:rsidRPr="006E11C3" w:rsidRDefault="005E1690" w:rsidP="006E11C3">
            <w:pPr>
              <w:tabs>
                <w:tab w:val="left" w:pos="375"/>
                <w:tab w:val="right" w:pos="907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1690" w:rsidRPr="00ED598D" w:rsidRDefault="005E1690" w:rsidP="00D47710">
      <w:pPr>
        <w:jc w:val="both"/>
        <w:rPr>
          <w:rFonts w:ascii="Calibri" w:hAnsi="Calibri"/>
          <w:sz w:val="22"/>
          <w:szCs w:val="22"/>
        </w:rPr>
        <w:sectPr w:rsidR="005E1690" w:rsidRPr="00ED598D" w:rsidSect="007B6BA4">
          <w:footerReference w:type="default" r:id="rId10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5E1690" w:rsidRDefault="005E1690" w:rsidP="00D47710">
      <w:pPr>
        <w:tabs>
          <w:tab w:val="left" w:pos="375"/>
          <w:tab w:val="right" w:pos="9070"/>
        </w:tabs>
        <w:jc w:val="both"/>
        <w:rPr>
          <w:ins w:id="2" w:author="Agnieszka" w:date="2022-03-21T16:20:00Z"/>
          <w:rFonts w:ascii="Calibri" w:hAnsi="Calibri"/>
          <w:b/>
          <w:sz w:val="22"/>
          <w:szCs w:val="22"/>
        </w:rPr>
      </w:pPr>
    </w:p>
    <w:p w:rsidR="005E1690" w:rsidRPr="006921AD" w:rsidRDefault="005E1690" w:rsidP="006921AD">
      <w:pPr>
        <w:pStyle w:val="ListParagraph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Wykonawca zobowiązuje się wykonać umowę z zachowaniem należytej staranności, zasad bezpieczeństwa, dobrej jakości, właściwej organizacji pracy, zasad wiedzy technicznej, obowiązujących Polskich Norm oraz przepisów prawa.</w:t>
      </w:r>
    </w:p>
    <w:p w:rsidR="005E1690" w:rsidRPr="006921AD" w:rsidRDefault="005E1690" w:rsidP="006921AD">
      <w:pPr>
        <w:pStyle w:val="ListParagraph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Wykonawca zobowiązuje się do stosowania podczas realizacji usług wyłącznie wyrobów i materiałów posiadających aktualne dokumenty dopuszczające do stosowania, zgodnie </w:t>
      </w:r>
      <w:r w:rsidRPr="006921AD">
        <w:rPr>
          <w:rFonts w:ascii="Calibri" w:hAnsi="Calibri" w:cs="Calibri"/>
          <w:sz w:val="22"/>
          <w:szCs w:val="22"/>
        </w:rPr>
        <w:br/>
        <w:t>z przepisami obowiązującymi w tym zakresie.</w:t>
      </w:r>
    </w:p>
    <w:p w:rsidR="005E1690" w:rsidRPr="006921AD" w:rsidRDefault="005E1690" w:rsidP="006921AD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3" w:name="_Hlk84851241"/>
      <w:r w:rsidRPr="006921AD">
        <w:rPr>
          <w:rFonts w:ascii="Calibri" w:hAnsi="Calibri" w:cs="Calibri"/>
          <w:sz w:val="22"/>
          <w:szCs w:val="22"/>
        </w:rPr>
        <w:t>Wykonawca oświadcza, że uzyskał pełen zakres danych niezbędnych dla należytego wykonania zarówno jego zobowiązań wynikających z umowy, jak i niezbędnych do osiągnięcia celu umowy, w szczególności oświadcza, że opis przedmiotu umowy wskazany w par. 1 ust. 1 – 3 jest kompletny i wyczerpujący oraz pozwala na ustalenie pełnego zakresu usług.</w:t>
      </w:r>
    </w:p>
    <w:p w:rsidR="005E1690" w:rsidRPr="006921AD" w:rsidRDefault="005E1690" w:rsidP="006921AD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Wykonawca zobowiązany jest w całym okresie trwania umowy do bieżącego informowania Zamawiającego o wszystkich okolicznościach zaistniałych przy wykonywaniu umowy mogących mieć wpływ na należyte wykonanie jego zobowiązań, w tym także dotyczących terminowego ich wykonania..</w:t>
      </w:r>
      <w:bookmarkEnd w:id="3"/>
    </w:p>
    <w:p w:rsidR="005E1690" w:rsidRPr="006921AD" w:rsidRDefault="005E1690" w:rsidP="006921AD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Wykonawca ponosi pełną odpowiedzialność za jakość wykonywanych usług oraz zastosowanych materiałów i urządzeń. Wszelkie prace objęte niniejszą umową zostaną wykonane z materiałów dostarczonych przez Wykonawcę. Na każde żądanie Wykonawca obowiązany jest okazać </w:t>
      </w:r>
      <w:r w:rsidRPr="006921AD">
        <w:rPr>
          <w:rFonts w:ascii="Calibri" w:hAnsi="Calibri" w:cs="Calibri"/>
          <w:sz w:val="22"/>
          <w:szCs w:val="22"/>
        </w:rPr>
        <w:br/>
        <w:t xml:space="preserve">w stosunku do wskazanych materiałów odpowiednie certyfikaty bezpieczeństwa i deklaracje zgodności. Wykonawca zapewni potrzebne oprzyrządowanie oraz uprawnionych pracowników </w:t>
      </w:r>
      <w:r w:rsidRPr="006921AD">
        <w:rPr>
          <w:rFonts w:ascii="Calibri" w:hAnsi="Calibri" w:cs="Calibri"/>
          <w:sz w:val="22"/>
          <w:szCs w:val="22"/>
        </w:rPr>
        <w:br/>
        <w:t xml:space="preserve">w celu zbadania na żądanie Zamawiającego jakości prac wykonanych z materiałów Wykonawcy. Jeżeli w rezultacie przeprowadzonych badań okaże się, że zastosowane materiały, urządzenia bądź wykonane prace są niezgodne z umową, to koszty tych badań jak również materiałów i urządzeń oraz ich wymiany na odpowiednie oraz koszty prawidłowego wykonania prac, obciążają Wykonawcę. Gdy wyniki badań wykażą, że materiały, urządzenia bądź wykonanie prac są zgodne </w:t>
      </w:r>
      <w:r w:rsidRPr="006921AD">
        <w:rPr>
          <w:rFonts w:ascii="Calibri" w:hAnsi="Calibri" w:cs="Calibri"/>
          <w:sz w:val="22"/>
          <w:szCs w:val="22"/>
        </w:rPr>
        <w:br/>
        <w:t>z umową, to koszty tych badań obciążają Zamawiającego.</w:t>
      </w:r>
    </w:p>
    <w:p w:rsidR="005E1690" w:rsidRPr="006921AD" w:rsidRDefault="005E1690" w:rsidP="006921AD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Wykonawca zobowiązuje się do:</w:t>
      </w:r>
    </w:p>
    <w:p w:rsidR="005E1690" w:rsidRPr="006921AD" w:rsidRDefault="005E1690" w:rsidP="006921AD">
      <w:pPr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organizacji, utrzymania i zabezpieczenia na własny koszt zaplecza prac,</w:t>
      </w:r>
    </w:p>
    <w:p w:rsidR="005E1690" w:rsidRPr="006921AD" w:rsidRDefault="005E1690" w:rsidP="006921AD">
      <w:pPr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zorganizowania we własnym zakresie powierzchni składowych i magazynowych </w:t>
      </w:r>
      <w:r w:rsidRPr="006921AD">
        <w:rPr>
          <w:rFonts w:ascii="Calibri" w:hAnsi="Calibri" w:cs="Calibri"/>
          <w:sz w:val="22"/>
          <w:szCs w:val="22"/>
        </w:rPr>
        <w:br/>
        <w:t>w miejscach udostępnionych przez Zamawiającego,</w:t>
      </w:r>
    </w:p>
    <w:p w:rsidR="005E1690" w:rsidRPr="006921AD" w:rsidRDefault="005E1690" w:rsidP="006921AD">
      <w:pPr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zminimalizowania uciążliwego wpływu prowadzonych prac na otaczające środowisko i użytkowników obiektu,</w:t>
      </w:r>
    </w:p>
    <w:p w:rsidR="005E1690" w:rsidRPr="006921AD" w:rsidRDefault="005E1690" w:rsidP="006921AD">
      <w:pPr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do pozostawienia placu prac i obiektu w należytym stanie, nadającym się </w:t>
      </w:r>
      <w:r w:rsidRPr="006921AD">
        <w:rPr>
          <w:rFonts w:ascii="Calibri" w:hAnsi="Calibri" w:cs="Calibri"/>
          <w:sz w:val="22"/>
          <w:szCs w:val="22"/>
        </w:rPr>
        <w:br/>
        <w:t xml:space="preserve">do użytkowania i w nie gorszym, niż przed przejęciem, </w:t>
      </w:r>
    </w:p>
    <w:p w:rsidR="005E1690" w:rsidRPr="006921AD" w:rsidRDefault="005E1690" w:rsidP="006921AD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 przypadku zniszczenia lub uszkodzenia mienia Zamawiającego, w szczególności budynku, jego części lub znajdujących się w nim lub na nieruchomości, na której jest posadowiony, urządzeń lub innych ruchomości – według wyboru Zamawiającego - do naprawienia ich i doprowadzenia do stanu poprzedniego na swój koszt lub pokrycia kosztów poniesionych z tego tytułu przez Zamawiającego.</w:t>
      </w:r>
    </w:p>
    <w:p w:rsidR="005E1690" w:rsidRDefault="005E1690" w:rsidP="00D47710">
      <w:pPr>
        <w:tabs>
          <w:tab w:val="left" w:pos="375"/>
          <w:tab w:val="right" w:pos="9070"/>
        </w:tabs>
        <w:jc w:val="both"/>
        <w:rPr>
          <w:ins w:id="4" w:author="Agnieszka" w:date="2022-03-21T16:20:00Z"/>
          <w:rFonts w:ascii="Calibri" w:hAnsi="Calibri"/>
          <w:b/>
          <w:sz w:val="22"/>
          <w:szCs w:val="22"/>
        </w:rPr>
      </w:pPr>
    </w:p>
    <w:p w:rsidR="005E1690" w:rsidRPr="00ED598D" w:rsidRDefault="005E1690" w:rsidP="00D47710">
      <w:pPr>
        <w:tabs>
          <w:tab w:val="left" w:pos="375"/>
          <w:tab w:val="right" w:pos="9070"/>
        </w:tabs>
        <w:jc w:val="both"/>
        <w:rPr>
          <w:rFonts w:ascii="Calibri" w:hAnsi="Calibri"/>
          <w:b/>
          <w:sz w:val="22"/>
          <w:szCs w:val="22"/>
        </w:rPr>
      </w:pPr>
    </w:p>
    <w:p w:rsidR="005E1690" w:rsidRPr="00ED598D" w:rsidRDefault="005E1690" w:rsidP="00D47710">
      <w:pPr>
        <w:tabs>
          <w:tab w:val="left" w:pos="375"/>
          <w:tab w:val="right" w:pos="9070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2</w:t>
      </w:r>
    </w:p>
    <w:p w:rsidR="005E1690" w:rsidRPr="00ED598D" w:rsidRDefault="005E1690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WARUNKI PŁATNOŚCI</w:t>
      </w:r>
    </w:p>
    <w:p w:rsidR="005E1690" w:rsidRPr="00ED598D" w:rsidRDefault="005E1690" w:rsidP="00D4771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Wartość usługi w czasie trwania umowy nie może przekroczyć kwoty netto </w:t>
      </w:r>
      <w:r w:rsidRPr="00ED598D">
        <w:rPr>
          <w:rFonts w:ascii="Calibri" w:hAnsi="Calibri"/>
          <w:b/>
          <w:sz w:val="22"/>
          <w:szCs w:val="22"/>
        </w:rPr>
        <w:t xml:space="preserve"> …… zł,- plus podatek VAT ………… zł co stanowi wartość brutto ……….. zł</w:t>
      </w:r>
      <w:r w:rsidRPr="00ED598D">
        <w:rPr>
          <w:rFonts w:ascii="Calibri" w:hAnsi="Calibri"/>
          <w:sz w:val="22"/>
          <w:szCs w:val="22"/>
        </w:rPr>
        <w:t>,- /słownie: ………………………………………../, zgodnie z ofertą stanowiącą integralną część umowy.</w:t>
      </w:r>
    </w:p>
    <w:p w:rsidR="005E1690" w:rsidRPr="00ED598D" w:rsidRDefault="005E1690" w:rsidP="00D47710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Zaoferowane ceny</w:t>
      </w:r>
      <w:r>
        <w:rPr>
          <w:rFonts w:ascii="Calibri" w:hAnsi="Calibri"/>
          <w:sz w:val="22"/>
          <w:szCs w:val="22"/>
        </w:rPr>
        <w:t>/wynagrodzenie</w:t>
      </w:r>
      <w:r w:rsidRPr="00ED598D">
        <w:rPr>
          <w:rFonts w:ascii="Calibri" w:hAnsi="Calibri"/>
          <w:sz w:val="22"/>
          <w:szCs w:val="22"/>
        </w:rPr>
        <w:t xml:space="preserve"> nie ulegną zmianie przez cały okres trwania umowy z zastrzeżeniem ust. 3. </w:t>
      </w:r>
    </w:p>
    <w:p w:rsidR="005E1690" w:rsidRPr="00ED598D" w:rsidRDefault="005E1690" w:rsidP="00D47710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dopuszcza zmianę cen</w:t>
      </w:r>
      <w:r>
        <w:rPr>
          <w:rFonts w:ascii="Calibri" w:hAnsi="Calibri"/>
          <w:sz w:val="22"/>
          <w:szCs w:val="22"/>
        </w:rPr>
        <w:t>/wynagrodzenia</w:t>
      </w:r>
      <w:r w:rsidRPr="00ED598D">
        <w:rPr>
          <w:rFonts w:ascii="Calibri" w:hAnsi="Calibri"/>
          <w:sz w:val="22"/>
          <w:szCs w:val="22"/>
        </w:rPr>
        <w:t xml:space="preserve"> tylko w przypadku ustawowej zmiany stawki podatku VAT wprowadzonej po zawarciu niniejszej umowy. Zmiana cen</w:t>
      </w:r>
      <w:r>
        <w:rPr>
          <w:rFonts w:ascii="Calibri" w:hAnsi="Calibri"/>
          <w:sz w:val="22"/>
          <w:szCs w:val="22"/>
        </w:rPr>
        <w:t>/wynagrodzenia</w:t>
      </w:r>
      <w:r w:rsidRPr="00ED598D">
        <w:rPr>
          <w:rFonts w:ascii="Calibri" w:hAnsi="Calibri"/>
          <w:sz w:val="22"/>
          <w:szCs w:val="22"/>
        </w:rPr>
        <w:t xml:space="preserve">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  <w:r>
        <w:rPr>
          <w:rFonts w:ascii="Calibri" w:hAnsi="Calibri"/>
          <w:sz w:val="22"/>
          <w:szCs w:val="22"/>
        </w:rPr>
        <w:t>W przypadku zmiany stawki podatku VAT na niższą aneks zostanie zawarty na żądanie Zamawiającego.</w:t>
      </w:r>
    </w:p>
    <w:p w:rsidR="005E1690" w:rsidRPr="00A06DB5" w:rsidRDefault="005E1690" w:rsidP="00D4771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zobowiązuje się wystawić fakturę </w:t>
      </w:r>
      <w:r>
        <w:rPr>
          <w:rFonts w:ascii="Calibri" w:hAnsi="Calibri"/>
          <w:sz w:val="22"/>
          <w:szCs w:val="22"/>
        </w:rPr>
        <w:t xml:space="preserve">- </w:t>
      </w:r>
      <w:r w:rsidRPr="00ED598D">
        <w:rPr>
          <w:rFonts w:ascii="Calibri" w:hAnsi="Calibri"/>
          <w:sz w:val="22"/>
          <w:szCs w:val="22"/>
        </w:rPr>
        <w:t xml:space="preserve">za wykonane </w:t>
      </w:r>
      <w:r>
        <w:rPr>
          <w:rFonts w:ascii="Calibri" w:hAnsi="Calibri"/>
          <w:sz w:val="22"/>
          <w:szCs w:val="22"/>
        </w:rPr>
        <w:t xml:space="preserve">w danym miesiącu usługi </w:t>
      </w:r>
      <w:r w:rsidRPr="00ED598D">
        <w:rPr>
          <w:rFonts w:ascii="Calibri" w:hAnsi="Calibri"/>
          <w:sz w:val="22"/>
          <w:szCs w:val="22"/>
        </w:rPr>
        <w:t>konserwac</w:t>
      </w:r>
      <w:r>
        <w:rPr>
          <w:rFonts w:ascii="Calibri" w:hAnsi="Calibri"/>
          <w:sz w:val="22"/>
          <w:szCs w:val="22"/>
        </w:rPr>
        <w:t xml:space="preserve">ji dźwigów i usługi usuwania awarii dźwigów - </w:t>
      </w:r>
      <w:r w:rsidRPr="00ED598D">
        <w:rPr>
          <w:rFonts w:ascii="Calibri" w:hAnsi="Calibri"/>
          <w:sz w:val="22"/>
          <w:szCs w:val="22"/>
        </w:rPr>
        <w:t>do dnia 15-go miesiąca</w:t>
      </w:r>
      <w:r>
        <w:rPr>
          <w:rFonts w:ascii="Calibri" w:hAnsi="Calibri"/>
          <w:sz w:val="22"/>
          <w:szCs w:val="22"/>
        </w:rPr>
        <w:t xml:space="preserve"> następującego po </w:t>
      </w:r>
      <w:r w:rsidRPr="00ED598D">
        <w:rPr>
          <w:rFonts w:ascii="Calibri" w:hAnsi="Calibri"/>
          <w:sz w:val="22"/>
          <w:szCs w:val="22"/>
        </w:rPr>
        <w:t>miesiąc</w:t>
      </w:r>
      <w:r>
        <w:rPr>
          <w:rFonts w:ascii="Calibri" w:hAnsi="Calibri"/>
          <w:sz w:val="22"/>
          <w:szCs w:val="22"/>
        </w:rPr>
        <w:t>u, którego dotyczy ta faktura</w:t>
      </w:r>
      <w:r w:rsidRPr="00ED598D">
        <w:rPr>
          <w:rFonts w:ascii="Calibri" w:hAnsi="Calibri"/>
          <w:sz w:val="22"/>
          <w:szCs w:val="22"/>
        </w:rPr>
        <w:t>.</w:t>
      </w:r>
      <w:r w:rsidRPr="00277378">
        <w:rPr>
          <w:rFonts w:ascii="Calibri" w:hAnsi="Calibri"/>
          <w:color w:val="000000"/>
          <w:sz w:val="22"/>
          <w:szCs w:val="22"/>
        </w:rPr>
        <w:t xml:space="preserve"> </w:t>
      </w:r>
      <w:r w:rsidRPr="00B05834">
        <w:rPr>
          <w:rFonts w:ascii="Calibri" w:hAnsi="Calibri"/>
          <w:color w:val="000000"/>
          <w:sz w:val="22"/>
          <w:szCs w:val="22"/>
        </w:rPr>
        <w:t>Na fakturze musi być wyszczególniona każd</w:t>
      </w:r>
      <w:r>
        <w:rPr>
          <w:rFonts w:ascii="Calibri" w:hAnsi="Calibri"/>
          <w:color w:val="000000"/>
          <w:sz w:val="22"/>
          <w:szCs w:val="22"/>
        </w:rPr>
        <w:t xml:space="preserve">y dźwig </w:t>
      </w:r>
      <w:r w:rsidRPr="00B05834">
        <w:rPr>
          <w:rFonts w:ascii="Calibri" w:hAnsi="Calibri"/>
          <w:color w:val="000000"/>
          <w:sz w:val="22"/>
          <w:szCs w:val="22"/>
        </w:rPr>
        <w:t xml:space="preserve"> w oddzielnej pozycji.</w:t>
      </w:r>
    </w:p>
    <w:p w:rsidR="005E1690" w:rsidRPr="00ED598D" w:rsidRDefault="005E1690" w:rsidP="00D4771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do wystawienia faktury, o której mowa w ust. 4, i warunkiem zapłaty są podpisane przez Zamawiającego, pod rygorem nieważności, bez zastrzeżeń protokoły odbioru potwierdzające wykonanie przez Wykonawcę usług bieżącej konserwacji i usług usuwania awarii w danym okresie rozliczeniowym. Okresem rozliczeniowym jest miesiąc kalendarzowy.</w:t>
      </w:r>
    </w:p>
    <w:p w:rsidR="005E1690" w:rsidRPr="00AC4B98" w:rsidRDefault="005E1690" w:rsidP="00AC4B9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zobowiązany jest do załączenia do faktury protokołu z </w:t>
      </w:r>
      <w:r>
        <w:rPr>
          <w:rFonts w:ascii="Calibri" w:hAnsi="Calibri"/>
          <w:sz w:val="22"/>
          <w:szCs w:val="22"/>
        </w:rPr>
        <w:t>miesięcznej konserwacji dźwigów.</w:t>
      </w:r>
    </w:p>
    <w:p w:rsidR="005E1690" w:rsidRPr="00ED598D" w:rsidRDefault="005E1690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Należność za wykonanie części przedmiotu umowy Zamawiający  ureguluje przelewem na konto Wykonawcy  podane na fakturze w terminie do </w:t>
      </w:r>
      <w:r>
        <w:rPr>
          <w:rFonts w:ascii="Calibri" w:hAnsi="Calibri"/>
          <w:sz w:val="22"/>
          <w:szCs w:val="22"/>
        </w:rPr>
        <w:t>3</w:t>
      </w:r>
      <w:r w:rsidRPr="00ED598D">
        <w:rPr>
          <w:rFonts w:ascii="Calibri" w:hAnsi="Calibri"/>
          <w:sz w:val="22"/>
          <w:szCs w:val="22"/>
        </w:rPr>
        <w:t>0 dni od dnia otrzymania przez Zamawiającego prawidłowo sporządzonej faktury i protokołu  z miesięcznej konserwacji dźwigów .</w:t>
      </w:r>
      <w:ins w:id="5" w:author="Agnieszka" w:date="2022-03-21T15:24:00Z">
        <w:r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Datą zapłaty jest data zlecenia przez Zamawiającego realizacji przelewu w banku Zamawiającego</w:t>
      </w:r>
      <w:ins w:id="6" w:author="Agnieszka" w:date="2022-03-21T15:24:00Z">
        <w:r>
          <w:rPr>
            <w:rFonts w:ascii="Calibri" w:hAnsi="Calibri"/>
            <w:sz w:val="22"/>
            <w:szCs w:val="22"/>
          </w:rPr>
          <w:t>.</w:t>
        </w:r>
      </w:ins>
    </w:p>
    <w:p w:rsidR="005E1690" w:rsidRPr="00ED598D" w:rsidRDefault="005E1690" w:rsidP="00D47710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color w:val="000000"/>
          <w:sz w:val="22"/>
          <w:szCs w:val="22"/>
          <w:u w:val="single"/>
        </w:rPr>
        <w:t>Wykonawca zobowiązany jest do wpisania na wystawionej fakturze numeru obowiązującej umowy..</w:t>
      </w:r>
    </w:p>
    <w:p w:rsidR="005E1690" w:rsidRPr="00ED598D" w:rsidRDefault="005E1690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oświadcza, że dokonał zgłoszenia rejestrującego w urzędzie skarbowym z tytułu podatku od towarów i usług VAT i otrzymał numer identyfikacji podatkowej  …..</w:t>
      </w:r>
      <w:r w:rsidRPr="00ED598D">
        <w:rPr>
          <w:rFonts w:ascii="Calibri" w:hAnsi="Calibri"/>
          <w:b/>
          <w:sz w:val="22"/>
          <w:szCs w:val="22"/>
        </w:rPr>
        <w:t>……………</w:t>
      </w:r>
      <w:r>
        <w:rPr>
          <w:rFonts w:ascii="Calibri" w:hAnsi="Calibri"/>
          <w:b/>
          <w:sz w:val="22"/>
          <w:szCs w:val="22"/>
        </w:rPr>
        <w:t>…….</w:t>
      </w:r>
      <w:r w:rsidRPr="00ED598D">
        <w:rPr>
          <w:rFonts w:ascii="Calibri" w:hAnsi="Calibri"/>
          <w:sz w:val="22"/>
          <w:szCs w:val="22"/>
        </w:rPr>
        <w:t>, oraz że jest uprawniony do wystawiania faktury.</w:t>
      </w:r>
    </w:p>
    <w:p w:rsidR="005E1690" w:rsidRPr="00ED598D" w:rsidRDefault="005E1690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 oświadcza, że dokonał zgłoszenia rejestrującego w urzędzie skarbowym z tytułu podatku od towarów i usług VAT i otrzymał numer identyfikacji podatkowej </w:t>
      </w:r>
      <w:r w:rsidRPr="00ED598D">
        <w:rPr>
          <w:rFonts w:ascii="Calibri" w:hAnsi="Calibri"/>
          <w:bCs/>
          <w:sz w:val="22"/>
          <w:szCs w:val="22"/>
        </w:rPr>
        <w:t>665-104-26-75,</w:t>
      </w:r>
      <w:r w:rsidRPr="00ED598D">
        <w:rPr>
          <w:rFonts w:ascii="Calibri" w:hAnsi="Calibri"/>
          <w:sz w:val="22"/>
          <w:szCs w:val="22"/>
        </w:rPr>
        <w:t xml:space="preserve"> oraz że jest uprawniony </w:t>
      </w:r>
      <w:r>
        <w:rPr>
          <w:rFonts w:ascii="Calibri" w:hAnsi="Calibri"/>
          <w:sz w:val="22"/>
          <w:szCs w:val="22"/>
        </w:rPr>
        <w:t>do otrzymywania faktur.</w:t>
      </w:r>
    </w:p>
    <w:p w:rsidR="005E1690" w:rsidRPr="00ED598D" w:rsidRDefault="005E1690" w:rsidP="00D47710">
      <w:pPr>
        <w:pStyle w:val="BodyText3"/>
        <w:tabs>
          <w:tab w:val="left" w:pos="4320"/>
        </w:tabs>
        <w:ind w:left="3540" w:firstLine="708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3</w:t>
      </w:r>
    </w:p>
    <w:p w:rsidR="005E1690" w:rsidRPr="00ED598D" w:rsidRDefault="005E1690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TERMIN REALIZACJI PRZEDMIOTU ZAMÓWIENIA</w:t>
      </w:r>
    </w:p>
    <w:p w:rsidR="005E1690" w:rsidRPr="00ED598D" w:rsidRDefault="005E1690" w:rsidP="00D47710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Strony ustalają termin realizacji przedmiotu umowy: 12 miesięcy od</w:t>
      </w:r>
      <w:r>
        <w:rPr>
          <w:rFonts w:ascii="Calibri" w:hAnsi="Calibri"/>
          <w:sz w:val="22"/>
          <w:szCs w:val="22"/>
        </w:rPr>
        <w:t xml:space="preserve"> dnia 9</w:t>
      </w:r>
      <w:r w:rsidRPr="00445BBD">
        <w:rPr>
          <w:rFonts w:ascii="Calibri" w:hAnsi="Calibri"/>
          <w:sz w:val="22"/>
          <w:szCs w:val="22"/>
        </w:rPr>
        <w:t>.04.202</w:t>
      </w:r>
      <w:r w:rsidRPr="008A6542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lub od dnia zawarcia umowy jeśli nastą</w:t>
      </w:r>
      <w:r w:rsidRPr="00ED598D">
        <w:rPr>
          <w:rFonts w:ascii="Calibri" w:hAnsi="Calibri"/>
          <w:sz w:val="22"/>
          <w:szCs w:val="22"/>
        </w:rPr>
        <w:t>pi to po tej dacie. Umowa ulega rozwiązaniu w przypadku wcześniejszego wykorzystania kwoty wskazanej w §2 ust. 1</w:t>
      </w:r>
      <w:ins w:id="7" w:author="Kancelaria Adwokatów i Radców Prawnych P.J. Sowisło" w:date="2021-03-17T14:00:00Z">
        <w:r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Umowy</w:t>
      </w:r>
      <w:r w:rsidRPr="00ED598D">
        <w:rPr>
          <w:rFonts w:ascii="Calibri" w:hAnsi="Calibri"/>
          <w:sz w:val="22"/>
          <w:szCs w:val="22"/>
        </w:rPr>
        <w:t>.</w:t>
      </w:r>
    </w:p>
    <w:p w:rsidR="005E1690" w:rsidRPr="00ED598D" w:rsidRDefault="005E1690" w:rsidP="00D47710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Maksymalny czas dojazdu </w:t>
      </w:r>
      <w:r>
        <w:rPr>
          <w:rFonts w:ascii="Calibri" w:hAnsi="Calibri"/>
          <w:sz w:val="22"/>
          <w:szCs w:val="22"/>
        </w:rPr>
        <w:t xml:space="preserve">Wykonawcy </w:t>
      </w:r>
      <w:r w:rsidRPr="00ED598D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 xml:space="preserve">miejsca, w którym znajduje się dźwig, którego dotyczy </w:t>
      </w:r>
      <w:r w:rsidRPr="00ED598D">
        <w:rPr>
          <w:rFonts w:ascii="Calibri" w:hAnsi="Calibri"/>
          <w:sz w:val="22"/>
          <w:szCs w:val="22"/>
        </w:rPr>
        <w:t>zgłoszon</w:t>
      </w:r>
      <w:r>
        <w:rPr>
          <w:rFonts w:ascii="Calibri" w:hAnsi="Calibri"/>
          <w:sz w:val="22"/>
          <w:szCs w:val="22"/>
        </w:rPr>
        <w:t xml:space="preserve">a awaria </w:t>
      </w:r>
      <w:r w:rsidRPr="00ED598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lub </w:t>
      </w:r>
      <w:r w:rsidRPr="00ED598D">
        <w:rPr>
          <w:rFonts w:ascii="Calibri" w:hAnsi="Calibri"/>
          <w:sz w:val="22"/>
          <w:szCs w:val="22"/>
        </w:rPr>
        <w:t>usterk</w:t>
      </w:r>
      <w:r>
        <w:rPr>
          <w:rFonts w:ascii="Calibri" w:hAnsi="Calibri"/>
          <w:sz w:val="22"/>
          <w:szCs w:val="22"/>
        </w:rPr>
        <w:t>a,</w:t>
      </w:r>
      <w:r w:rsidRPr="00ED598D">
        <w:rPr>
          <w:rFonts w:ascii="Calibri" w:hAnsi="Calibri"/>
          <w:sz w:val="22"/>
          <w:szCs w:val="22"/>
        </w:rPr>
        <w:t xml:space="preserve"> od momentu wezwania wynosi:</w:t>
      </w:r>
    </w:p>
    <w:p w:rsidR="005E1690" w:rsidRPr="00ED598D" w:rsidRDefault="005E1690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 xml:space="preserve">w celu uwolnienia pasażerów uwięzionych w kabinie </w:t>
      </w:r>
      <w:r>
        <w:rPr>
          <w:rFonts w:ascii="Calibri" w:hAnsi="Calibri"/>
          <w:bCs/>
          <w:sz w:val="22"/>
          <w:szCs w:val="22"/>
        </w:rPr>
        <w:t xml:space="preserve">dźwigu - </w:t>
      </w:r>
      <w:r w:rsidRPr="00ED598D">
        <w:rPr>
          <w:rFonts w:ascii="Calibri" w:hAnsi="Calibri"/>
          <w:sz w:val="22"/>
          <w:szCs w:val="22"/>
        </w:rPr>
        <w:t>nie dłużej niż 30 minut</w:t>
      </w:r>
    </w:p>
    <w:p w:rsidR="005E1690" w:rsidRDefault="005E1690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 xml:space="preserve">do zaistniałej awarii </w:t>
      </w:r>
      <w:r>
        <w:rPr>
          <w:rFonts w:ascii="Calibri" w:hAnsi="Calibri"/>
          <w:bCs/>
          <w:sz w:val="22"/>
          <w:szCs w:val="22"/>
        </w:rPr>
        <w:t>lub</w:t>
      </w:r>
      <w:r w:rsidRPr="00ED598D">
        <w:rPr>
          <w:rFonts w:ascii="Calibri" w:hAnsi="Calibri"/>
          <w:bCs/>
          <w:sz w:val="22"/>
          <w:szCs w:val="22"/>
        </w:rPr>
        <w:t xml:space="preserve"> usterki</w:t>
      </w:r>
      <w:r w:rsidRPr="00ED598D">
        <w:rPr>
          <w:rFonts w:ascii="Calibri" w:hAnsi="Calibri"/>
          <w:b/>
          <w:bCs/>
          <w:sz w:val="22"/>
          <w:szCs w:val="22"/>
        </w:rPr>
        <w:t xml:space="preserve"> </w:t>
      </w:r>
      <w:r w:rsidRPr="00ED598D">
        <w:rPr>
          <w:rFonts w:ascii="Calibri" w:hAnsi="Calibri"/>
          <w:bCs/>
          <w:sz w:val="22"/>
          <w:szCs w:val="22"/>
        </w:rPr>
        <w:t xml:space="preserve"> nie dłużej niż 30 minut.</w:t>
      </w:r>
    </w:p>
    <w:p w:rsidR="005E1690" w:rsidRPr="00ED598D" w:rsidRDefault="005E1690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zgodnie z wytycznymi zawartymi w normie PN-EN 13015</w:t>
      </w:r>
    </w:p>
    <w:p w:rsidR="005E1690" w:rsidRDefault="005E1690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4</w:t>
      </w:r>
    </w:p>
    <w:p w:rsidR="005E1690" w:rsidRPr="00ED598D" w:rsidRDefault="005E1690" w:rsidP="00277378">
      <w:pPr>
        <w:pStyle w:val="BodyText3"/>
        <w:ind w:left="705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 xml:space="preserve">   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ED598D">
        <w:rPr>
          <w:rFonts w:ascii="Calibri" w:hAnsi="Calibri"/>
          <w:b/>
          <w:sz w:val="22"/>
          <w:szCs w:val="22"/>
        </w:rPr>
        <w:t xml:space="preserve">    WARUNKI WYKONANIA UMOWY</w:t>
      </w:r>
    </w:p>
    <w:p w:rsidR="005E1690" w:rsidRPr="00ED598D" w:rsidRDefault="005E1690" w:rsidP="00D47710">
      <w:pPr>
        <w:pStyle w:val="BodyText3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E1690" w:rsidRPr="00F62403" w:rsidRDefault="005E1690" w:rsidP="00D47710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Wykonawca zobowiązany jest wykonywać </w:t>
      </w:r>
      <w:r w:rsidRPr="00ED598D">
        <w:rPr>
          <w:rFonts w:ascii="Calibri" w:hAnsi="Calibri"/>
          <w:bCs/>
          <w:sz w:val="22"/>
          <w:szCs w:val="22"/>
        </w:rPr>
        <w:t>czynności konserwacyjn</w:t>
      </w:r>
      <w:r>
        <w:rPr>
          <w:rFonts w:ascii="Calibri" w:hAnsi="Calibri"/>
          <w:bCs/>
          <w:sz w:val="22"/>
          <w:szCs w:val="22"/>
        </w:rPr>
        <w:t xml:space="preserve">e dźwigów, </w:t>
      </w:r>
      <w:r w:rsidRPr="00ED598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tym </w:t>
      </w:r>
      <w:r w:rsidRPr="00ED598D">
        <w:rPr>
          <w:rFonts w:ascii="Calibri" w:hAnsi="Calibri"/>
          <w:bCs/>
          <w:sz w:val="22"/>
          <w:szCs w:val="22"/>
        </w:rPr>
        <w:t xml:space="preserve"> prowadz</w:t>
      </w:r>
      <w:r>
        <w:rPr>
          <w:rFonts w:ascii="Calibri" w:hAnsi="Calibri"/>
          <w:bCs/>
          <w:sz w:val="22"/>
          <w:szCs w:val="22"/>
        </w:rPr>
        <w:t xml:space="preserve">ić związane z tym </w:t>
      </w:r>
      <w:r w:rsidRPr="00ED598D">
        <w:rPr>
          <w:rFonts w:ascii="Calibri" w:hAnsi="Calibri"/>
          <w:bCs/>
          <w:sz w:val="22"/>
          <w:szCs w:val="22"/>
        </w:rPr>
        <w:t xml:space="preserve"> prac</w:t>
      </w:r>
      <w:r>
        <w:rPr>
          <w:rFonts w:ascii="Calibri" w:hAnsi="Calibri"/>
          <w:bCs/>
          <w:sz w:val="22"/>
          <w:szCs w:val="22"/>
        </w:rPr>
        <w:t>e,</w:t>
      </w:r>
      <w:r w:rsidRPr="00ED598D">
        <w:rPr>
          <w:rFonts w:ascii="Calibri" w:hAnsi="Calibri"/>
          <w:bCs/>
          <w:sz w:val="22"/>
          <w:szCs w:val="22"/>
        </w:rPr>
        <w:t xml:space="preserve"> zgodnie z Dokumentacją Techniczno-Ruchową, Instrukcją Obsługi i Konserwacji Dźwigów Elektrycznych , Przepisami Dozoru Technicznego, ustaleniami zawartymi w Polskich Normach. </w:t>
      </w:r>
      <w:r>
        <w:rPr>
          <w:rFonts w:ascii="Calibri" w:hAnsi="Calibri"/>
          <w:bCs/>
          <w:sz w:val="22"/>
          <w:szCs w:val="22"/>
        </w:rPr>
        <w:t>Wykonawca oświadcza, że z</w:t>
      </w:r>
      <w:r w:rsidRPr="00ED598D">
        <w:rPr>
          <w:rFonts w:ascii="Calibri" w:hAnsi="Calibri"/>
          <w:bCs/>
          <w:sz w:val="22"/>
          <w:szCs w:val="22"/>
        </w:rPr>
        <w:t xml:space="preserve">akres </w:t>
      </w:r>
      <w:r>
        <w:rPr>
          <w:rFonts w:ascii="Calibri" w:hAnsi="Calibri"/>
          <w:bCs/>
          <w:sz w:val="22"/>
          <w:szCs w:val="22"/>
        </w:rPr>
        <w:t xml:space="preserve">bieżącej </w:t>
      </w:r>
      <w:r w:rsidRPr="00ED598D">
        <w:rPr>
          <w:rFonts w:ascii="Calibri" w:hAnsi="Calibri"/>
          <w:bCs/>
          <w:sz w:val="22"/>
          <w:szCs w:val="22"/>
        </w:rPr>
        <w:t>konserwacji</w:t>
      </w:r>
      <w:r>
        <w:rPr>
          <w:rFonts w:ascii="Calibri" w:hAnsi="Calibri"/>
          <w:bCs/>
          <w:sz w:val="22"/>
          <w:szCs w:val="22"/>
        </w:rPr>
        <w:t xml:space="preserve"> opisany w Załączniku nr 1 do niniejszej umowy „Zakres bieżącej konserwacji dźwigów”</w:t>
      </w:r>
      <w:r w:rsidRPr="00ED598D">
        <w:rPr>
          <w:rFonts w:ascii="Calibri" w:hAnsi="Calibri"/>
          <w:bCs/>
          <w:sz w:val="22"/>
          <w:szCs w:val="22"/>
        </w:rPr>
        <w:t xml:space="preserve"> pozwala na utrzymanie dźwigów w stanie sprawnym technicznie przez dokonywanie określonych przeglądów zgodnie z przepisami.</w:t>
      </w:r>
    </w:p>
    <w:p w:rsidR="005E1690" w:rsidRPr="00277378" w:rsidRDefault="005E1690" w:rsidP="00F6240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</w:p>
    <w:p w:rsidR="005E1690" w:rsidRPr="00B05834" w:rsidRDefault="005E1690" w:rsidP="00277378">
      <w:pPr>
        <w:numPr>
          <w:ilvl w:val="0"/>
          <w:numId w:val="8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Obowiązkiem Wykonawcy jest przygotowanie dźwigów do rewizji wewnętrznej, kontroli Urzędu Dozoru Technicznego,  wykonania wymaganych pomiarów elektrycznych przed badaniem UDT, współpracy z Urzędem Dozoru Technicznego w celu zapewnienia ciągłości pracy dźwigów oraz przestrzegania kontroli technicznej. Koszty przeglądów UDT ponosi Zamawiający</w:t>
      </w:r>
    </w:p>
    <w:p w:rsidR="005E1690" w:rsidRPr="00B05834" w:rsidRDefault="005E1690" w:rsidP="00C92A93">
      <w:pPr>
        <w:numPr>
          <w:ilvl w:val="0"/>
          <w:numId w:val="8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Bieżąca konserwacja obejmuje czynności mające na celu utrzymanie dźwigów w stanie sprawności technicznej oraz dokonywanie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047CC">
        <w:rPr>
          <w:rFonts w:ascii="Calibri" w:hAnsi="Calibri"/>
          <w:b/>
          <w:bCs/>
          <w:color w:val="000000"/>
          <w:sz w:val="22"/>
          <w:szCs w:val="22"/>
        </w:rPr>
        <w:t>raz na 30 dni</w:t>
      </w:r>
      <w:r w:rsidRPr="00B05834">
        <w:rPr>
          <w:rFonts w:ascii="Calibri" w:hAnsi="Calibri"/>
          <w:color w:val="000000"/>
          <w:sz w:val="22"/>
          <w:szCs w:val="22"/>
        </w:rPr>
        <w:t xml:space="preserve"> przeglądów</w:t>
      </w:r>
      <w:r>
        <w:rPr>
          <w:rFonts w:ascii="Calibri" w:hAnsi="Calibri"/>
          <w:color w:val="000000"/>
          <w:sz w:val="22"/>
          <w:szCs w:val="22"/>
        </w:rPr>
        <w:t xml:space="preserve"> dźwigów</w:t>
      </w:r>
      <w:r w:rsidRPr="00B05834">
        <w:rPr>
          <w:rFonts w:ascii="Calibri" w:hAnsi="Calibri"/>
          <w:color w:val="000000"/>
          <w:sz w:val="22"/>
          <w:szCs w:val="22"/>
        </w:rPr>
        <w:t xml:space="preserve">. Szczegółowy wykaz czynności </w:t>
      </w:r>
      <w:r>
        <w:rPr>
          <w:rFonts w:ascii="Calibri" w:hAnsi="Calibri"/>
          <w:color w:val="000000"/>
          <w:sz w:val="22"/>
          <w:szCs w:val="22"/>
        </w:rPr>
        <w:t xml:space="preserve">składających się na bieżącą konserwację dźwigów </w:t>
      </w:r>
      <w:r w:rsidRPr="00B05834">
        <w:rPr>
          <w:rFonts w:ascii="Calibri" w:hAnsi="Calibri"/>
          <w:color w:val="000000"/>
          <w:sz w:val="22"/>
          <w:szCs w:val="22"/>
        </w:rPr>
        <w:t xml:space="preserve">został zamieszczony w załączniku nr 1. </w:t>
      </w:r>
    </w:p>
    <w:p w:rsidR="005E1690" w:rsidRPr="00ED598D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Konserwacja nie obejmuje wymiany części dźwigowych, które zużywają się w nor</w:t>
      </w:r>
      <w:r>
        <w:rPr>
          <w:rFonts w:ascii="Calibri" w:hAnsi="Calibri"/>
          <w:color w:val="000000"/>
          <w:sz w:val="22"/>
          <w:szCs w:val="22"/>
        </w:rPr>
        <w:t>malnym czasie eksploatacyjnym (</w:t>
      </w:r>
      <w:r w:rsidRPr="00B05834">
        <w:rPr>
          <w:rFonts w:ascii="Calibri" w:hAnsi="Calibri"/>
          <w:color w:val="000000"/>
          <w:sz w:val="22"/>
          <w:szCs w:val="22"/>
        </w:rPr>
        <w:t>liny, cz</w:t>
      </w:r>
      <w:r>
        <w:rPr>
          <w:rFonts w:ascii="Calibri" w:hAnsi="Calibri"/>
          <w:color w:val="000000"/>
          <w:sz w:val="22"/>
          <w:szCs w:val="22"/>
        </w:rPr>
        <w:t>ęści zespołu napędowego, suwaki, rolki, itp.</w:t>
      </w:r>
      <w:r w:rsidRPr="00B05834">
        <w:rPr>
          <w:rFonts w:ascii="Calibri" w:hAnsi="Calibri"/>
          <w:color w:val="000000"/>
          <w:sz w:val="22"/>
          <w:szCs w:val="22"/>
        </w:rPr>
        <w:t>) oraz nieumyślnie lub celowo zniszczonych elementów dźwigu przez osoby trzecie. Aby zapewnić sprawną i bezpieczną pracę dźwigów konserwator będzie informował na piśmie o potrzebie wykonanie w/w prac</w:t>
      </w:r>
      <w:r>
        <w:rPr>
          <w:rFonts w:ascii="Calibri" w:hAnsi="Calibri"/>
          <w:color w:val="000000"/>
          <w:sz w:val="22"/>
          <w:szCs w:val="22"/>
        </w:rPr>
        <w:t xml:space="preserve">  Podtrzymuję ten zapis ponieważ dotyczy części normalnie zużywających  się w trakcie eksploatacji</w:t>
      </w:r>
    </w:p>
    <w:p w:rsidR="005E1690" w:rsidRPr="00D61B8C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Bieżąca konserwacja dźwigów obejmująca </w:t>
      </w:r>
      <w:r w:rsidRPr="00ED598D">
        <w:rPr>
          <w:rFonts w:ascii="Calibri" w:hAnsi="Calibri"/>
          <w:bCs/>
          <w:sz w:val="22"/>
          <w:szCs w:val="22"/>
        </w:rPr>
        <w:t>Zespół czynności konserwacyjnych musi być przeprowadzon</w:t>
      </w:r>
      <w:r>
        <w:rPr>
          <w:rFonts w:ascii="Calibri" w:hAnsi="Calibri"/>
          <w:bCs/>
          <w:sz w:val="22"/>
          <w:szCs w:val="22"/>
        </w:rPr>
        <w:t>a</w:t>
      </w:r>
      <w:r w:rsidRPr="00ED598D">
        <w:rPr>
          <w:rFonts w:ascii="Calibri" w:hAnsi="Calibri"/>
          <w:bCs/>
          <w:sz w:val="22"/>
          <w:szCs w:val="22"/>
        </w:rPr>
        <w:t xml:space="preserve"> na urządzeniach dźwigowych </w:t>
      </w:r>
      <w:r>
        <w:rPr>
          <w:rFonts w:ascii="Calibri" w:hAnsi="Calibri"/>
          <w:bCs/>
          <w:color w:val="FF660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raz na 30 dni. Wykonawca uprzedzi Zamawiającego o dokładnym terminie wykonania bieżącej konserwacji dźwigów co najmniej z 5-cio</w:t>
      </w:r>
      <w:ins w:id="8" w:author="bszafranska" w:date="2023-02-22T14:10:00Z">
        <w:r>
          <w:rPr>
            <w:rFonts w:ascii="Calibri" w:hAnsi="Calibri"/>
            <w:bCs/>
            <w:sz w:val="22"/>
            <w:szCs w:val="22"/>
          </w:rPr>
          <w:t xml:space="preserve"> </w:t>
        </w:r>
      </w:ins>
      <w:r>
        <w:rPr>
          <w:rFonts w:ascii="Calibri" w:hAnsi="Calibri"/>
          <w:bCs/>
          <w:sz w:val="22"/>
          <w:szCs w:val="22"/>
        </w:rPr>
        <w:t>dniowym wyprzedzeniem.</w:t>
      </w:r>
    </w:p>
    <w:p w:rsidR="005E1690" w:rsidRPr="00277378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 zakończeniu przez Wykonawcę każdej bieżącej konserwacji dźwigów strony sporządzą protokół w formie pisemnej pod rygorem nieważności. Podpisanie tego protokołu przez Zamawiającego bez zastrzeżeń jest warunkiem zapłaty przez niego na rzecz Wykonawcy wynagrodzenia za tę bieżącą konserwację.</w:t>
      </w:r>
    </w:p>
    <w:p w:rsidR="005E1690" w:rsidRPr="00277378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277378">
        <w:rPr>
          <w:rFonts w:ascii="Calibri" w:hAnsi="Calibri" w:cs="Calibri"/>
          <w:sz w:val="22"/>
          <w:szCs w:val="22"/>
        </w:rPr>
        <w:t xml:space="preserve">Wykonawca  każdorazowo dojedzie do przedmiotu zamówienia mieszczącego się w obiektach Wojewódzkiego Szpitala Zespolonego im. dr. Romana Ostrzyckiego w Koninie, </w:t>
      </w:r>
      <w:r>
        <w:rPr>
          <w:rFonts w:ascii="Calibri" w:hAnsi="Calibri" w:cs="Calibri"/>
          <w:sz w:val="22"/>
          <w:szCs w:val="22"/>
        </w:rPr>
        <w:t xml:space="preserve">odpowiednio </w:t>
      </w:r>
      <w:r w:rsidRPr="00277378">
        <w:rPr>
          <w:rFonts w:ascii="Calibri" w:hAnsi="Calibri" w:cs="Calibri"/>
          <w:sz w:val="22"/>
          <w:szCs w:val="22"/>
        </w:rPr>
        <w:t>przy ulicach: K. St. Wyszyńskiego 1 oraz ul. Szpitalnej 45 własnym transportem na swój koszt i odpowiedzialność.</w:t>
      </w:r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 zobowiązuje się utrzymać dźwigi w stanie technicznym zapewniającym ich sprawną i bezpieczną eksploatację oraz zapewnić stałą konserwację dźwigów całodobowo we wszystkie dni tygodnia</w:t>
      </w:r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nie może zlecić wykonania przedmiotu umowy podwykonawcom</w:t>
      </w:r>
      <w:ins w:id="9" w:author="Kancelaria Adwokatów i Radców Prawnych P.J. Sowisło" w:date="2021-03-17T14:05:00Z">
        <w:r>
          <w:rPr>
            <w:rFonts w:ascii="Calibri" w:hAnsi="Calibri" w:cs="Calibri"/>
            <w:sz w:val="22"/>
            <w:szCs w:val="22"/>
          </w:rPr>
          <w:t>.</w:t>
        </w:r>
      </w:ins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pełnienia dyżuru pogotowia dźwigowego 24h na dobę.</w:t>
      </w:r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usunięcia</w:t>
      </w:r>
      <w:r>
        <w:rPr>
          <w:rFonts w:ascii="Calibri" w:hAnsi="Calibri" w:cs="Calibri"/>
          <w:sz w:val="22"/>
          <w:szCs w:val="22"/>
        </w:rPr>
        <w:t xml:space="preserve"> awarii lub</w:t>
      </w:r>
      <w:r w:rsidRPr="00CE2D36">
        <w:rPr>
          <w:rFonts w:ascii="Calibri" w:hAnsi="Calibri" w:cs="Calibri"/>
          <w:sz w:val="22"/>
          <w:szCs w:val="22"/>
        </w:rPr>
        <w:t xml:space="preserve"> usterki dźwigu w czasie </w:t>
      </w:r>
      <w:r w:rsidRPr="002047CC">
        <w:rPr>
          <w:rFonts w:ascii="Calibri" w:hAnsi="Calibri" w:cs="Calibri"/>
          <w:b/>
          <w:bCs/>
          <w:sz w:val="22"/>
          <w:szCs w:val="22"/>
        </w:rPr>
        <w:t>dwóch godzin</w:t>
      </w:r>
      <w:r w:rsidRPr="00CE2D36">
        <w:rPr>
          <w:rFonts w:ascii="Calibri" w:hAnsi="Calibri" w:cs="Calibri"/>
          <w:sz w:val="22"/>
          <w:szCs w:val="22"/>
        </w:rPr>
        <w:t xml:space="preserve"> od zgłoszenia awarii przez Zamawiającego, a w przypadku braku takiej możliwości zobowiązany jest </w:t>
      </w:r>
      <w:r>
        <w:rPr>
          <w:rFonts w:ascii="Calibri" w:hAnsi="Calibri" w:cs="Calibri"/>
          <w:sz w:val="22"/>
          <w:szCs w:val="22"/>
        </w:rPr>
        <w:t>do  telefonicznego i pisemnego</w:t>
      </w:r>
      <w:r w:rsidRPr="00CE2D36">
        <w:rPr>
          <w:rFonts w:ascii="Calibri" w:hAnsi="Calibri" w:cs="Calibri"/>
          <w:sz w:val="22"/>
          <w:szCs w:val="22"/>
        </w:rPr>
        <w:t xml:space="preserve"> powiadomienia Zamawiającego </w:t>
      </w:r>
      <w:r>
        <w:rPr>
          <w:rFonts w:ascii="Calibri" w:hAnsi="Calibri" w:cs="Calibri"/>
          <w:sz w:val="22"/>
          <w:szCs w:val="22"/>
        </w:rPr>
        <w:t xml:space="preserve"> w tym terminie </w:t>
      </w:r>
      <w:r w:rsidRPr="00CE2D36">
        <w:rPr>
          <w:rFonts w:ascii="Calibri" w:hAnsi="Calibri" w:cs="Calibri"/>
          <w:sz w:val="22"/>
          <w:szCs w:val="22"/>
        </w:rPr>
        <w:t>o zaistniałej sytuacji z podaniem przyczyny i sposobu rozwiązania. Po każdym usunięciu awarii konserwator ma obowiązek powiadomienia Zamawiającego.</w:t>
      </w:r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Czynności konserwacyjne w imieniu Wykonawcy będzie wykonywał zespół pracowników posiadających niezbędne uprawnienia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D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2</w:t>
      </w:r>
      <w:r w:rsidRPr="00CE2D36">
        <w:rPr>
          <w:rFonts w:ascii="Calibri" w:hAnsi="Calibri" w:cs="Calibri"/>
          <w:sz w:val="22"/>
          <w:szCs w:val="22"/>
        </w:rPr>
        <w:t xml:space="preserve"> do umowy). W przypadku zmiany </w:t>
      </w:r>
      <w:r>
        <w:rPr>
          <w:rFonts w:ascii="Calibri" w:hAnsi="Calibri" w:cs="Calibri"/>
          <w:sz w:val="22"/>
          <w:szCs w:val="22"/>
        </w:rPr>
        <w:t xml:space="preserve">pracownika </w:t>
      </w:r>
      <w:r w:rsidRPr="00CE2D36">
        <w:rPr>
          <w:rFonts w:ascii="Calibri" w:hAnsi="Calibri" w:cs="Calibri"/>
          <w:sz w:val="22"/>
          <w:szCs w:val="22"/>
        </w:rPr>
        <w:t>bezpośredni</w:t>
      </w:r>
      <w:r>
        <w:rPr>
          <w:rFonts w:ascii="Calibri" w:hAnsi="Calibri" w:cs="Calibri"/>
          <w:sz w:val="22"/>
          <w:szCs w:val="22"/>
        </w:rPr>
        <w:t xml:space="preserve">o </w:t>
      </w:r>
      <w:r w:rsidRPr="00CE2D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wykonującego czynności konserwacyjne</w:t>
      </w:r>
      <w:r w:rsidRPr="00CE2D36">
        <w:rPr>
          <w:rFonts w:ascii="Calibri" w:hAnsi="Calibri" w:cs="Calibri"/>
          <w:sz w:val="22"/>
          <w:szCs w:val="22"/>
        </w:rPr>
        <w:t xml:space="preserve"> w czasie trwania umowy Wykonawca zdeponuje odpis uprawnień do wykonywania przedmiotu zamówienia w Dziale Technicznym Zamawiającego</w:t>
      </w:r>
      <w:r>
        <w:rPr>
          <w:rFonts w:ascii="Calibri" w:hAnsi="Calibri" w:cs="Calibri"/>
          <w:sz w:val="22"/>
          <w:szCs w:val="22"/>
        </w:rPr>
        <w:t xml:space="preserve"> dotyczący pracownika, który go zastąpi.</w:t>
      </w:r>
    </w:p>
    <w:p w:rsidR="005E1690" w:rsidRPr="00D61B8C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ins w:id="10" w:author="Agnieszka" w:date="2022-03-21T16:46:00Z"/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Wykonawca  ma obowiązek odnotowania w książce konserwacji każdy pobyt na dźwigu i jego cel, podanie przyczyny awarii oraz sposobu usunięcia. </w:t>
      </w:r>
    </w:p>
    <w:p w:rsidR="005E1690" w:rsidRPr="003E427A" w:rsidRDefault="005E1690" w:rsidP="003E427A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 zakończeniu przez Wykonawcę usuwania awarii lub usterki lub wady strony sporządzą protokół w formie pisemnej pod rygorem nieważności. Podpisanie tego protokołu przez Zamawiającego bez zastrzeżeń jest warunkiem zapłaty przez niego na rzecz Wykonawcy wynagrodzenia za tę usługę.</w:t>
      </w:r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sporządzania comiesięcznych protokołów przeprowadzonych czynności konserwacyjnych oraz przeglądów dźwigów.</w:t>
      </w:r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dokonywania stosownych wpisów w</w:t>
      </w:r>
      <w:r>
        <w:rPr>
          <w:rFonts w:ascii="Calibri" w:hAnsi="Calibri" w:cs="Calibri"/>
          <w:sz w:val="22"/>
          <w:szCs w:val="22"/>
        </w:rPr>
        <w:t xml:space="preserve"> dzienniku konserwacji dźwigu.</w:t>
      </w:r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zapewnienia łączności GSM dla dźwigów wyposażonych w powyższe urządzenia poprzez: wyposażenie w karty SIM, które zapewniają działanie systemu alarmowego GSM</w:t>
      </w:r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zapewnienia własnego transportu uszkodzonych mechanizmów i urządzeń do punktu serwisowego i z powrotem.</w:t>
      </w:r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Wszelkie materiały użyte do konserwacji i </w:t>
      </w:r>
      <w:r>
        <w:rPr>
          <w:rFonts w:ascii="Calibri" w:hAnsi="Calibri" w:cs="Calibri"/>
          <w:sz w:val="22"/>
          <w:szCs w:val="22"/>
        </w:rPr>
        <w:t xml:space="preserve">usunięcia awarii lub usterki, do </w:t>
      </w:r>
      <w:r w:rsidRPr="00CE2D36">
        <w:rPr>
          <w:rFonts w:ascii="Calibri" w:hAnsi="Calibri" w:cs="Calibri"/>
          <w:sz w:val="22"/>
          <w:szCs w:val="22"/>
        </w:rPr>
        <w:t>naprawy powinny posiadać odpowiednie atesty i dopuszczenia zgodnie z przepisami.</w:t>
      </w:r>
    </w:p>
    <w:p w:rsidR="005E1690" w:rsidRPr="00CE2D36" w:rsidRDefault="005E1690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Wykonawcy nie wolno wykonywać niżej podanych czynności:</w:t>
      </w:r>
    </w:p>
    <w:p w:rsidR="005E1690" w:rsidRPr="00CE2D36" w:rsidRDefault="005E1690" w:rsidP="00D47710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- włączyć do ruchu dźwigu bez aktualnego dopuszczenia przez Urząd Dozoru Technicznego</w:t>
      </w:r>
    </w:p>
    <w:p w:rsidR="005E1690" w:rsidRPr="007B4B1E" w:rsidRDefault="005E1690" w:rsidP="007B4B1E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- dokonywać  przeróbek niezgodnie z Dokumentacją Techniczno – Ruchową</w:t>
      </w:r>
    </w:p>
    <w:p w:rsidR="005E1690" w:rsidRPr="00ED598D" w:rsidRDefault="005E1690" w:rsidP="002773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19.  </w:t>
      </w:r>
      <w:r w:rsidRPr="00ED598D">
        <w:rPr>
          <w:rFonts w:ascii="Calibri" w:hAnsi="Calibri"/>
          <w:sz w:val="22"/>
          <w:szCs w:val="22"/>
        </w:rPr>
        <w:t>Potrzeba natychmiastowej naprawy</w:t>
      </w:r>
      <w:r>
        <w:rPr>
          <w:rFonts w:ascii="Calibri" w:hAnsi="Calibri"/>
          <w:sz w:val="22"/>
          <w:szCs w:val="22"/>
        </w:rPr>
        <w:t xml:space="preserve"> lub usunięcia awarii lub usterki</w:t>
      </w:r>
      <w:r w:rsidRPr="00ED598D">
        <w:rPr>
          <w:rFonts w:ascii="Calibri" w:hAnsi="Calibri"/>
          <w:sz w:val="22"/>
          <w:szCs w:val="22"/>
        </w:rPr>
        <w:t xml:space="preserve"> zostanie zgłoszona przez Zamawiającego pod wskazane 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br/>
        <w:t xml:space="preserve">        </w:t>
      </w:r>
      <w:r w:rsidRPr="00ED598D">
        <w:rPr>
          <w:rFonts w:ascii="Calibri" w:hAnsi="Calibri"/>
          <w:sz w:val="22"/>
          <w:szCs w:val="22"/>
        </w:rPr>
        <w:t>telefony Wykonawcy:</w:t>
      </w:r>
    </w:p>
    <w:p w:rsidR="005E1690" w:rsidRPr="00ED598D" w:rsidRDefault="005E1690" w:rsidP="00D47710">
      <w:pPr>
        <w:pStyle w:val="ListParagraph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 xml:space="preserve">- czynny </w:t>
      </w:r>
      <w:r w:rsidRPr="00ED598D">
        <w:rPr>
          <w:rFonts w:ascii="Calibri" w:hAnsi="Calibri"/>
          <w:sz w:val="22"/>
          <w:szCs w:val="22"/>
        </w:rPr>
        <w:t>od godz. ……………….. do godz</w:t>
      </w:r>
      <w:r>
        <w:rPr>
          <w:rFonts w:ascii="Calibri" w:hAnsi="Calibri"/>
          <w:sz w:val="22"/>
          <w:szCs w:val="22"/>
        </w:rPr>
        <w:t>. ……………</w:t>
      </w:r>
    </w:p>
    <w:p w:rsidR="005E1690" w:rsidRDefault="005E1690" w:rsidP="00D47710">
      <w:pPr>
        <w:pStyle w:val="ListParagraph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ins w:id="11" w:author="Agnieszka" w:date="2022-03-21T15:57:00Z"/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……………………………………  </w:t>
      </w:r>
      <w:r>
        <w:rPr>
          <w:rFonts w:ascii="Calibri" w:hAnsi="Calibri"/>
          <w:sz w:val="22"/>
          <w:szCs w:val="22"/>
        </w:rPr>
        <w:t>-</w:t>
      </w:r>
      <w:ins w:id="12" w:author="Agnieszka" w:date="2022-03-21T15:54:00Z">
        <w:r>
          <w:rPr>
            <w:rFonts w:ascii="Calibri" w:hAnsi="Calibri"/>
            <w:sz w:val="22"/>
            <w:szCs w:val="22"/>
          </w:rPr>
          <w:t xml:space="preserve"> </w:t>
        </w:r>
      </w:ins>
      <w:r w:rsidRPr="00ED598D">
        <w:rPr>
          <w:rFonts w:ascii="Calibri" w:hAnsi="Calibri"/>
          <w:sz w:val="22"/>
          <w:szCs w:val="22"/>
        </w:rPr>
        <w:t>czynny przez całą dobę.</w:t>
      </w:r>
    </w:p>
    <w:p w:rsidR="005E1690" w:rsidRPr="00ED598D" w:rsidRDefault="005E1690" w:rsidP="00D47710">
      <w:pPr>
        <w:pStyle w:val="ListParagraph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 : ……………………………..</w:t>
      </w:r>
    </w:p>
    <w:p w:rsidR="005E1690" w:rsidRPr="00ED598D" w:rsidRDefault="005E1690" w:rsidP="00277378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20. </w:t>
      </w:r>
      <w:r w:rsidRPr="00ED598D">
        <w:rPr>
          <w:rFonts w:ascii="Calibri" w:hAnsi="Calibri"/>
          <w:sz w:val="22"/>
          <w:szCs w:val="22"/>
        </w:rPr>
        <w:t xml:space="preserve">Zamawiający zobowiązuje się współpracować z Wykonawcą w celu umożliwienia Wykonawcy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 xml:space="preserve">należytego wykonania przedmiotu umowy,  a w szczególności zobowiązuje się do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 xml:space="preserve">udostępniania niezbędnej dokumentacji oraz dostępu do urządzeń podlegających konserwacji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>lub naprawie</w:t>
      </w:r>
    </w:p>
    <w:p w:rsidR="005E1690" w:rsidRPr="00ED598D" w:rsidRDefault="005E1690" w:rsidP="00C92A93">
      <w:pPr>
        <w:numPr>
          <w:ilvl w:val="0"/>
          <w:numId w:val="33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5E1690" w:rsidRPr="00ED598D" w:rsidRDefault="005E1690" w:rsidP="00D47710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1) ze strony Zamawiającego: </w:t>
      </w:r>
    </w:p>
    <w:p w:rsidR="005E1690" w:rsidRPr="00ED598D" w:rsidRDefault="005E1690" w:rsidP="00D47710">
      <w:pPr>
        <w:ind w:left="-5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- Pan Andrzej Jakubowski –  tel.: 63 2404176   M. 725720033   </w:t>
      </w:r>
    </w:p>
    <w:p w:rsidR="005E1690" w:rsidRPr="00ED598D" w:rsidRDefault="005E1690" w:rsidP="00D47710">
      <w:pPr>
        <w:ind w:left="-5"/>
        <w:jc w:val="both"/>
        <w:rPr>
          <w:rFonts w:ascii="Calibri" w:hAnsi="Calibri"/>
          <w:color w:val="0070C0"/>
          <w:sz w:val="22"/>
          <w:szCs w:val="22"/>
          <w:lang w:val="en-US"/>
        </w:rPr>
      </w:pPr>
      <w:r w:rsidRPr="00ED598D">
        <w:rPr>
          <w:rFonts w:ascii="Calibri" w:hAnsi="Calibri"/>
          <w:sz w:val="22"/>
          <w:szCs w:val="22"/>
        </w:rPr>
        <w:t xml:space="preserve">         </w:t>
      </w:r>
      <w:r w:rsidRPr="00ED598D">
        <w:rPr>
          <w:rFonts w:ascii="Calibri" w:hAnsi="Calibri"/>
          <w:sz w:val="22"/>
          <w:szCs w:val="22"/>
          <w:lang w:val="en-US"/>
        </w:rPr>
        <w:t xml:space="preserve">e-mail: </w:t>
      </w:r>
      <w:r w:rsidRPr="00ED598D">
        <w:rPr>
          <w:rFonts w:ascii="Calibri" w:hAnsi="Calibri"/>
          <w:color w:val="0070C0"/>
          <w:sz w:val="22"/>
          <w:szCs w:val="22"/>
          <w:lang w:val="en-US"/>
        </w:rPr>
        <w:t>z.energetyczny@szpital-konin.pl</w:t>
      </w:r>
    </w:p>
    <w:p w:rsidR="005E1690" w:rsidRPr="00ED598D" w:rsidRDefault="005E1690" w:rsidP="00D47710">
      <w:pPr>
        <w:ind w:left="-5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  <w:lang w:val="en-US"/>
        </w:rPr>
        <w:t xml:space="preserve">       </w:t>
      </w:r>
      <w:r w:rsidRPr="00ED598D">
        <w:rPr>
          <w:rFonts w:ascii="Calibri" w:hAnsi="Calibri"/>
          <w:sz w:val="22"/>
          <w:szCs w:val="22"/>
        </w:rPr>
        <w:t xml:space="preserve">2) ze strony Wykonawcy: </w:t>
      </w:r>
    </w:p>
    <w:p w:rsidR="005E1690" w:rsidRPr="00ED598D" w:rsidRDefault="005E1690" w:rsidP="00D47710">
      <w:pPr>
        <w:ind w:left="-5" w:right="821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– 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  <w:r w:rsidRPr="00ED598D">
        <w:rPr>
          <w:rFonts w:ascii="Calibri" w:hAnsi="Calibri"/>
          <w:sz w:val="22"/>
          <w:szCs w:val="22"/>
        </w:rPr>
        <w:t xml:space="preserve"> tel. …………………………………...   </w:t>
      </w:r>
    </w:p>
    <w:p w:rsidR="005E1690" w:rsidRPr="00ED598D" w:rsidRDefault="005E1690" w:rsidP="00D47710">
      <w:pPr>
        <w:ind w:left="-5" w:right="821"/>
        <w:jc w:val="both"/>
        <w:rPr>
          <w:rFonts w:ascii="Calibri" w:hAnsi="Calibri"/>
          <w:color w:val="0070C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 e.mail</w:t>
      </w:r>
      <w:r w:rsidRPr="00ED598D">
        <w:rPr>
          <w:rFonts w:ascii="Calibri" w:hAnsi="Calibri"/>
          <w:color w:val="0070C0"/>
          <w:sz w:val="22"/>
          <w:szCs w:val="22"/>
        </w:rPr>
        <w:t xml:space="preserve">:……………………………………………            </w:t>
      </w:r>
    </w:p>
    <w:p w:rsidR="005E1690" w:rsidRPr="00ED598D" w:rsidRDefault="005E1690" w:rsidP="00C92A93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Każde działanie Wykonawcy wymagające unieruchomienia jednego z podanych dźwigów będzie zgłaszane osobiście lub telefonicznie do działu technicznego w Zespole Energetycznym (nr telefonu wew. 41-76  M.725720033) lub u dyżurnego elektryka (nr telefonu budynek ul. Wyszyńskiego 1 wew. 41-77  M725720055, a w budynku przy ul. Szpitalnej 45  wew. 45-84  M725720057) </w:t>
      </w:r>
      <w:r>
        <w:rPr>
          <w:rFonts w:ascii="Calibri" w:hAnsi="Calibri"/>
          <w:sz w:val="22"/>
          <w:szCs w:val="22"/>
        </w:rPr>
        <w:t xml:space="preserve">przed unieruchomieniem </w:t>
      </w:r>
      <w:r w:rsidRPr="00ED598D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niezwłocznie po ponownym uruchomieniu</w:t>
      </w:r>
      <w:ins w:id="13" w:author="Agnieszka" w:date="2022-03-21T15:56:00Z">
        <w:r>
          <w:rPr>
            <w:rFonts w:ascii="Calibri" w:hAnsi="Calibri"/>
            <w:sz w:val="22"/>
            <w:szCs w:val="22"/>
          </w:rPr>
          <w:t xml:space="preserve"> </w:t>
        </w:r>
      </w:ins>
      <w:r w:rsidRPr="00ED598D">
        <w:rPr>
          <w:rFonts w:ascii="Calibri" w:hAnsi="Calibri"/>
          <w:sz w:val="22"/>
          <w:szCs w:val="22"/>
        </w:rPr>
        <w:t>.</w:t>
      </w:r>
    </w:p>
    <w:p w:rsidR="005E1690" w:rsidRPr="00ED598D" w:rsidRDefault="005E1690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uprawniony jest do weryfikacji uprawnienia </w:t>
      </w:r>
      <w:r>
        <w:rPr>
          <w:rFonts w:ascii="Calibri" w:hAnsi="Calibri"/>
          <w:sz w:val="22"/>
          <w:szCs w:val="22"/>
        </w:rPr>
        <w:t xml:space="preserve">pracownika Wykonawcy </w:t>
      </w:r>
      <w:r w:rsidRPr="00ED598D">
        <w:rPr>
          <w:rFonts w:ascii="Calibri" w:hAnsi="Calibri"/>
          <w:sz w:val="22"/>
          <w:szCs w:val="22"/>
        </w:rPr>
        <w:t>bezpośredni</w:t>
      </w:r>
      <w:r>
        <w:rPr>
          <w:rFonts w:ascii="Calibri" w:hAnsi="Calibri"/>
          <w:sz w:val="22"/>
          <w:szCs w:val="22"/>
        </w:rPr>
        <w:t xml:space="preserve">o </w:t>
      </w:r>
      <w:r w:rsidRPr="00ED598D">
        <w:rPr>
          <w:rFonts w:ascii="Calibri" w:hAnsi="Calibri"/>
          <w:sz w:val="22"/>
          <w:szCs w:val="22"/>
        </w:rPr>
        <w:t xml:space="preserve"> wykon</w:t>
      </w:r>
      <w:r>
        <w:rPr>
          <w:rFonts w:ascii="Calibri" w:hAnsi="Calibri"/>
          <w:sz w:val="22"/>
          <w:szCs w:val="22"/>
        </w:rPr>
        <w:t xml:space="preserve">ującego </w:t>
      </w:r>
      <w:r w:rsidRPr="00ED598D">
        <w:rPr>
          <w:rFonts w:ascii="Calibri" w:hAnsi="Calibri"/>
          <w:sz w:val="22"/>
          <w:szCs w:val="22"/>
        </w:rPr>
        <w:t>usług</w:t>
      </w:r>
      <w:r>
        <w:rPr>
          <w:rFonts w:ascii="Calibri" w:hAnsi="Calibri"/>
          <w:sz w:val="22"/>
          <w:szCs w:val="22"/>
        </w:rPr>
        <w:t>i</w:t>
      </w:r>
      <w:r w:rsidRPr="00ED598D">
        <w:rPr>
          <w:rFonts w:ascii="Calibri" w:hAnsi="Calibri"/>
          <w:sz w:val="22"/>
          <w:szCs w:val="22"/>
        </w:rPr>
        <w:t xml:space="preserve"> będąc</w:t>
      </w:r>
      <w:r>
        <w:rPr>
          <w:rFonts w:ascii="Calibri" w:hAnsi="Calibri"/>
          <w:sz w:val="22"/>
          <w:szCs w:val="22"/>
        </w:rPr>
        <w:t xml:space="preserve">e </w:t>
      </w:r>
      <w:r w:rsidRPr="00ED598D">
        <w:rPr>
          <w:rFonts w:ascii="Calibri" w:hAnsi="Calibri"/>
          <w:sz w:val="22"/>
          <w:szCs w:val="22"/>
        </w:rPr>
        <w:t xml:space="preserve"> przedmiotem umowy</w:t>
      </w:r>
    </w:p>
    <w:p w:rsidR="005E1690" w:rsidRPr="00ED598D" w:rsidRDefault="005E1690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zobowiązany jest do  dostarczenia energii elektrycznej zasilającej dźwigi w granicach 230/400 V + 5%.</w:t>
      </w:r>
    </w:p>
    <w:p w:rsidR="005E1690" w:rsidRPr="00CE2D36" w:rsidRDefault="005E1690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 przypadku unieruchomienia dźwigu lub zauważenia nieprawidłowości w pracy dźwigu Zamawiający zobowiązany jest bezzwłocznie powiadomić Wykonawcę telefonicznie lub na </w:t>
      </w:r>
      <w:r w:rsidRPr="00CE2D36">
        <w:rPr>
          <w:rFonts w:ascii="Calibri" w:hAnsi="Calibri" w:cs="Calibri"/>
          <w:sz w:val="22"/>
          <w:szCs w:val="22"/>
        </w:rPr>
        <w:t>adres e-mail.</w:t>
      </w:r>
    </w:p>
    <w:p w:rsidR="005E1690" w:rsidRPr="00104ABA" w:rsidRDefault="005E1690" w:rsidP="00104ABA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Zamawiający ma prawo w dowolnym momencie z miesięcznym wyprzedzeniem wyłączyć z obsługi dowolną liczbę </w:t>
      </w:r>
      <w:r>
        <w:rPr>
          <w:rFonts w:ascii="Calibri" w:hAnsi="Calibri" w:cs="Calibri"/>
          <w:sz w:val="22"/>
          <w:szCs w:val="22"/>
        </w:rPr>
        <w:t xml:space="preserve">dźwigów/ </w:t>
      </w:r>
      <w:r w:rsidRPr="00CE2D36">
        <w:rPr>
          <w:rFonts w:ascii="Calibri" w:hAnsi="Calibri" w:cs="Calibri"/>
          <w:sz w:val="22"/>
          <w:szCs w:val="22"/>
        </w:rPr>
        <w:t>wind bez prawa Wykonawcy żądania zapłaty za ich obsługę</w:t>
      </w:r>
      <w:r>
        <w:rPr>
          <w:rFonts w:ascii="Calibri" w:hAnsi="Calibri" w:cs="Calibri"/>
          <w:sz w:val="22"/>
          <w:szCs w:val="22"/>
        </w:rPr>
        <w:t>, w szczególności za bieżącą ich konserwację,</w:t>
      </w:r>
      <w:r w:rsidRPr="00CE2D36">
        <w:rPr>
          <w:rFonts w:ascii="Calibri" w:hAnsi="Calibri" w:cs="Calibri"/>
          <w:sz w:val="22"/>
          <w:szCs w:val="22"/>
        </w:rPr>
        <w:t xml:space="preserve"> lub jakiejkolwiek rekompensaty. </w:t>
      </w:r>
    </w:p>
    <w:p w:rsidR="005E1690" w:rsidRPr="00ED598D" w:rsidRDefault="005E1690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Do obowiązków Zamawiającego będzie należało:</w:t>
      </w:r>
      <w:r w:rsidRPr="00ED598D">
        <w:rPr>
          <w:rFonts w:ascii="Calibri" w:hAnsi="Calibri"/>
          <w:sz w:val="22"/>
          <w:szCs w:val="22"/>
        </w:rPr>
        <w:t xml:space="preserve"> utrzymanie czystości kabiny, nie dopuszczenie  do wystąpienia wody w podszybiu, zlecenie wykonania prac niewchodzących w zakres konserwacji</w:t>
      </w:r>
      <w:r>
        <w:rPr>
          <w:rFonts w:ascii="Calibri" w:hAnsi="Calibri"/>
          <w:sz w:val="22"/>
          <w:szCs w:val="22"/>
        </w:rPr>
        <w:t>,</w:t>
      </w:r>
      <w:r w:rsidRPr="00ED598D">
        <w:rPr>
          <w:rFonts w:ascii="Calibri" w:hAnsi="Calibri"/>
          <w:sz w:val="22"/>
          <w:szCs w:val="22"/>
        </w:rPr>
        <w:t xml:space="preserve"> a niezbędnych do prawidłowej pracy urządzenia.</w:t>
      </w:r>
    </w:p>
    <w:p w:rsidR="005E1690" w:rsidRDefault="005E1690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ponosi pełną odpowiedzialność za przyjęte Metody organizacyjne podczas realizacji zamówienia.</w:t>
      </w:r>
    </w:p>
    <w:p w:rsidR="005E1690" w:rsidRPr="00CE5E85" w:rsidRDefault="005E1690" w:rsidP="00CE5E85">
      <w:pPr>
        <w:pStyle w:val="BodyText3"/>
        <w:numPr>
          <w:ilvl w:val="0"/>
          <w:numId w:val="3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5E85">
        <w:rPr>
          <w:rFonts w:ascii="Calibri" w:hAnsi="Calibri"/>
          <w:color w:val="000000"/>
          <w:sz w:val="22"/>
        </w:rPr>
        <w:t xml:space="preserve">Wykonawca przez cały okres  obowiązywania umowy oraz na okres </w:t>
      </w:r>
      <w:r w:rsidRPr="00493DE9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 xml:space="preserve"> dłuższy nie może być ze względu na wykonanie konserwacji przynajmniej raz w miesiącu</w:t>
      </w:r>
      <w:r w:rsidRPr="00B727EA">
        <w:rPr>
          <w:rFonts w:ascii="Calibri" w:hAnsi="Calibri"/>
          <w:color w:val="FF0000"/>
          <w:sz w:val="22"/>
        </w:rPr>
        <w:t xml:space="preserve"> </w:t>
      </w:r>
      <w:r w:rsidRPr="00CE5E85">
        <w:rPr>
          <w:rFonts w:ascii="Calibri" w:hAnsi="Calibri"/>
          <w:color w:val="000000"/>
          <w:sz w:val="22"/>
        </w:rPr>
        <w:t xml:space="preserve">miesięcy od dnia jej wygaśnięcia, rozwiązania, wypowiedzenia lub odstąpienia, udziela Zamawiającemu gwarancji na przeprowadzone czynności konserwacyjne i dostarczone elementy wyposażenia. Wykonawca zobowiązany jest usunąć wadę w czasie nie dłuższym niż </w:t>
      </w:r>
      <w:r w:rsidRPr="00CE5E85">
        <w:rPr>
          <w:rFonts w:ascii="Calibri" w:hAnsi="Calibri"/>
          <w:b/>
          <w:bCs/>
          <w:color w:val="000000"/>
          <w:sz w:val="22"/>
        </w:rPr>
        <w:t>1 dzień roboczy</w:t>
      </w:r>
      <w:r w:rsidRPr="00CE5E85">
        <w:rPr>
          <w:rFonts w:ascii="Calibri" w:hAnsi="Calibri"/>
          <w:color w:val="000000"/>
          <w:sz w:val="22"/>
        </w:rPr>
        <w:t xml:space="preserve"> od dnia zgłoszenia dokonanego telefonicznie lub na adres e-mail Wykonawcy</w:t>
      </w:r>
      <w:r>
        <w:rPr>
          <w:rFonts w:ascii="Calibri" w:hAnsi="Calibri"/>
          <w:color w:val="000000"/>
          <w:sz w:val="22"/>
        </w:rPr>
        <w:t xml:space="preserve"> </w:t>
      </w:r>
      <w:r w:rsidRPr="00CE5E85">
        <w:rPr>
          <w:rFonts w:ascii="Calibri" w:hAnsi="Calibri"/>
          <w:color w:val="000000"/>
          <w:sz w:val="22"/>
          <w:szCs w:val="22"/>
        </w:rPr>
        <w:t>Po zakończeniu przez Wykonawcę usuwania wady strony sporządzą protokół w formie pisemnej pod rygorem nieważności.</w:t>
      </w:r>
      <w:r w:rsidRPr="00CE5E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E5E85">
        <w:rPr>
          <w:rFonts w:ascii="Calibri" w:hAnsi="Calibri" w:cs="Calibri"/>
          <w:sz w:val="22"/>
          <w:szCs w:val="22"/>
        </w:rPr>
        <w:t xml:space="preserve">W przypadku nieusunięcia wady przez Wykonawcę w terminie wskazanym powyżej lub też w przypadku, gdy po usunięciu ujawni się identyczna wada, Zamawiający może zlecić wykonanie naprawy lub wymiany innemu podmiotowi na koszt i ryzyko Wykonawcy, bez upoważnienia sądu. </w:t>
      </w:r>
      <w:r w:rsidRPr="00CE5E85">
        <w:rPr>
          <w:rFonts w:ascii="Calibri" w:hAnsi="Calibri" w:cs="Calibri"/>
          <w:sz w:val="22"/>
          <w:szCs w:val="22"/>
          <w:lang w:eastAsia="ar-SA"/>
        </w:rPr>
        <w:t>Zamawiający ma prawo potrącić z wynagrodzenia należnego Wykonawcy kwotę odpowiadającą kosztom, jakie poniósł w związku ze zleceniem innemu podmiotowi naprawy lub wymiany</w:t>
      </w:r>
      <w:r>
        <w:rPr>
          <w:rFonts w:ascii="Calibri" w:hAnsi="Calibri" w:cs="Calibri"/>
          <w:sz w:val="22"/>
          <w:szCs w:val="22"/>
          <w:lang w:eastAsia="ar-SA"/>
        </w:rPr>
        <w:t>.</w:t>
      </w:r>
    </w:p>
    <w:p w:rsidR="005E1690" w:rsidRPr="00ED598D" w:rsidRDefault="005E1690" w:rsidP="00CE2D36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sz w:val="22"/>
          <w:szCs w:val="22"/>
        </w:rPr>
      </w:pPr>
    </w:p>
    <w:p w:rsidR="005E1690" w:rsidRPr="00ED598D" w:rsidRDefault="005E1690" w:rsidP="00D47710">
      <w:pPr>
        <w:ind w:left="-5" w:right="821"/>
        <w:jc w:val="center"/>
        <w:rPr>
          <w:rFonts w:ascii="Calibri" w:hAnsi="Calibri"/>
          <w:sz w:val="22"/>
          <w:szCs w:val="22"/>
        </w:rPr>
      </w:pPr>
    </w:p>
    <w:p w:rsidR="005E1690" w:rsidRPr="0015090C" w:rsidRDefault="005E1690" w:rsidP="00D47710">
      <w:pPr>
        <w:jc w:val="center"/>
        <w:rPr>
          <w:b/>
        </w:rPr>
      </w:pPr>
      <w:r w:rsidRPr="0015090C">
        <w:rPr>
          <w:b/>
        </w:rPr>
        <w:t>§5</w:t>
      </w:r>
    </w:p>
    <w:p w:rsidR="005E1690" w:rsidRPr="00ED598D" w:rsidRDefault="005E1690" w:rsidP="00D47710">
      <w:pPr>
        <w:jc w:val="both"/>
      </w:pPr>
    </w:p>
    <w:p w:rsidR="005E1690" w:rsidRPr="00ED598D" w:rsidRDefault="005E1690" w:rsidP="00D47710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zobowiązuje się </w:t>
      </w:r>
      <w:r>
        <w:rPr>
          <w:rFonts w:ascii="Calibri" w:hAnsi="Calibri"/>
          <w:sz w:val="22"/>
          <w:szCs w:val="22"/>
        </w:rPr>
        <w:t xml:space="preserve">niezwłocznie </w:t>
      </w:r>
      <w:r w:rsidRPr="00ED598D">
        <w:rPr>
          <w:rFonts w:ascii="Calibri" w:hAnsi="Calibri"/>
          <w:sz w:val="22"/>
          <w:szCs w:val="22"/>
        </w:rPr>
        <w:t xml:space="preserve">zgłosić Zamawiającemu potrzebę wykonania </w:t>
      </w:r>
      <w:r>
        <w:rPr>
          <w:rFonts w:ascii="Calibri" w:hAnsi="Calibri"/>
          <w:sz w:val="22"/>
          <w:szCs w:val="22"/>
        </w:rPr>
        <w:t>dodatkowych napraw</w:t>
      </w:r>
      <w:r w:rsidRPr="00ED598D">
        <w:rPr>
          <w:rFonts w:ascii="Calibri" w:hAnsi="Calibri"/>
          <w:sz w:val="22"/>
          <w:szCs w:val="22"/>
        </w:rPr>
        <w:t xml:space="preserve"> wskazanych w ust. 2, w formie pisemnej lub elektronicznej. </w:t>
      </w:r>
      <w:r>
        <w:rPr>
          <w:rFonts w:ascii="Calibri" w:hAnsi="Calibri"/>
          <w:sz w:val="22"/>
          <w:szCs w:val="22"/>
        </w:rPr>
        <w:t>Wykonawca wraz ze zgłoszeniem ww. potrzeby przedstawi Zamawiającemu kosztorys.</w:t>
      </w:r>
      <w:ins w:id="14" w:author="Agnieszka" w:date="2022-03-21T16:11:00Z">
        <w:r>
          <w:rPr>
            <w:rFonts w:ascii="Calibri" w:hAnsi="Calibri"/>
            <w:sz w:val="22"/>
            <w:szCs w:val="22"/>
          </w:rPr>
          <w:t xml:space="preserve">  </w:t>
        </w:r>
      </w:ins>
      <w:r>
        <w:rPr>
          <w:rFonts w:ascii="Calibri" w:hAnsi="Calibri"/>
          <w:sz w:val="22"/>
          <w:szCs w:val="22"/>
        </w:rPr>
        <w:t xml:space="preserve">Wykonawca dokona naprawy jeżeli </w:t>
      </w:r>
      <w:r w:rsidRPr="00ED598D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>wyrazi</w:t>
      </w:r>
      <w:r w:rsidRPr="00ED598D">
        <w:rPr>
          <w:rFonts w:ascii="Calibri" w:hAnsi="Calibri"/>
          <w:sz w:val="22"/>
          <w:szCs w:val="22"/>
        </w:rPr>
        <w:t xml:space="preserve"> zgodę na przyst</w:t>
      </w:r>
      <w:r>
        <w:rPr>
          <w:rFonts w:ascii="Calibri" w:hAnsi="Calibri"/>
          <w:sz w:val="22"/>
          <w:szCs w:val="22"/>
        </w:rPr>
        <w:t>ąpienie do naprawy</w:t>
      </w:r>
      <w:r w:rsidRPr="00ED598D">
        <w:rPr>
          <w:rFonts w:ascii="Calibri" w:hAnsi="Calibri"/>
          <w:sz w:val="22"/>
          <w:szCs w:val="22"/>
        </w:rPr>
        <w:t xml:space="preserve"> o któr</w:t>
      </w:r>
      <w:r>
        <w:rPr>
          <w:rFonts w:ascii="Calibri" w:hAnsi="Calibri"/>
          <w:sz w:val="22"/>
          <w:szCs w:val="22"/>
        </w:rPr>
        <w:t xml:space="preserve">ej </w:t>
      </w:r>
      <w:r w:rsidRPr="00ED598D">
        <w:rPr>
          <w:rFonts w:ascii="Calibri" w:hAnsi="Calibri"/>
          <w:sz w:val="22"/>
          <w:szCs w:val="22"/>
        </w:rPr>
        <w:t xml:space="preserve"> mowa w zadaniu pierwszym</w:t>
      </w:r>
      <w:r>
        <w:rPr>
          <w:rFonts w:ascii="Calibri" w:hAnsi="Calibri"/>
          <w:sz w:val="22"/>
          <w:szCs w:val="22"/>
        </w:rPr>
        <w:t xml:space="preserve"> i zaakceptuje w formie pisemnej kosztorys</w:t>
      </w:r>
      <w:r w:rsidRPr="00ED598D">
        <w:rPr>
          <w:rFonts w:ascii="Calibri" w:hAnsi="Calibri"/>
          <w:sz w:val="22"/>
          <w:szCs w:val="22"/>
        </w:rPr>
        <w:t xml:space="preserve">. Wykonanie nastąpi na podstawie odrębnego zlecenia i rozliczane </w:t>
      </w:r>
      <w:r>
        <w:rPr>
          <w:rFonts w:ascii="Calibri" w:hAnsi="Calibri"/>
          <w:sz w:val="22"/>
          <w:szCs w:val="22"/>
        </w:rPr>
        <w:t xml:space="preserve">zostanie </w:t>
      </w:r>
      <w:r w:rsidRPr="00ED598D">
        <w:rPr>
          <w:rFonts w:ascii="Calibri" w:hAnsi="Calibri"/>
          <w:sz w:val="22"/>
          <w:szCs w:val="22"/>
        </w:rPr>
        <w:t>na podstawie kosztorysu</w:t>
      </w:r>
      <w:ins w:id="15" w:author="Agnieszka" w:date="2022-03-21T16:08:00Z">
        <w:r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uprzednio zaakceptowanego w formie pisemnej przez Zamawiającego. Wykonawca wykona ww. naprawę w terminie 14 dni od zaakceptowania przez Zamawiającego kosztorysu.</w:t>
      </w:r>
    </w:p>
    <w:p w:rsidR="005E1690" w:rsidRPr="00ED598D" w:rsidRDefault="005E1690" w:rsidP="00D47710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jest zobowiązany do zgłoszenia potrzeby wykonania prac w przypadku:</w:t>
      </w:r>
    </w:p>
    <w:p w:rsidR="005E1690" w:rsidRPr="00ED598D" w:rsidRDefault="005E1690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Konieczności wykonania prac nie wchodzących w zakres konserwacji, a niezbędnych do bezpiecznego użytkowania dźwigów</w:t>
      </w:r>
    </w:p>
    <w:p w:rsidR="005E1690" w:rsidRPr="00ED598D" w:rsidRDefault="005E1690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Prac dodatkowych w celu usunięcia usterek ujawnionych w czasie przeglądów oraz zaleceń UDT</w:t>
      </w:r>
    </w:p>
    <w:p w:rsidR="005E1690" w:rsidRPr="00ED598D" w:rsidRDefault="005E1690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Konserwacji i wymiany części dźwigowych, które zużywają się w normalnym czasie eksploatacyjnym (liny, części zespołu napędowego, suwaki, rolki itp. ) oraz nieumyślnie lub celowo zniszczonych elementów dźwigu przez osoby trzecie.</w:t>
      </w:r>
    </w:p>
    <w:p w:rsidR="005E1690" w:rsidRDefault="005E1690" w:rsidP="00D47710">
      <w:pPr>
        <w:ind w:left="1080"/>
        <w:jc w:val="both"/>
        <w:rPr>
          <w:rFonts w:ascii="Calibri" w:hAnsi="Calibri"/>
          <w:sz w:val="22"/>
          <w:szCs w:val="22"/>
        </w:rPr>
      </w:pPr>
    </w:p>
    <w:p w:rsidR="005E1690" w:rsidRPr="0015090C" w:rsidRDefault="005E1690" w:rsidP="00D47710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5E1690" w:rsidRPr="0015090C" w:rsidRDefault="005E1690" w:rsidP="00D47710">
      <w:pPr>
        <w:jc w:val="center"/>
        <w:rPr>
          <w:b/>
        </w:rPr>
      </w:pPr>
      <w:r w:rsidRPr="0015090C">
        <w:rPr>
          <w:b/>
        </w:rPr>
        <w:t>§6</w:t>
      </w:r>
    </w:p>
    <w:p w:rsidR="005E1690" w:rsidRPr="00ED598D" w:rsidRDefault="005E1690" w:rsidP="00D47710">
      <w:pPr>
        <w:pStyle w:val="BodyText3"/>
        <w:ind w:left="2829" w:firstLine="3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 xml:space="preserve">                  KARY UMOWNE</w:t>
      </w:r>
    </w:p>
    <w:p w:rsidR="005E1690" w:rsidRDefault="005E1690" w:rsidP="00D4771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zapłaci karę umowną Zamawiającemu: </w:t>
      </w:r>
    </w:p>
    <w:p w:rsidR="005E1690" w:rsidRDefault="005E1690" w:rsidP="00D47710">
      <w:pPr>
        <w:pStyle w:val="BodyText3"/>
        <w:numPr>
          <w:ilvl w:val="0"/>
          <w:numId w:val="2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opóźnienie w usunięciu awarii lub usterki lub wady lub w dokonaniu naprawy  – w wysokości 100 zł – za każdą rozpoczętą godzinę opóźnienia</w:t>
      </w:r>
    </w:p>
    <w:p w:rsidR="005E1690" w:rsidRDefault="005E1690" w:rsidP="00332423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Za opóźnienie w wykonaniu przeglądów – 100 zł za każdy dzień opóźnienia </w:t>
      </w:r>
    </w:p>
    <w:p w:rsidR="005E1690" w:rsidRDefault="005E1690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Za przestój dźwigu, zaistniały z przyczyn leżących po stronie Wykonawcy, trwający dłużej niż 24 godziny; z miesięcznego wynagrodzenia Wykonawcy za konserwację tego dźwigu Zamawiający potrąci   kwotę równą 1/30 tego wynagrodzenia brutto za każdy dzień takiego przestoju,</w:t>
      </w:r>
    </w:p>
    <w:p w:rsidR="005E1690" w:rsidRPr="00B16123" w:rsidRDefault="005E1690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Za odstąpienie od umowy lub rozwiązanie z przyczyn leżących po stronie Wykonawcy - w wysokości 10% wartości niezrealizowanej części umowy brutto.</w:t>
      </w:r>
      <w:r w:rsidRPr="00B16123">
        <w:rPr>
          <w:rFonts w:ascii="Calibri" w:hAnsi="Calibri"/>
          <w:sz w:val="22"/>
          <w:szCs w:val="22"/>
        </w:rPr>
        <w:t xml:space="preserve"> </w:t>
      </w:r>
    </w:p>
    <w:p w:rsidR="005E1690" w:rsidRDefault="005E1690" w:rsidP="00D4771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ins w:id="16" w:author="Agnieszka" w:date="2022-03-21T16:17:00Z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może dochodzić</w:t>
      </w:r>
      <w:r w:rsidRPr="00ED598D">
        <w:rPr>
          <w:rFonts w:ascii="Calibri" w:hAnsi="Calibri"/>
          <w:sz w:val="22"/>
          <w:szCs w:val="22"/>
        </w:rPr>
        <w:t xml:space="preserve"> odszkodowania przekraczającego wysokość zastrzeżonych kar umownych na zasadach ogólnych.</w:t>
      </w:r>
    </w:p>
    <w:p w:rsidR="005E1690" w:rsidRPr="00ED598D" w:rsidRDefault="005E1690" w:rsidP="00D4771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zastrzeżone kary umowne nie są wygórowane.</w:t>
      </w:r>
    </w:p>
    <w:p w:rsidR="005E1690" w:rsidRDefault="005E1690" w:rsidP="00D47710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7</w:t>
      </w:r>
    </w:p>
    <w:p w:rsidR="005E1690" w:rsidRPr="0015090C" w:rsidRDefault="005E1690" w:rsidP="0015090C">
      <w:pPr>
        <w:pStyle w:val="BodyText3"/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</w:t>
      </w:r>
      <w:r w:rsidRPr="0015090C">
        <w:rPr>
          <w:rFonts w:ascii="Calibri" w:hAnsi="Calibri"/>
          <w:sz w:val="22"/>
          <w:szCs w:val="22"/>
        </w:rPr>
        <w:t>Zamawiający może rozwiązać umowę ze skutkiem natychmiastowym w przypadku:</w:t>
      </w:r>
    </w:p>
    <w:p w:rsidR="005E1690" w:rsidRPr="0015090C" w:rsidRDefault="005E1690" w:rsidP="0015090C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3-krotnego opóźnienia Wykonawcy  w wykon</w:t>
      </w:r>
      <w:r>
        <w:rPr>
          <w:rFonts w:ascii="Calibri" w:hAnsi="Calibri"/>
          <w:sz w:val="22"/>
          <w:szCs w:val="22"/>
        </w:rPr>
        <w:t xml:space="preserve">aniu </w:t>
      </w:r>
      <w:r w:rsidRPr="0015090C">
        <w:rPr>
          <w:rFonts w:ascii="Calibri" w:hAnsi="Calibri"/>
          <w:sz w:val="22"/>
          <w:szCs w:val="22"/>
        </w:rPr>
        <w:t xml:space="preserve"> przegląd</w:t>
      </w:r>
      <w:r>
        <w:rPr>
          <w:rFonts w:ascii="Calibri" w:hAnsi="Calibri"/>
          <w:sz w:val="22"/>
          <w:szCs w:val="22"/>
        </w:rPr>
        <w:t xml:space="preserve">u </w:t>
      </w:r>
      <w:r w:rsidRPr="0015090C">
        <w:rPr>
          <w:rFonts w:ascii="Calibri" w:hAnsi="Calibri"/>
          <w:sz w:val="22"/>
          <w:szCs w:val="22"/>
        </w:rPr>
        <w:t xml:space="preserve"> lub usunięci</w:t>
      </w:r>
      <w:r>
        <w:rPr>
          <w:rFonts w:ascii="Calibri" w:hAnsi="Calibri"/>
          <w:sz w:val="22"/>
          <w:szCs w:val="22"/>
        </w:rPr>
        <w:t>u</w:t>
      </w:r>
      <w:r w:rsidRPr="0015090C">
        <w:rPr>
          <w:rFonts w:ascii="Calibri" w:hAnsi="Calibri"/>
          <w:sz w:val="22"/>
          <w:szCs w:val="22"/>
        </w:rPr>
        <w:t xml:space="preserve"> awarii</w:t>
      </w:r>
      <w:r>
        <w:rPr>
          <w:rFonts w:ascii="Calibri" w:hAnsi="Calibri"/>
          <w:sz w:val="22"/>
          <w:szCs w:val="22"/>
        </w:rPr>
        <w:t xml:space="preserve"> lub usterki lub wady lub dokonaniu naprawy</w:t>
      </w:r>
      <w:r w:rsidRPr="0015090C">
        <w:rPr>
          <w:rFonts w:ascii="Calibri" w:hAnsi="Calibri"/>
          <w:sz w:val="22"/>
          <w:szCs w:val="22"/>
        </w:rPr>
        <w:t>.</w:t>
      </w:r>
    </w:p>
    <w:p w:rsidR="005E1690" w:rsidRPr="0015090C" w:rsidRDefault="005E1690" w:rsidP="0015090C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>-r</w:t>
      </w:r>
      <w:r w:rsidRPr="0015090C">
        <w:rPr>
          <w:rFonts w:ascii="Calibri" w:hAnsi="Calibri"/>
          <w:sz w:val="22"/>
          <w:szCs w:val="22"/>
        </w:rPr>
        <w:t>azowego opóźnienia Wykona</w:t>
      </w:r>
      <w:r>
        <w:rPr>
          <w:rFonts w:ascii="Calibri" w:hAnsi="Calibri"/>
          <w:sz w:val="22"/>
          <w:szCs w:val="22"/>
        </w:rPr>
        <w:t>wcy w usunięciu awarii lub usterki lub wady lub dokonaniu naprawy trwającego powyżej 8</w:t>
      </w:r>
      <w:r w:rsidRPr="0015090C">
        <w:rPr>
          <w:rFonts w:ascii="Calibri" w:hAnsi="Calibri"/>
          <w:sz w:val="22"/>
          <w:szCs w:val="22"/>
        </w:rPr>
        <w:t xml:space="preserve"> godz. </w:t>
      </w:r>
    </w:p>
    <w:p w:rsidR="005E1690" w:rsidRPr="00F83445" w:rsidRDefault="005E1690" w:rsidP="00F83445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 xml:space="preserve">Utraty </w:t>
      </w:r>
      <w:r>
        <w:rPr>
          <w:rFonts w:ascii="Calibri" w:hAnsi="Calibri"/>
          <w:sz w:val="22"/>
          <w:szCs w:val="22"/>
        </w:rPr>
        <w:t xml:space="preserve">przez Wykonawcę </w:t>
      </w:r>
      <w:r w:rsidRPr="0015090C">
        <w:rPr>
          <w:rFonts w:ascii="Calibri" w:hAnsi="Calibri"/>
          <w:sz w:val="22"/>
          <w:szCs w:val="22"/>
        </w:rPr>
        <w:t>uprawnień niezbędnych do wykonania przedmiotu umowy</w:t>
      </w:r>
      <w:r>
        <w:rPr>
          <w:rFonts w:ascii="Calibri" w:hAnsi="Calibri"/>
          <w:sz w:val="22"/>
          <w:szCs w:val="22"/>
        </w:rPr>
        <w:t>.</w:t>
      </w:r>
    </w:p>
    <w:p w:rsidR="005E1690" w:rsidRDefault="005E1690" w:rsidP="0015090C">
      <w:pPr>
        <w:pStyle w:val="BodyText3"/>
        <w:tabs>
          <w:tab w:val="left" w:pos="4245"/>
        </w:tabs>
        <w:jc w:val="center"/>
        <w:rPr>
          <w:rFonts w:ascii="Calibri" w:hAnsi="Calibri"/>
          <w:sz w:val="22"/>
          <w:szCs w:val="22"/>
        </w:rPr>
      </w:pPr>
    </w:p>
    <w:p w:rsidR="005E1690" w:rsidRDefault="005E1690" w:rsidP="0015090C">
      <w:pPr>
        <w:pStyle w:val="BodyText3"/>
        <w:tabs>
          <w:tab w:val="left" w:pos="4245"/>
        </w:tabs>
        <w:jc w:val="center"/>
        <w:rPr>
          <w:ins w:id="17" w:author="Agnieszka" w:date="2022-03-21T16:57:00Z"/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8</w:t>
      </w:r>
    </w:p>
    <w:p w:rsidR="005E1690" w:rsidRPr="00677B39" w:rsidRDefault="005E1690" w:rsidP="00677B39">
      <w:pPr>
        <w:pStyle w:val="ListParagraph"/>
        <w:numPr>
          <w:ilvl w:val="1"/>
          <w:numId w:val="38"/>
        </w:numPr>
        <w:overflowPunct/>
        <w:autoSpaceDE/>
        <w:autoSpaceDN/>
        <w:adjustRightInd/>
        <w:spacing w:after="72"/>
        <w:ind w:right="72"/>
        <w:jc w:val="both"/>
        <w:textAlignment w:val="auto"/>
        <w:rPr>
          <w:rFonts w:ascii="Calibri" w:hAnsi="Calibri" w:cs="Calibri"/>
          <w:spacing w:val="1"/>
          <w:sz w:val="22"/>
          <w:szCs w:val="22"/>
        </w:rPr>
      </w:pPr>
      <w:r w:rsidRPr="00677B39">
        <w:rPr>
          <w:rFonts w:ascii="Calibri" w:hAnsi="Calibri" w:cs="Calibri"/>
          <w:spacing w:val="1"/>
          <w:sz w:val="22"/>
          <w:szCs w:val="22"/>
        </w:rPr>
        <w:t xml:space="preserve">Strony </w:t>
      </w:r>
      <w:r w:rsidRPr="00677B39">
        <w:rPr>
          <w:rFonts w:ascii="Calibri" w:hAnsi="Calibri" w:cs="Calibri"/>
          <w:i/>
          <w:spacing w:val="1"/>
          <w:sz w:val="22"/>
          <w:szCs w:val="22"/>
        </w:rPr>
        <w:t xml:space="preserve">nie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będą ponosić odpowiedzialności za niewykonanie lub </w:t>
      </w:r>
      <w:r w:rsidRPr="00677B39">
        <w:rPr>
          <w:rFonts w:ascii="Calibri" w:hAnsi="Calibri" w:cs="Calibri"/>
          <w:spacing w:val="-3"/>
          <w:sz w:val="22"/>
          <w:szCs w:val="22"/>
        </w:rPr>
        <w:t xml:space="preserve">nienależyte wykonanie postanowień </w:t>
      </w:r>
      <w:r>
        <w:rPr>
          <w:rFonts w:ascii="Calibri" w:hAnsi="Calibri" w:cs="Calibri"/>
          <w:spacing w:val="-3"/>
          <w:sz w:val="22"/>
          <w:szCs w:val="22"/>
        </w:rPr>
        <w:t>u</w:t>
      </w:r>
      <w:r w:rsidRPr="00677B39">
        <w:rPr>
          <w:rFonts w:ascii="Calibri" w:hAnsi="Calibri" w:cs="Calibri"/>
          <w:spacing w:val="-3"/>
          <w:sz w:val="22"/>
          <w:szCs w:val="22"/>
        </w:rPr>
        <w:t xml:space="preserve">mowy na skutek działania Siły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Wyższej, pod warunkiem, że jeżeli zaistnieje sytuacja Siły Wyższej, </w:t>
      </w:r>
      <w:r w:rsidRPr="00677B39">
        <w:rPr>
          <w:rFonts w:ascii="Calibri" w:hAnsi="Calibri" w:cs="Calibri"/>
          <w:spacing w:val="-1"/>
          <w:sz w:val="22"/>
          <w:szCs w:val="22"/>
        </w:rPr>
        <w:t xml:space="preserve">Strona, po której te okoliczności wystąpiły, bezzwłocznie zawiadomi </w:t>
      </w:r>
      <w:r w:rsidRPr="00677B39">
        <w:rPr>
          <w:rFonts w:ascii="Calibri" w:hAnsi="Calibri" w:cs="Calibri"/>
          <w:spacing w:val="-2"/>
          <w:sz w:val="22"/>
          <w:szCs w:val="22"/>
        </w:rPr>
        <w:t xml:space="preserve">drugą Stronę na piśmie o jej zaistnieniu i przyczynach oraz dołoży wszelkich starań, aby w terminie do 10 dni roboczych od daty zawiadomienia przedstawić drugiej </w:t>
      </w:r>
      <w:r>
        <w:rPr>
          <w:rFonts w:ascii="Calibri" w:hAnsi="Calibri" w:cs="Calibri"/>
          <w:spacing w:val="-2"/>
          <w:sz w:val="22"/>
          <w:szCs w:val="22"/>
        </w:rPr>
        <w:t>s</w:t>
      </w:r>
      <w:r w:rsidRPr="00677B39">
        <w:rPr>
          <w:rFonts w:ascii="Calibri" w:hAnsi="Calibri" w:cs="Calibri"/>
          <w:spacing w:val="-2"/>
          <w:sz w:val="22"/>
          <w:szCs w:val="22"/>
        </w:rPr>
        <w:t xml:space="preserve">tronie dokumentację, która wyjaśnia naturę i </w:t>
      </w:r>
      <w:r w:rsidRPr="00677B39">
        <w:rPr>
          <w:rFonts w:ascii="Calibri" w:hAnsi="Calibri" w:cs="Calibri"/>
          <w:spacing w:val="-4"/>
          <w:sz w:val="22"/>
          <w:szCs w:val="22"/>
        </w:rPr>
        <w:t>przyczyny zaistniałej Siły Wyższej w takim zakresie, w jakim jest ona możliwie osiągalna.</w:t>
      </w:r>
    </w:p>
    <w:p w:rsidR="005E1690" w:rsidRPr="00677B39" w:rsidRDefault="005E1690" w:rsidP="00677B39">
      <w:pPr>
        <w:pStyle w:val="ListParagraph"/>
        <w:numPr>
          <w:ilvl w:val="1"/>
          <w:numId w:val="38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pacing w:val="7"/>
          <w:sz w:val="22"/>
          <w:szCs w:val="22"/>
        </w:rPr>
      </w:pPr>
      <w:r w:rsidRPr="00677B39">
        <w:rPr>
          <w:rFonts w:ascii="Calibri" w:hAnsi="Calibri" w:cs="Calibri"/>
          <w:spacing w:val="7"/>
          <w:sz w:val="22"/>
          <w:szCs w:val="22"/>
        </w:rPr>
        <w:t>Dla potrzeb</w:t>
      </w:r>
      <w:r>
        <w:rPr>
          <w:rFonts w:ascii="Calibri" w:hAnsi="Calibri" w:cs="Calibri"/>
          <w:spacing w:val="7"/>
          <w:sz w:val="22"/>
          <w:szCs w:val="22"/>
        </w:rPr>
        <w:t xml:space="preserve">y </w:t>
      </w:r>
      <w:r w:rsidRPr="00677B39">
        <w:rPr>
          <w:rFonts w:ascii="Calibri" w:hAnsi="Calibri" w:cs="Calibri"/>
          <w:spacing w:val="7"/>
          <w:sz w:val="22"/>
          <w:szCs w:val="22"/>
        </w:rPr>
        <w:t xml:space="preserve">mowy Siła Wyższa oznacza zdarzenie nagłe i </w:t>
      </w:r>
      <w:r w:rsidRPr="00677B39">
        <w:rPr>
          <w:rFonts w:ascii="Calibri" w:hAnsi="Calibri" w:cs="Calibri"/>
          <w:sz w:val="22"/>
          <w:szCs w:val="22"/>
        </w:rPr>
        <w:t xml:space="preserve">nieprzewidywalne, będące poza kontrolą Strony, występujące po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zawarciu Umowy przez obie Strony, uniemożliwiające wykonanie przez Stronę obowiązków wynikających z Umowy, nieobejmujące </w:t>
      </w:r>
      <w:r w:rsidRPr="00677B39">
        <w:rPr>
          <w:rFonts w:ascii="Calibri" w:hAnsi="Calibri" w:cs="Calibri"/>
          <w:spacing w:val="3"/>
          <w:sz w:val="22"/>
          <w:szCs w:val="22"/>
        </w:rPr>
        <w:t xml:space="preserve">winy własnej Strony lub braku jej należytej staranności. Takie </w:t>
      </w:r>
      <w:r w:rsidRPr="00677B39">
        <w:rPr>
          <w:rFonts w:ascii="Calibri" w:hAnsi="Calibri" w:cs="Calibri"/>
          <w:spacing w:val="-1"/>
          <w:sz w:val="22"/>
          <w:szCs w:val="22"/>
        </w:rPr>
        <w:t xml:space="preserve">zdarzenia mogą obejmować w szczególności: katastrofy naturalne, takie jak powódź, pożar, huragan, nawałnica, trzęsienie ziemi i inne klęski żywiołowe, </w:t>
      </w:r>
      <w:r w:rsidRPr="00677B39">
        <w:rPr>
          <w:rFonts w:ascii="Calibri" w:hAnsi="Calibri" w:cs="Calibri"/>
          <w:spacing w:val="-5"/>
          <w:sz w:val="22"/>
          <w:szCs w:val="22"/>
        </w:rPr>
        <w:t xml:space="preserve">wojny, rewolucje, zamieszki, epidemie, ogłoszone strajki generalne w odnośnych </w:t>
      </w:r>
      <w:r w:rsidRPr="00677B39">
        <w:rPr>
          <w:rFonts w:ascii="Calibri" w:hAnsi="Calibri" w:cs="Calibri"/>
          <w:sz w:val="22"/>
          <w:szCs w:val="22"/>
        </w:rPr>
        <w:t xml:space="preserve">sektorach działalności gospodarczej, blokady dróg, nałożone na </w:t>
      </w:r>
      <w:r w:rsidRPr="00677B39">
        <w:rPr>
          <w:rFonts w:ascii="Calibri" w:hAnsi="Calibri" w:cs="Calibri"/>
          <w:spacing w:val="3"/>
          <w:sz w:val="22"/>
          <w:szCs w:val="22"/>
        </w:rPr>
        <w:t xml:space="preserve">podstawie przepisów prawa międzynarodowego lub krajowego </w:t>
      </w:r>
      <w:r w:rsidRPr="00677B39">
        <w:rPr>
          <w:rFonts w:ascii="Calibri" w:hAnsi="Calibri" w:cs="Calibri"/>
          <w:spacing w:val="4"/>
          <w:sz w:val="22"/>
          <w:szCs w:val="22"/>
        </w:rPr>
        <w:t xml:space="preserve">zakazy, sankcje gospodarcze lub embarga, oficjalne decyzje </w:t>
      </w:r>
      <w:r w:rsidRPr="00677B39">
        <w:rPr>
          <w:rFonts w:ascii="Calibri" w:hAnsi="Calibri" w:cs="Calibri"/>
          <w:spacing w:val="-1"/>
          <w:sz w:val="22"/>
          <w:szCs w:val="22"/>
        </w:rPr>
        <w:t>organów władzy i administracji publicznej</w:t>
      </w:r>
      <w:r w:rsidRPr="00677B39">
        <w:rPr>
          <w:rFonts w:ascii="Calibri" w:hAnsi="Calibri" w:cs="Calibri"/>
          <w:color w:val="575757"/>
          <w:sz w:val="22"/>
          <w:szCs w:val="22"/>
          <w:shd w:val="clear" w:color="auto" w:fill="FFFFFF"/>
        </w:rPr>
        <w:t>, udokumentowane przerwy w dostawach prądu.</w:t>
      </w:r>
    </w:p>
    <w:p w:rsidR="005E1690" w:rsidRPr="00677B39" w:rsidRDefault="005E1690" w:rsidP="00677B39">
      <w:pPr>
        <w:pStyle w:val="ListParagraph"/>
        <w:numPr>
          <w:ilvl w:val="1"/>
          <w:numId w:val="38"/>
        </w:numPr>
        <w:overflowPunct/>
        <w:autoSpaceDE/>
        <w:autoSpaceDN/>
        <w:adjustRightInd/>
        <w:spacing w:before="36"/>
        <w:jc w:val="both"/>
        <w:textAlignment w:val="auto"/>
        <w:rPr>
          <w:rFonts w:ascii="Calibri" w:hAnsi="Calibri" w:cs="Calibri"/>
          <w:spacing w:val="-2"/>
          <w:sz w:val="22"/>
          <w:szCs w:val="22"/>
        </w:rPr>
      </w:pPr>
      <w:r w:rsidRPr="00677B39">
        <w:rPr>
          <w:rFonts w:ascii="Calibri" w:hAnsi="Calibri" w:cs="Calibri"/>
          <w:spacing w:val="-2"/>
          <w:sz w:val="22"/>
          <w:szCs w:val="22"/>
        </w:rPr>
        <w:t xml:space="preserve">W związku z zaistnieniem Siły Wyższej terminy realizacji </w:t>
      </w:r>
      <w:r w:rsidRPr="00677B39">
        <w:rPr>
          <w:rFonts w:ascii="Calibri" w:hAnsi="Calibri" w:cs="Calibri"/>
          <w:sz w:val="22"/>
          <w:szCs w:val="22"/>
        </w:rPr>
        <w:t xml:space="preserve">Umowy wydłużają się o czas trwania Siły Wyższej i okres niezbędny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do podjęcia na nowo prac zawieszonych z powodu wystąpienia </w:t>
      </w:r>
      <w:r w:rsidRPr="00677B39">
        <w:rPr>
          <w:rFonts w:ascii="Calibri" w:hAnsi="Calibri" w:cs="Calibri"/>
          <w:spacing w:val="-3"/>
          <w:sz w:val="22"/>
          <w:szCs w:val="22"/>
        </w:rPr>
        <w:t>okoliczności Siły Wyższej.</w:t>
      </w:r>
    </w:p>
    <w:p w:rsidR="005E1690" w:rsidRPr="00677B39" w:rsidRDefault="005E1690" w:rsidP="00677B39">
      <w:pPr>
        <w:pStyle w:val="ListParagraph"/>
        <w:numPr>
          <w:ilvl w:val="1"/>
          <w:numId w:val="38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pacing w:val="-5"/>
          <w:sz w:val="22"/>
          <w:szCs w:val="22"/>
        </w:rPr>
      </w:pPr>
      <w:r w:rsidRPr="00677B39">
        <w:rPr>
          <w:rFonts w:ascii="Calibri" w:hAnsi="Calibri" w:cs="Calibri"/>
          <w:spacing w:val="-5"/>
          <w:sz w:val="22"/>
          <w:szCs w:val="22"/>
        </w:rPr>
        <w:t xml:space="preserve">Jeżeli okoliczności Siły Wyższej trwają przez okres dłuższy niż </w:t>
      </w:r>
      <w:r>
        <w:rPr>
          <w:rFonts w:ascii="Calibri" w:hAnsi="Calibri" w:cs="Calibri"/>
          <w:spacing w:val="-5"/>
          <w:sz w:val="22"/>
          <w:szCs w:val="22"/>
        </w:rPr>
        <w:t>3</w:t>
      </w:r>
      <w:r w:rsidRPr="00677B39">
        <w:rPr>
          <w:rFonts w:ascii="Calibri" w:hAnsi="Calibri" w:cs="Calibri"/>
          <w:spacing w:val="-5"/>
          <w:sz w:val="22"/>
          <w:szCs w:val="22"/>
        </w:rPr>
        <w:t xml:space="preserve"> dni </w:t>
      </w:r>
      <w:r>
        <w:rPr>
          <w:rFonts w:ascii="Calibri" w:hAnsi="Calibri" w:cs="Calibri"/>
          <w:spacing w:val="10"/>
          <w:sz w:val="22"/>
          <w:szCs w:val="22"/>
        </w:rPr>
        <w:t>Zamawiający</w:t>
      </w:r>
      <w:r w:rsidRPr="00677B39">
        <w:rPr>
          <w:rFonts w:ascii="Calibri" w:hAnsi="Calibri" w:cs="Calibri"/>
          <w:spacing w:val="10"/>
          <w:sz w:val="22"/>
          <w:szCs w:val="22"/>
        </w:rPr>
        <w:t xml:space="preserve"> ma prawo rozwiązać umowę z zachowaniem </w:t>
      </w:r>
      <w:r w:rsidRPr="00677B39">
        <w:rPr>
          <w:rFonts w:ascii="Calibri" w:hAnsi="Calibri" w:cs="Calibri"/>
          <w:spacing w:val="-2"/>
          <w:sz w:val="22"/>
          <w:szCs w:val="22"/>
        </w:rPr>
        <w:t>tygodniowego okresu wypowiedzenia.</w:t>
      </w:r>
    </w:p>
    <w:p w:rsidR="005E1690" w:rsidRDefault="005E1690" w:rsidP="0015090C">
      <w:pPr>
        <w:pStyle w:val="BodyText3"/>
        <w:tabs>
          <w:tab w:val="left" w:pos="4245"/>
        </w:tabs>
        <w:jc w:val="center"/>
        <w:rPr>
          <w:ins w:id="18" w:author="Agnieszka" w:date="2022-03-21T16:58:00Z"/>
          <w:rFonts w:ascii="Calibri" w:hAnsi="Calibri"/>
          <w:b/>
          <w:sz w:val="22"/>
          <w:szCs w:val="22"/>
        </w:rPr>
      </w:pPr>
    </w:p>
    <w:p w:rsidR="005E1690" w:rsidRDefault="005E1690" w:rsidP="00677B39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9</w:t>
      </w:r>
    </w:p>
    <w:p w:rsidR="005E1690" w:rsidRDefault="005E1690" w:rsidP="0015090C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</w:p>
    <w:p w:rsidR="005E1690" w:rsidRPr="00ED598D" w:rsidRDefault="005E1690" w:rsidP="00D47710">
      <w:pPr>
        <w:pStyle w:val="BodyText3"/>
        <w:tabs>
          <w:tab w:val="left" w:pos="2550"/>
          <w:tab w:val="center" w:pos="4887"/>
        </w:tabs>
        <w:ind w:left="705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POSTANOWIENIA KOŃCOWE</w:t>
      </w:r>
    </w:p>
    <w:p w:rsidR="005E1690" w:rsidRPr="00ED598D" w:rsidRDefault="005E1690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Umowa zostaje sporządzona w dwóch równobrzmiących egzemplarzach, po jednym dla każdej ze stron. </w:t>
      </w:r>
    </w:p>
    <w:p w:rsidR="005E1690" w:rsidRPr="00ED598D" w:rsidRDefault="005E1690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Wszelkie zmiany i uzupełnienia dotyczące niniejszej umowy</w:t>
      </w:r>
      <w:r>
        <w:rPr>
          <w:rFonts w:ascii="Calibri" w:hAnsi="Calibri"/>
          <w:sz w:val="22"/>
          <w:szCs w:val="22"/>
        </w:rPr>
        <w:t>, rozwiązanie, wypowiedzenie, odstąpienie,</w:t>
      </w:r>
      <w:r w:rsidRPr="00ED598D">
        <w:rPr>
          <w:rFonts w:ascii="Calibri" w:hAnsi="Calibri"/>
          <w:sz w:val="22"/>
          <w:szCs w:val="22"/>
        </w:rPr>
        <w:t xml:space="preserve"> wymagają formy pisemnej pod rygorem nieważności.</w:t>
      </w:r>
    </w:p>
    <w:p w:rsidR="005E1690" w:rsidRPr="00ED598D" w:rsidRDefault="005E1690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 sprawach nieuregulowanych niniejszą umową obowiązują przepisy </w:t>
      </w:r>
      <w:r>
        <w:rPr>
          <w:rFonts w:ascii="Calibri" w:hAnsi="Calibri"/>
          <w:sz w:val="22"/>
          <w:szCs w:val="22"/>
        </w:rPr>
        <w:t xml:space="preserve">prawa polskiego, w tym </w:t>
      </w:r>
      <w:r w:rsidRPr="00ED598D">
        <w:rPr>
          <w:rFonts w:ascii="Calibri" w:hAnsi="Calibri"/>
          <w:sz w:val="22"/>
          <w:szCs w:val="22"/>
        </w:rPr>
        <w:t>kodeksu cywilnego</w:t>
      </w:r>
    </w:p>
    <w:p w:rsidR="005E1690" w:rsidRPr="00ED598D" w:rsidRDefault="005E1690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Spory w związku z umową będą rozstrzygane</w:t>
      </w:r>
      <w:r w:rsidRPr="00ED598D">
        <w:rPr>
          <w:rFonts w:ascii="Calibri" w:hAnsi="Calibri"/>
          <w:sz w:val="22"/>
          <w:szCs w:val="22"/>
        </w:rPr>
        <w:t xml:space="preserve"> przez sąd właściwy dla siedziby Zamawiającego.</w:t>
      </w:r>
    </w:p>
    <w:p w:rsidR="005E1690" w:rsidRDefault="005E1690" w:rsidP="00BD50C3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ins w:id="19" w:author="Agnieszka" w:date="2022-03-21T16:53:00Z"/>
          <w:rFonts w:ascii="Calibri" w:hAnsi="Calibri"/>
          <w:sz w:val="22"/>
          <w:szCs w:val="22"/>
        </w:rPr>
      </w:pPr>
      <w:r w:rsidRPr="00BD50C3">
        <w:rPr>
          <w:rFonts w:ascii="Calibri" w:hAnsi="Calibri"/>
          <w:sz w:val="22"/>
          <w:szCs w:val="22"/>
        </w:rPr>
        <w:t>Wykonawca nie może bez zgody Zamawiającego wyrażonej na piśmie pod rygorem nieważności, przenieść wierzytelności wynikającej z niniejszej umowy na osobę trzecią.</w:t>
      </w:r>
    </w:p>
    <w:p w:rsidR="005E1690" w:rsidRPr="00BD50C3" w:rsidRDefault="005E1690" w:rsidP="00BD50C3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Strony zobowiązują się do informowania siebie nawzajem o każdorazowej zmianie adresów lub adresów e-mail lub numerów telefonów wskazanych w niniejszej umowie. W razie zaniedbania tego obowiązku korespondencję wysłaną na adres podany uprzednio</w:t>
      </w:r>
      <w:r>
        <w:rPr>
          <w:rFonts w:ascii="Calibri" w:hAnsi="Calibri" w:cs="Calibri"/>
          <w:sz w:val="22"/>
          <w:szCs w:val="22"/>
        </w:rPr>
        <w:t xml:space="preserve"> lub pod numer telefonu podany uprzednio</w:t>
      </w:r>
      <w:r w:rsidRPr="00BD50C3">
        <w:rPr>
          <w:rFonts w:ascii="Calibri" w:hAnsi="Calibri" w:cs="Calibri"/>
          <w:sz w:val="22"/>
          <w:szCs w:val="22"/>
        </w:rPr>
        <w:t xml:space="preserve"> uważa się za doręczoną.</w:t>
      </w:r>
    </w:p>
    <w:p w:rsidR="005E1690" w:rsidRPr="00BD50C3" w:rsidRDefault="005E1690" w:rsidP="00BD50C3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Ilekroć w umowie mowa jest o dniach roboczych rozumie się przez nie dni od poniedziałku do piątku, z wyłączeniem dni ustawowo wolnych od pracy.</w:t>
      </w:r>
    </w:p>
    <w:p w:rsidR="005E1690" w:rsidRPr="00BD50C3" w:rsidRDefault="005E1690" w:rsidP="00BD50C3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Jeżeli jakiekolwiek postanowienia umowy okażą się z jakichkolwiek przyczyn nieważne lub niewykonalne, pozostałe postanowienia umowy będą nadal ważne, a Strony zobowiązują się do takiego ułożenia swoich praw oraz wspólnych interesów, aby cele określone w niniejszej umowie zrealizować w inny, zgodny z prawem i możliwy do wykonania sposób.</w:t>
      </w:r>
    </w:p>
    <w:p w:rsidR="005E1690" w:rsidRPr="00BD50C3" w:rsidRDefault="005E1690" w:rsidP="00BD50C3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Podział tekstu umowy na paragrafy, ustępy oraz punkty ma jedynie charakter porządkowy i nie może mieć wpływu na interpretację treści umowy.</w:t>
      </w:r>
    </w:p>
    <w:p w:rsidR="005E1690" w:rsidRPr="00BD50C3" w:rsidRDefault="005E1690" w:rsidP="00BD50C3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</w:p>
    <w:p w:rsidR="005E1690" w:rsidRDefault="005E1690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ins w:id="20" w:author="Agnieszka" w:date="2022-03-21T15:13:00Z"/>
          <w:rFonts w:ascii="Calibri" w:hAnsi="Calibri"/>
          <w:sz w:val="22"/>
          <w:szCs w:val="22"/>
        </w:rPr>
      </w:pPr>
    </w:p>
    <w:p w:rsidR="005E1690" w:rsidRDefault="005E1690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:rsidR="005E1690" w:rsidRDefault="005E1690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– Zakres bieżącej konserwacji dźwigów</w:t>
      </w:r>
    </w:p>
    <w:p w:rsidR="005E1690" w:rsidRPr="00ED598D" w:rsidRDefault="005E1690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2 - wykaz pracowników z uprawnieniami</w:t>
      </w:r>
    </w:p>
    <w:tbl>
      <w:tblPr>
        <w:tblW w:w="0" w:type="auto"/>
        <w:tblLook w:val="01E0"/>
      </w:tblPr>
      <w:tblGrid>
        <w:gridCol w:w="4606"/>
        <w:gridCol w:w="4606"/>
      </w:tblGrid>
      <w:tr w:rsidR="005E1690" w:rsidRPr="00ED598D" w:rsidTr="002375F2">
        <w:tc>
          <w:tcPr>
            <w:tcW w:w="4606" w:type="dxa"/>
          </w:tcPr>
          <w:p w:rsidR="005E1690" w:rsidRPr="00ED598D" w:rsidRDefault="005E1690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E1690" w:rsidRPr="00ED598D" w:rsidRDefault="005E1690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D598D">
              <w:rPr>
                <w:rFonts w:ascii="Calibri" w:hAnsi="Calibri"/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5E1690" w:rsidRPr="00ED598D" w:rsidRDefault="005E1690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5E1690" w:rsidRPr="00ED598D" w:rsidRDefault="005E1690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</w:t>
            </w:r>
            <w:r w:rsidRPr="00ED598D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5E1690" w:rsidRDefault="005E1690" w:rsidP="00D47710">
      <w:pPr>
        <w:tabs>
          <w:tab w:val="left" w:pos="375"/>
          <w:tab w:val="left" w:pos="3300"/>
        </w:tabs>
        <w:jc w:val="both"/>
      </w:pPr>
    </w:p>
    <w:p w:rsidR="005E1690" w:rsidRDefault="005E1690" w:rsidP="00D47710">
      <w:pPr>
        <w:pStyle w:val="Tekstpodstawowy31"/>
        <w:jc w:val="both"/>
        <w:rPr>
          <w:sz w:val="22"/>
        </w:rPr>
      </w:pPr>
    </w:p>
    <w:p w:rsidR="005E1690" w:rsidRDefault="005E1690"/>
    <w:sectPr w:rsidR="005E1690" w:rsidSect="00E651E7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90" w:rsidRDefault="005E1690" w:rsidP="009874C7">
      <w:r>
        <w:separator/>
      </w:r>
    </w:p>
  </w:endnote>
  <w:endnote w:type="continuationSeparator" w:id="0">
    <w:p w:rsidR="005E1690" w:rsidRDefault="005E1690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90" w:rsidRDefault="005E1690" w:rsidP="00F00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690" w:rsidRDefault="005E1690" w:rsidP="002375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90" w:rsidRDefault="005E1690" w:rsidP="000A6056">
    <w:pPr>
      <w:pStyle w:val="Footer"/>
      <w:ind w:left="72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90" w:rsidRDefault="005E1690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5E1690" w:rsidRDefault="005E1690" w:rsidP="000A6056">
    <w:pPr>
      <w:pStyle w:val="Footer"/>
      <w:ind w:left="720"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90" w:rsidRDefault="005E1690" w:rsidP="00EA0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E1690" w:rsidRDefault="005E1690" w:rsidP="000A6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90" w:rsidRDefault="005E1690" w:rsidP="009874C7">
      <w:r>
        <w:separator/>
      </w:r>
    </w:p>
  </w:footnote>
  <w:footnote w:type="continuationSeparator" w:id="0">
    <w:p w:rsidR="005E1690" w:rsidRDefault="005E1690" w:rsidP="009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90" w:rsidRPr="00F00E44" w:rsidRDefault="005E1690" w:rsidP="00F00E44">
    <w:pPr>
      <w:pStyle w:val="Header"/>
      <w:jc w:val="right"/>
      <w:rPr>
        <w:rFonts w:ascii="Calibri" w:hAnsi="Calibri" w:cs="Calibri"/>
      </w:rPr>
    </w:pPr>
    <w:r w:rsidRPr="00F00E44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</w:t>
    </w:r>
  </w:p>
  <w:p w:rsidR="005E1690" w:rsidRDefault="005E1690" w:rsidP="00F00E44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WSZ-EP-5 /ZO/2023</w:t>
    </w:r>
  </w:p>
  <w:p w:rsidR="005E1690" w:rsidRPr="00F00E44" w:rsidRDefault="005E1690" w:rsidP="00F00E44">
    <w:pPr>
      <w:pStyle w:val="Header"/>
      <w:jc w:val="right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51E"/>
    <w:multiLevelType w:val="hybridMultilevel"/>
    <w:tmpl w:val="DDF20F42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6686BA3"/>
    <w:multiLevelType w:val="hybridMultilevel"/>
    <w:tmpl w:val="8800F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D3A34"/>
    <w:multiLevelType w:val="hybridMultilevel"/>
    <w:tmpl w:val="2C9480D0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08BB2D81"/>
    <w:multiLevelType w:val="hybridMultilevel"/>
    <w:tmpl w:val="D832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537C6"/>
    <w:multiLevelType w:val="hybridMultilevel"/>
    <w:tmpl w:val="E1B2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B78B3"/>
    <w:multiLevelType w:val="hybridMultilevel"/>
    <w:tmpl w:val="CF72D80C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97C947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>
    <w:nsid w:val="251014DC"/>
    <w:multiLevelType w:val="hybridMultilevel"/>
    <w:tmpl w:val="6A7A5810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EBED782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D0AF9"/>
    <w:multiLevelType w:val="hybridMultilevel"/>
    <w:tmpl w:val="5C523002"/>
    <w:lvl w:ilvl="0" w:tplc="041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A1936"/>
    <w:multiLevelType w:val="hybridMultilevel"/>
    <w:tmpl w:val="A096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B31102"/>
    <w:multiLevelType w:val="hybridMultilevel"/>
    <w:tmpl w:val="6576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D97326"/>
    <w:multiLevelType w:val="hybridMultilevel"/>
    <w:tmpl w:val="05BA1F5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C724257C">
      <w:start w:val="1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50A16F57"/>
    <w:multiLevelType w:val="hybridMultilevel"/>
    <w:tmpl w:val="54AA7D90"/>
    <w:lvl w:ilvl="0" w:tplc="7AA222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421A72"/>
    <w:multiLevelType w:val="hybridMultilevel"/>
    <w:tmpl w:val="99B08776"/>
    <w:lvl w:ilvl="0" w:tplc="1D2EE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1D5B77"/>
    <w:multiLevelType w:val="hybridMultilevel"/>
    <w:tmpl w:val="5C88325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>
    <w:nsid w:val="54C8442C"/>
    <w:multiLevelType w:val="hybridMultilevel"/>
    <w:tmpl w:val="0A9C5542"/>
    <w:lvl w:ilvl="0" w:tplc="EC9840B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5129DB"/>
    <w:multiLevelType w:val="hybridMultilevel"/>
    <w:tmpl w:val="490CDD2E"/>
    <w:lvl w:ilvl="0" w:tplc="041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000FFA"/>
    <w:multiLevelType w:val="hybridMultilevel"/>
    <w:tmpl w:val="272AF92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F70A30"/>
    <w:multiLevelType w:val="hybridMultilevel"/>
    <w:tmpl w:val="1F7ACDB0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631A3"/>
    <w:multiLevelType w:val="multilevel"/>
    <w:tmpl w:val="C36802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82E7BC1"/>
    <w:multiLevelType w:val="hybridMultilevel"/>
    <w:tmpl w:val="1E365E80"/>
    <w:lvl w:ilvl="0" w:tplc="BD76E79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C63F8A"/>
    <w:multiLevelType w:val="hybridMultilevel"/>
    <w:tmpl w:val="0FA2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4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663A88"/>
    <w:multiLevelType w:val="hybridMultilevel"/>
    <w:tmpl w:val="EF86A80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>
    <w:nsid w:val="7DD7646A"/>
    <w:multiLevelType w:val="hybridMultilevel"/>
    <w:tmpl w:val="AAC4CA20"/>
    <w:lvl w:ilvl="0" w:tplc="F586AA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4"/>
  </w:num>
  <w:num w:numId="3">
    <w:abstractNumId w:val="22"/>
  </w:num>
  <w:num w:numId="4">
    <w:abstractNumId w:val="35"/>
  </w:num>
  <w:num w:numId="5">
    <w:abstractNumId w:val="23"/>
  </w:num>
  <w:num w:numId="6">
    <w:abstractNumId w:val="9"/>
  </w:num>
  <w:num w:numId="7">
    <w:abstractNumId w:val="1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9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2"/>
  </w:num>
  <w:num w:numId="17">
    <w:abstractNumId w:val="33"/>
  </w:num>
  <w:num w:numId="18">
    <w:abstractNumId w:val="18"/>
  </w:num>
  <w:num w:numId="19">
    <w:abstractNumId w:val="28"/>
  </w:num>
  <w:num w:numId="20">
    <w:abstractNumId w:val="0"/>
  </w:num>
  <w:num w:numId="21">
    <w:abstractNumId w:val="2"/>
  </w:num>
  <w:num w:numId="22">
    <w:abstractNumId w:val="16"/>
  </w:num>
  <w:num w:numId="23">
    <w:abstractNumId w:val="20"/>
  </w:num>
  <w:num w:numId="24">
    <w:abstractNumId w:val="17"/>
  </w:num>
  <w:num w:numId="25">
    <w:abstractNumId w:val="3"/>
  </w:num>
  <w:num w:numId="26">
    <w:abstractNumId w:val="11"/>
  </w:num>
  <w:num w:numId="27">
    <w:abstractNumId w:val="26"/>
  </w:num>
  <w:num w:numId="28">
    <w:abstractNumId w:val="36"/>
  </w:num>
  <w:num w:numId="29">
    <w:abstractNumId w:val="10"/>
  </w:num>
  <w:num w:numId="30">
    <w:abstractNumId w:val="7"/>
  </w:num>
  <w:num w:numId="31">
    <w:abstractNumId w:val="32"/>
  </w:num>
  <w:num w:numId="32">
    <w:abstractNumId w:val="25"/>
  </w:num>
  <w:num w:numId="33">
    <w:abstractNumId w:val="31"/>
  </w:num>
  <w:num w:numId="34">
    <w:abstractNumId w:val="4"/>
  </w:num>
  <w:num w:numId="35">
    <w:abstractNumId w:val="19"/>
  </w:num>
  <w:num w:numId="36">
    <w:abstractNumId w:val="21"/>
  </w:num>
  <w:num w:numId="37">
    <w:abstractNumId w:val="3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F"/>
    <w:rsid w:val="0000470B"/>
    <w:rsid w:val="00055F06"/>
    <w:rsid w:val="00057548"/>
    <w:rsid w:val="0008182C"/>
    <w:rsid w:val="0008420B"/>
    <w:rsid w:val="00091B04"/>
    <w:rsid w:val="00093118"/>
    <w:rsid w:val="00095C48"/>
    <w:rsid w:val="000A6056"/>
    <w:rsid w:val="000C0745"/>
    <w:rsid w:val="000E2832"/>
    <w:rsid w:val="000E29F9"/>
    <w:rsid w:val="000E3643"/>
    <w:rsid w:val="00104ABA"/>
    <w:rsid w:val="00113EF8"/>
    <w:rsid w:val="001150D2"/>
    <w:rsid w:val="00127731"/>
    <w:rsid w:val="0013301E"/>
    <w:rsid w:val="00144EBD"/>
    <w:rsid w:val="00145706"/>
    <w:rsid w:val="0015090C"/>
    <w:rsid w:val="00157526"/>
    <w:rsid w:val="00163037"/>
    <w:rsid w:val="00165893"/>
    <w:rsid w:val="00172C69"/>
    <w:rsid w:val="00177886"/>
    <w:rsid w:val="00180496"/>
    <w:rsid w:val="00192A5E"/>
    <w:rsid w:val="00193CB5"/>
    <w:rsid w:val="001A7360"/>
    <w:rsid w:val="001B1EDF"/>
    <w:rsid w:val="001C4693"/>
    <w:rsid w:val="001E2891"/>
    <w:rsid w:val="001F04BF"/>
    <w:rsid w:val="001F16E0"/>
    <w:rsid w:val="002047CC"/>
    <w:rsid w:val="00207BB5"/>
    <w:rsid w:val="002375F2"/>
    <w:rsid w:val="00252896"/>
    <w:rsid w:val="00254C82"/>
    <w:rsid w:val="00261C60"/>
    <w:rsid w:val="00266267"/>
    <w:rsid w:val="002737C6"/>
    <w:rsid w:val="00277378"/>
    <w:rsid w:val="0028086F"/>
    <w:rsid w:val="002813CC"/>
    <w:rsid w:val="00290234"/>
    <w:rsid w:val="002969DD"/>
    <w:rsid w:val="002A2327"/>
    <w:rsid w:val="002A38D1"/>
    <w:rsid w:val="002A6405"/>
    <w:rsid w:val="002C7D9D"/>
    <w:rsid w:val="002D5704"/>
    <w:rsid w:val="002E1396"/>
    <w:rsid w:val="002E3B1D"/>
    <w:rsid w:val="002F0283"/>
    <w:rsid w:val="002F27A0"/>
    <w:rsid w:val="00310DDA"/>
    <w:rsid w:val="003178F0"/>
    <w:rsid w:val="00332423"/>
    <w:rsid w:val="003358BD"/>
    <w:rsid w:val="0035565C"/>
    <w:rsid w:val="00356872"/>
    <w:rsid w:val="00387889"/>
    <w:rsid w:val="0039347F"/>
    <w:rsid w:val="00396671"/>
    <w:rsid w:val="00397E06"/>
    <w:rsid w:val="003A57B7"/>
    <w:rsid w:val="003A5C5F"/>
    <w:rsid w:val="003C5526"/>
    <w:rsid w:val="003E427A"/>
    <w:rsid w:val="003E6B29"/>
    <w:rsid w:val="003F2BC5"/>
    <w:rsid w:val="003F6D1B"/>
    <w:rsid w:val="0043009A"/>
    <w:rsid w:val="00434A8D"/>
    <w:rsid w:val="00437371"/>
    <w:rsid w:val="004419D4"/>
    <w:rsid w:val="00445BBD"/>
    <w:rsid w:val="0045073F"/>
    <w:rsid w:val="00466271"/>
    <w:rsid w:val="004760A0"/>
    <w:rsid w:val="00483D65"/>
    <w:rsid w:val="00493DE9"/>
    <w:rsid w:val="00495CF8"/>
    <w:rsid w:val="004B6605"/>
    <w:rsid w:val="004C50DB"/>
    <w:rsid w:val="004C782D"/>
    <w:rsid w:val="004D328D"/>
    <w:rsid w:val="004D7D82"/>
    <w:rsid w:val="004E153E"/>
    <w:rsid w:val="004E7A4F"/>
    <w:rsid w:val="004F0865"/>
    <w:rsid w:val="004F0BC2"/>
    <w:rsid w:val="004F0BD1"/>
    <w:rsid w:val="004F2127"/>
    <w:rsid w:val="004F6559"/>
    <w:rsid w:val="0050384A"/>
    <w:rsid w:val="00512134"/>
    <w:rsid w:val="00512247"/>
    <w:rsid w:val="00546825"/>
    <w:rsid w:val="00553530"/>
    <w:rsid w:val="005536BC"/>
    <w:rsid w:val="005549DA"/>
    <w:rsid w:val="0056051B"/>
    <w:rsid w:val="00561A0C"/>
    <w:rsid w:val="00562685"/>
    <w:rsid w:val="00566D23"/>
    <w:rsid w:val="0056713F"/>
    <w:rsid w:val="0057325C"/>
    <w:rsid w:val="00584D43"/>
    <w:rsid w:val="00597562"/>
    <w:rsid w:val="005A2EF8"/>
    <w:rsid w:val="005B75FF"/>
    <w:rsid w:val="005C0620"/>
    <w:rsid w:val="005C3CA1"/>
    <w:rsid w:val="005D2A63"/>
    <w:rsid w:val="005E0764"/>
    <w:rsid w:val="005E1690"/>
    <w:rsid w:val="005E621C"/>
    <w:rsid w:val="00601868"/>
    <w:rsid w:val="00611380"/>
    <w:rsid w:val="006348EF"/>
    <w:rsid w:val="006366A9"/>
    <w:rsid w:val="00675628"/>
    <w:rsid w:val="00677B39"/>
    <w:rsid w:val="00686559"/>
    <w:rsid w:val="00686A3D"/>
    <w:rsid w:val="006921AD"/>
    <w:rsid w:val="006B02F1"/>
    <w:rsid w:val="006B1031"/>
    <w:rsid w:val="006B7085"/>
    <w:rsid w:val="006C0A1D"/>
    <w:rsid w:val="006C282E"/>
    <w:rsid w:val="006D06E0"/>
    <w:rsid w:val="006D222B"/>
    <w:rsid w:val="006E11C3"/>
    <w:rsid w:val="006E5242"/>
    <w:rsid w:val="006F7612"/>
    <w:rsid w:val="0070296C"/>
    <w:rsid w:val="00716224"/>
    <w:rsid w:val="007214B1"/>
    <w:rsid w:val="00722CE6"/>
    <w:rsid w:val="00723C9E"/>
    <w:rsid w:val="00724C6E"/>
    <w:rsid w:val="007631FB"/>
    <w:rsid w:val="007651B5"/>
    <w:rsid w:val="007B4B1E"/>
    <w:rsid w:val="007B6BA4"/>
    <w:rsid w:val="007C06D6"/>
    <w:rsid w:val="007C6BD8"/>
    <w:rsid w:val="007C7F98"/>
    <w:rsid w:val="007D1FA2"/>
    <w:rsid w:val="007E522D"/>
    <w:rsid w:val="007F0706"/>
    <w:rsid w:val="00802E70"/>
    <w:rsid w:val="00811FCE"/>
    <w:rsid w:val="008146CC"/>
    <w:rsid w:val="008150C6"/>
    <w:rsid w:val="0084061C"/>
    <w:rsid w:val="0084148C"/>
    <w:rsid w:val="00842825"/>
    <w:rsid w:val="0085745A"/>
    <w:rsid w:val="00861EC9"/>
    <w:rsid w:val="00872F67"/>
    <w:rsid w:val="0087407F"/>
    <w:rsid w:val="00875399"/>
    <w:rsid w:val="00877454"/>
    <w:rsid w:val="008A6542"/>
    <w:rsid w:val="008D21E9"/>
    <w:rsid w:val="008D2C7C"/>
    <w:rsid w:val="008D3462"/>
    <w:rsid w:val="008D3F22"/>
    <w:rsid w:val="008D5DB5"/>
    <w:rsid w:val="008D6078"/>
    <w:rsid w:val="008E0845"/>
    <w:rsid w:val="00904847"/>
    <w:rsid w:val="0091331C"/>
    <w:rsid w:val="00941B2A"/>
    <w:rsid w:val="00943E95"/>
    <w:rsid w:val="009543D1"/>
    <w:rsid w:val="00961687"/>
    <w:rsid w:val="00970FFC"/>
    <w:rsid w:val="00983801"/>
    <w:rsid w:val="009874C7"/>
    <w:rsid w:val="00991785"/>
    <w:rsid w:val="00993957"/>
    <w:rsid w:val="00993FA2"/>
    <w:rsid w:val="009964E8"/>
    <w:rsid w:val="009A10F4"/>
    <w:rsid w:val="009A3435"/>
    <w:rsid w:val="009A6295"/>
    <w:rsid w:val="009A6D6A"/>
    <w:rsid w:val="009B24AE"/>
    <w:rsid w:val="009B6D2A"/>
    <w:rsid w:val="009C6023"/>
    <w:rsid w:val="009D51AD"/>
    <w:rsid w:val="00A06DB5"/>
    <w:rsid w:val="00A13E26"/>
    <w:rsid w:val="00A3428D"/>
    <w:rsid w:val="00A41755"/>
    <w:rsid w:val="00A41994"/>
    <w:rsid w:val="00A53DAF"/>
    <w:rsid w:val="00A66870"/>
    <w:rsid w:val="00A7280C"/>
    <w:rsid w:val="00A7407F"/>
    <w:rsid w:val="00A875B8"/>
    <w:rsid w:val="00AA6BFB"/>
    <w:rsid w:val="00AC4B98"/>
    <w:rsid w:val="00AD07ED"/>
    <w:rsid w:val="00AD6382"/>
    <w:rsid w:val="00B0129C"/>
    <w:rsid w:val="00B050E2"/>
    <w:rsid w:val="00B05834"/>
    <w:rsid w:val="00B16123"/>
    <w:rsid w:val="00B24E14"/>
    <w:rsid w:val="00B412B9"/>
    <w:rsid w:val="00B47505"/>
    <w:rsid w:val="00B67A9C"/>
    <w:rsid w:val="00B700E7"/>
    <w:rsid w:val="00B710E3"/>
    <w:rsid w:val="00B727EA"/>
    <w:rsid w:val="00B754C3"/>
    <w:rsid w:val="00B93FC7"/>
    <w:rsid w:val="00B94846"/>
    <w:rsid w:val="00B977D0"/>
    <w:rsid w:val="00BA0F49"/>
    <w:rsid w:val="00BA10BB"/>
    <w:rsid w:val="00BB20FE"/>
    <w:rsid w:val="00BB3228"/>
    <w:rsid w:val="00BB7224"/>
    <w:rsid w:val="00BC2E02"/>
    <w:rsid w:val="00BD353E"/>
    <w:rsid w:val="00BD50C3"/>
    <w:rsid w:val="00BE00C3"/>
    <w:rsid w:val="00BF10AA"/>
    <w:rsid w:val="00BF63DD"/>
    <w:rsid w:val="00C202E5"/>
    <w:rsid w:val="00C3018E"/>
    <w:rsid w:val="00C31373"/>
    <w:rsid w:val="00C34020"/>
    <w:rsid w:val="00C44B18"/>
    <w:rsid w:val="00C57518"/>
    <w:rsid w:val="00C92A93"/>
    <w:rsid w:val="00CA0959"/>
    <w:rsid w:val="00CA19C5"/>
    <w:rsid w:val="00CE2C57"/>
    <w:rsid w:val="00CE2D36"/>
    <w:rsid w:val="00CE5E85"/>
    <w:rsid w:val="00CE75B6"/>
    <w:rsid w:val="00CE7611"/>
    <w:rsid w:val="00CE77E6"/>
    <w:rsid w:val="00CF3706"/>
    <w:rsid w:val="00D1190C"/>
    <w:rsid w:val="00D47710"/>
    <w:rsid w:val="00D516D3"/>
    <w:rsid w:val="00D52712"/>
    <w:rsid w:val="00D52F12"/>
    <w:rsid w:val="00D55117"/>
    <w:rsid w:val="00D56FA8"/>
    <w:rsid w:val="00D61B8C"/>
    <w:rsid w:val="00D70287"/>
    <w:rsid w:val="00D75B59"/>
    <w:rsid w:val="00D879E5"/>
    <w:rsid w:val="00D93ACE"/>
    <w:rsid w:val="00D96135"/>
    <w:rsid w:val="00DA4C01"/>
    <w:rsid w:val="00DD4B27"/>
    <w:rsid w:val="00DE01EF"/>
    <w:rsid w:val="00DF5DCA"/>
    <w:rsid w:val="00DF60B5"/>
    <w:rsid w:val="00E17983"/>
    <w:rsid w:val="00E225A9"/>
    <w:rsid w:val="00E24413"/>
    <w:rsid w:val="00E36781"/>
    <w:rsid w:val="00E53BDF"/>
    <w:rsid w:val="00E651E7"/>
    <w:rsid w:val="00E834AF"/>
    <w:rsid w:val="00E94174"/>
    <w:rsid w:val="00E94C31"/>
    <w:rsid w:val="00E97EB1"/>
    <w:rsid w:val="00EA02D7"/>
    <w:rsid w:val="00EB50A0"/>
    <w:rsid w:val="00EC73E8"/>
    <w:rsid w:val="00ED1702"/>
    <w:rsid w:val="00ED598D"/>
    <w:rsid w:val="00ED6DB3"/>
    <w:rsid w:val="00ED778B"/>
    <w:rsid w:val="00EE1387"/>
    <w:rsid w:val="00EF074A"/>
    <w:rsid w:val="00EF7ABA"/>
    <w:rsid w:val="00F00E44"/>
    <w:rsid w:val="00F16A88"/>
    <w:rsid w:val="00F2133B"/>
    <w:rsid w:val="00F22C5E"/>
    <w:rsid w:val="00F373DE"/>
    <w:rsid w:val="00F40243"/>
    <w:rsid w:val="00F40364"/>
    <w:rsid w:val="00F43529"/>
    <w:rsid w:val="00F503A3"/>
    <w:rsid w:val="00F51E09"/>
    <w:rsid w:val="00F60629"/>
    <w:rsid w:val="00F62403"/>
    <w:rsid w:val="00F83445"/>
    <w:rsid w:val="00F945AD"/>
    <w:rsid w:val="00FA4DA4"/>
    <w:rsid w:val="00FA5B56"/>
    <w:rsid w:val="00FC0CBC"/>
    <w:rsid w:val="00FE2756"/>
    <w:rsid w:val="00FE59C4"/>
    <w:rsid w:val="00FE6F6F"/>
    <w:rsid w:val="00FF0271"/>
    <w:rsid w:val="00FF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70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450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45073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50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73F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45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0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754C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4C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301E"/>
    <w:pPr>
      <w:spacing w:after="31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3301E"/>
    <w:rPr>
      <w:rFonts w:ascii="Times New Roman" w:hAnsi="Times New Roman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13301E"/>
    <w:rPr>
      <w:rFonts w:ascii="Times New Roman" w:hAnsi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rsid w:val="001330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0F4"/>
    <w:pPr>
      <w:ind w:left="720"/>
      <w:contextualSpacing/>
    </w:pPr>
  </w:style>
  <w:style w:type="paragraph" w:styleId="Revision">
    <w:name w:val="Revision"/>
    <w:hidden/>
    <w:uiPriority w:val="99"/>
    <w:semiHidden/>
    <w:rsid w:val="00157526"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61A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1A0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1A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1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3500</Words>
  <Characters>21002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/ZO/2020</dc:title>
  <dc:subject/>
  <dc:creator>Edyta</dc:creator>
  <cp:keywords/>
  <dc:description/>
  <cp:lastModifiedBy>bszafranska</cp:lastModifiedBy>
  <cp:revision>2</cp:revision>
  <cp:lastPrinted>2023-02-22T10:40:00Z</cp:lastPrinted>
  <dcterms:created xsi:type="dcterms:W3CDTF">2023-02-22T13:11:00Z</dcterms:created>
  <dcterms:modified xsi:type="dcterms:W3CDTF">2023-02-22T13:11:00Z</dcterms:modified>
</cp:coreProperties>
</file>