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9" w:rsidRPr="007B1027" w:rsidRDefault="000E3E29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Załącznik nr 1</w:t>
      </w:r>
    </w:p>
    <w:p w:rsidR="000E3E29" w:rsidRPr="007B1027" w:rsidRDefault="000E3E29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do WSZ-EP-6/ZO/2023</w:t>
      </w:r>
    </w:p>
    <w:p w:rsidR="000E3E29" w:rsidRDefault="000E3E29" w:rsidP="00BB368E">
      <w:pPr>
        <w:jc w:val="center"/>
        <w:rPr>
          <w:b/>
        </w:rPr>
      </w:pPr>
    </w:p>
    <w:p w:rsidR="000E3E29" w:rsidRPr="00172ACA" w:rsidRDefault="000E3E29" w:rsidP="00BB368E">
      <w:pPr>
        <w:jc w:val="center"/>
      </w:pPr>
      <w:r w:rsidRPr="00172ACA">
        <w:rPr>
          <w:b/>
        </w:rPr>
        <w:t>FORMULARZ OFERT</w:t>
      </w:r>
      <w:r>
        <w:rPr>
          <w:b/>
        </w:rPr>
        <w:t>OW</w:t>
      </w:r>
      <w:r w:rsidRPr="00172ACA">
        <w:rPr>
          <w:b/>
        </w:rPr>
        <w:t>Y</w:t>
      </w:r>
    </w:p>
    <w:p w:rsidR="000E3E29" w:rsidRDefault="000E3E29" w:rsidP="00BB368E">
      <w:pPr>
        <w:tabs>
          <w:tab w:val="left" w:pos="375"/>
          <w:tab w:val="left" w:pos="3300"/>
        </w:tabs>
        <w:rPr>
          <w:b/>
        </w:rPr>
      </w:pPr>
    </w:p>
    <w:p w:rsidR="000E3E29" w:rsidRPr="00BB368E" w:rsidRDefault="000E3E29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Nazwa wykonawcy………………………………………………………..……………………………………………………………</w:t>
      </w:r>
    </w:p>
    <w:p w:rsidR="000E3E29" w:rsidRPr="00BB368E" w:rsidRDefault="000E3E29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Adres Wykonawcy………………………………………………………………….………………………………………………..…</w:t>
      </w:r>
    </w:p>
    <w:p w:rsidR="000E3E29" w:rsidRPr="0010733C" w:rsidRDefault="000E3E29" w:rsidP="00BB368E">
      <w:pPr>
        <w:tabs>
          <w:tab w:val="left" w:pos="375"/>
          <w:tab w:val="left" w:pos="3300"/>
        </w:tabs>
        <w:rPr>
          <w:b/>
          <w:lang w:val="en-US"/>
        </w:rPr>
      </w:pPr>
      <w:r w:rsidRPr="0010733C">
        <w:rPr>
          <w:b/>
          <w:lang w:val="en-US"/>
        </w:rPr>
        <w:t>TEL……………………………….…   FAX………………………………………..….……… E-MAIL…………………………..……</w:t>
      </w:r>
    </w:p>
    <w:p w:rsidR="000E3E29" w:rsidRPr="00BB368E" w:rsidRDefault="000E3E29" w:rsidP="00BB368E">
      <w:pPr>
        <w:tabs>
          <w:tab w:val="left" w:pos="375"/>
          <w:tab w:val="left" w:pos="3300"/>
        </w:tabs>
        <w:rPr>
          <w:b/>
        </w:rPr>
      </w:pPr>
      <w:r w:rsidRPr="0010733C">
        <w:rPr>
          <w:b/>
          <w:lang w:val="en-US"/>
        </w:rPr>
        <w:t xml:space="preserve">NIP……………………………………………. </w:t>
      </w:r>
      <w:r>
        <w:rPr>
          <w:b/>
        </w:rPr>
        <w:t>REGON……………………………………………..</w:t>
      </w:r>
    </w:p>
    <w:p w:rsidR="000E3E29" w:rsidRPr="003D4367" w:rsidRDefault="000E3E29" w:rsidP="00BB368E">
      <w:pPr>
        <w:pStyle w:val="ZnakZnak1ZnakZnakZnakZnakZnakZnakZnakZnakZnakZnakZnakZnakZnak"/>
        <w:jc w:val="both"/>
        <w:rPr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WSZ-EP-6/ZO/2023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>“</w:t>
      </w:r>
      <w:r>
        <w:rPr>
          <w:rFonts w:ascii="Calibri" w:hAnsi="Calibri"/>
          <w:color w:val="000000"/>
          <w:sz w:val="22"/>
          <w:szCs w:val="22"/>
        </w:rPr>
        <w:t>Dostawę</w:t>
      </w:r>
      <w:r w:rsidRPr="003D4367">
        <w:rPr>
          <w:rFonts w:ascii="Calibri" w:hAnsi="Calibri"/>
          <w:sz w:val="22"/>
          <w:szCs w:val="22"/>
        </w:rPr>
        <w:t xml:space="preserve"> wyposażenia w ramach programu zwiększenie dostępności budynku głównego Wojewódzkiego Szpitala Zespolonego im dr. Romana Ostrzyckiego w Koninie przy. ul. Szpitalnej"</w:t>
      </w:r>
      <w:r w:rsidRPr="003D4367">
        <w:rPr>
          <w:sz w:val="22"/>
          <w:szCs w:val="22"/>
        </w:rPr>
        <w:t xml:space="preserve"> </w:t>
      </w:r>
    </w:p>
    <w:p w:rsidR="000E3E29" w:rsidRPr="00BB368E" w:rsidRDefault="000E3E29" w:rsidP="00BB368E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1"/>
          <w:szCs w:val="21"/>
        </w:rPr>
      </w:pPr>
      <w:r>
        <w:t xml:space="preserve"> </w:t>
      </w:r>
    </w:p>
    <w:p w:rsidR="000E3E29" w:rsidRDefault="000E3E29" w:rsidP="00BB368E">
      <w:pPr>
        <w:jc w:val="both"/>
      </w:pPr>
      <w:r w:rsidRPr="006649CB">
        <w:rPr>
          <w:b/>
        </w:rPr>
        <w:t>1.</w:t>
      </w:r>
      <w:r>
        <w:t xml:space="preserve"> Oferujemy wykonanie przedmiotu zamówienia:</w:t>
      </w:r>
    </w:p>
    <w:p w:rsidR="000E3E29" w:rsidRDefault="000E3E29" w:rsidP="00BB368E">
      <w:pPr>
        <w:jc w:val="both"/>
      </w:pPr>
      <w:r>
        <w:t>a) w zakresie pakietu 1</w:t>
      </w:r>
    </w:p>
    <w:p w:rsidR="000E3E29" w:rsidRPr="00172ACA" w:rsidRDefault="000E3E29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0E3E29" w:rsidRDefault="000E3E29" w:rsidP="00BB368E">
      <w:pPr>
        <w:jc w:val="both"/>
      </w:pPr>
      <w:r>
        <w:t>b) w zakresie pakietu 2</w:t>
      </w:r>
    </w:p>
    <w:p w:rsidR="000E3E29" w:rsidRPr="00172ACA" w:rsidRDefault="000E3E29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0E3E29" w:rsidRDefault="000E3E29" w:rsidP="00BB368E">
      <w:pPr>
        <w:jc w:val="both"/>
      </w:pPr>
      <w:r>
        <w:t>c) w zakresie pakietu 3</w:t>
      </w:r>
    </w:p>
    <w:p w:rsidR="000E3E29" w:rsidRDefault="000E3E29" w:rsidP="00BB368E">
      <w:pPr>
        <w:spacing w:line="360" w:lineRule="auto"/>
        <w:rPr>
          <w:ins w:id="0" w:author="kancelaria Juralowicz, Hermann i Wspolnicy" w:date="2023-03-01T10:49:00Z"/>
        </w:rPr>
      </w:pPr>
      <w:r>
        <w:t>za   cenę …………</w:t>
      </w:r>
      <w:r w:rsidRPr="00172ACA">
        <w:t>.........................</w:t>
      </w:r>
      <w:r>
        <w:t>......................................................................................złotych brutto</w:t>
      </w:r>
      <w:ins w:id="1" w:author="kancelaria Juralowicz, Hermann i Wspolnicy" w:date="2023-03-01T10:49:00Z">
        <w:r>
          <w:t>.</w:t>
        </w:r>
      </w:ins>
    </w:p>
    <w:p w:rsidR="000E3E29" w:rsidRPr="00BB368E" w:rsidRDefault="000E3E29" w:rsidP="00BB368E">
      <w:pPr>
        <w:spacing w:line="360" w:lineRule="auto"/>
        <w:rPr>
          <w:b/>
        </w:rPr>
      </w:pPr>
      <w:r>
        <w:t xml:space="preserve">Integralną część oferty stanowi Formularz asortymentowo-cenowy. </w:t>
      </w:r>
    </w:p>
    <w:p w:rsidR="000E3E29" w:rsidRDefault="000E3E29" w:rsidP="00BB368E">
      <w:pPr>
        <w:jc w:val="both"/>
      </w:pPr>
      <w:r w:rsidRPr="00102062">
        <w:rPr>
          <w:b/>
        </w:rPr>
        <w:t>2.</w:t>
      </w:r>
      <w:r>
        <w:t xml:space="preserve"> Dostawę</w:t>
      </w:r>
      <w:r w:rsidRPr="00DA0F6E">
        <w:t xml:space="preserve"> towaru stanowiącą przedmiot zamówienia zrealizujemy </w:t>
      </w:r>
      <w:r>
        <w:t xml:space="preserve">własnym środkiem transportu, </w:t>
      </w:r>
      <w:r>
        <w:br/>
        <w:t xml:space="preserve">na swój koszt </w:t>
      </w:r>
      <w:r w:rsidRPr="00DA0F6E">
        <w:t>i odpowied</w:t>
      </w:r>
      <w:r>
        <w:t>zialność.</w:t>
      </w:r>
    </w:p>
    <w:p w:rsidR="000E3E29" w:rsidRDefault="000E3E29" w:rsidP="00BB368E">
      <w:pPr>
        <w:jc w:val="both"/>
      </w:pPr>
      <w:r>
        <w:rPr>
          <w:b/>
        </w:rPr>
        <w:t>3.</w:t>
      </w:r>
      <w:r>
        <w:t xml:space="preserve"> </w:t>
      </w:r>
      <w:r w:rsidRPr="00A05F17">
        <w:t>Oświadczam, że asortyment, na który została złożona niniejsza oferta posiada</w:t>
      </w:r>
      <w:r>
        <w:t xml:space="preserve"> </w:t>
      </w:r>
      <w:r w:rsidRPr="00E00EC8">
        <w:t>kompletne</w:t>
      </w:r>
      <w:r>
        <w:t xml:space="preserve"> i </w:t>
      </w:r>
      <w:r w:rsidRPr="00A05F17">
        <w:t xml:space="preserve"> aktualne dokumenty dopuszczające do obrotu na terenie Polski zgodnie z </w:t>
      </w:r>
      <w:r>
        <w:t xml:space="preserve">obowiązującymi przepisami prawa i zobowiązuję się do ich natychmiastowego okazania na każde żądanie zamawiającego </w:t>
      </w:r>
      <w:r w:rsidRPr="00E00EC8">
        <w:t>i w formie przez niego wskazanej.</w:t>
      </w:r>
    </w:p>
    <w:p w:rsidR="000E3E29" w:rsidRDefault="000E3E29" w:rsidP="00BB368E">
      <w:pPr>
        <w:tabs>
          <w:tab w:val="left" w:pos="2430"/>
        </w:tabs>
        <w:jc w:val="both"/>
      </w:pPr>
      <w:r>
        <w:rPr>
          <w:b/>
        </w:rPr>
        <w:t>4</w:t>
      </w:r>
      <w:r w:rsidRPr="004A4124">
        <w:rPr>
          <w:b/>
        </w:rPr>
        <w:t>.</w:t>
      </w:r>
      <w:r>
        <w:t xml:space="preserve"> Przedmiot zamówienia oraz w</w:t>
      </w:r>
      <w:r w:rsidRPr="004A4124">
        <w:t xml:space="preserve">arunki realizacji </w:t>
      </w:r>
      <w:r>
        <w:t xml:space="preserve">przedmiotu </w:t>
      </w:r>
      <w:r w:rsidRPr="004A4124">
        <w:t>zamówienia zostały opisane w</w:t>
      </w:r>
      <w:r>
        <w:t xml:space="preserve"> zapytaniu ofertowym nr WSZ-EP-6/ZO/2023 wraz z  załącznikami</w:t>
      </w:r>
      <w:r w:rsidRPr="004A4124">
        <w:t>, z którymi wykonawca zapoznał się i zaakceptował je w całości.</w:t>
      </w:r>
    </w:p>
    <w:p w:rsidR="000E3E29" w:rsidRPr="004A4124" w:rsidRDefault="000E3E29" w:rsidP="00BB368E">
      <w:pPr>
        <w:tabs>
          <w:tab w:val="left" w:pos="2430"/>
        </w:tabs>
        <w:jc w:val="both"/>
      </w:pPr>
      <w:r>
        <w:rPr>
          <w:b/>
        </w:rPr>
        <w:t>5</w:t>
      </w:r>
      <w:r>
        <w:t xml:space="preserve">.Oświadczamy, że przedmiot zamówienia  na który została złożona oferta spełnia </w:t>
      </w:r>
      <w:r w:rsidRPr="00E00EC8">
        <w:t>wszystkie</w:t>
      </w:r>
      <w:r>
        <w:t xml:space="preserve"> wymagania opisane w załączniku nr 1 do zapytania ofertowego WSZ-EP -6/ZO/2023</w:t>
      </w:r>
    </w:p>
    <w:p w:rsidR="000E3E29" w:rsidRDefault="000E3E29" w:rsidP="00BB368E">
      <w:pPr>
        <w:suppressAutoHyphens/>
        <w:jc w:val="both"/>
        <w:rPr>
          <w:rFonts w:cs="Calibri"/>
          <w:sz w:val="21"/>
          <w:szCs w:val="21"/>
        </w:rPr>
      </w:pPr>
    </w:p>
    <w:p w:rsidR="000E3E29" w:rsidRDefault="000E3E29" w:rsidP="00BB368E">
      <w:pPr>
        <w:suppressAutoHyphens/>
        <w:jc w:val="both"/>
      </w:pPr>
      <w:r>
        <w:rPr>
          <w:b/>
        </w:rPr>
        <w:t>6</w:t>
      </w:r>
      <w:r>
        <w:t>. Oświadczamy , że oferta jest ważna do momentu podpisania umowy z wybranym wykonawcą.</w:t>
      </w:r>
    </w:p>
    <w:p w:rsidR="000E3E29" w:rsidRDefault="000E3E29" w:rsidP="00BB368E">
      <w:pPr>
        <w:pStyle w:val="NormalWeb"/>
        <w:spacing w:before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526E7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color w:val="000000"/>
          <w:sz w:val="22"/>
          <w:szCs w:val="22"/>
          <w:vertAlign w:val="superscript"/>
        </w:rPr>
        <w:t>1)</w:t>
      </w:r>
      <w:r w:rsidRPr="00526E7B">
        <w:rPr>
          <w:color w:val="000000"/>
          <w:sz w:val="22"/>
          <w:szCs w:val="22"/>
        </w:rPr>
        <w:t xml:space="preserve"> wobec osób fizycznych, </w:t>
      </w:r>
      <w:r w:rsidRPr="00526E7B">
        <w:rPr>
          <w:sz w:val="22"/>
          <w:szCs w:val="22"/>
        </w:rPr>
        <w:t>od których dane osobowe bezpośrednio lub pośrednio pozyskałem</w:t>
      </w:r>
      <w:r w:rsidRPr="00526E7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sz w:val="22"/>
          <w:szCs w:val="22"/>
        </w:rPr>
        <w:t>.*</w:t>
      </w:r>
    </w:p>
    <w:p w:rsidR="000E3E29" w:rsidRDefault="000E3E29" w:rsidP="00BB368E">
      <w:pPr>
        <w:jc w:val="both"/>
        <w:rPr>
          <w:rFonts w:cs="Calibri"/>
        </w:rPr>
      </w:pPr>
    </w:p>
    <w:p w:rsidR="000E3E29" w:rsidRPr="00432A3C" w:rsidRDefault="000E3E29" w:rsidP="00BB368E">
      <w:pPr>
        <w:jc w:val="both"/>
        <w:rPr>
          <w:rFonts w:cs="Calibri"/>
        </w:rPr>
      </w:pPr>
      <w:r>
        <w:rPr>
          <w:rFonts w:cs="Calibri"/>
        </w:rPr>
        <w:t>8.</w:t>
      </w:r>
      <w:r w:rsidRPr="00432A3C">
        <w:rPr>
          <w:rFonts w:cs="Calibri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0E3E29" w:rsidRDefault="000E3E29" w:rsidP="00BB368E">
      <w:pPr>
        <w:tabs>
          <w:tab w:val="left" w:pos="2430"/>
        </w:tabs>
        <w:jc w:val="both"/>
      </w:pPr>
    </w:p>
    <w:p w:rsidR="000E3E29" w:rsidRPr="00102062" w:rsidRDefault="000E3E29" w:rsidP="00BB368E">
      <w:pPr>
        <w:tabs>
          <w:tab w:val="left" w:pos="2430"/>
        </w:tabs>
        <w:jc w:val="both"/>
      </w:pPr>
      <w:r>
        <w:rPr>
          <w:b/>
        </w:rPr>
        <w:t>9</w:t>
      </w:r>
      <w:r w:rsidRPr="00102062">
        <w:rPr>
          <w:b/>
        </w:rPr>
        <w:t>.</w:t>
      </w:r>
      <w:r>
        <w:t xml:space="preserve"> Ponadto do oferty dołączono: (wypełnić o ile dotyczy)</w:t>
      </w:r>
    </w:p>
    <w:p w:rsidR="000E3E29" w:rsidRDefault="000E3E29" w:rsidP="00BB368E">
      <w:pPr>
        <w:ind w:firstLine="708"/>
        <w:jc w:val="both"/>
      </w:pPr>
      <w:r>
        <w:t>1/……………………………………………………………….</w:t>
      </w:r>
    </w:p>
    <w:p w:rsidR="000E3E29" w:rsidRDefault="000E3E29" w:rsidP="00BB368E">
      <w:pPr>
        <w:jc w:val="both"/>
      </w:pPr>
    </w:p>
    <w:p w:rsidR="000E3E29" w:rsidRDefault="000E3E29" w:rsidP="00BB368E">
      <w:pPr>
        <w:ind w:firstLine="708"/>
        <w:jc w:val="both"/>
      </w:pPr>
      <w:r>
        <w:t>2/……………………………………………………………….</w:t>
      </w:r>
    </w:p>
    <w:p w:rsidR="000E3E29" w:rsidRDefault="000E3E29" w:rsidP="00BB368E">
      <w:pPr>
        <w:jc w:val="both"/>
      </w:pPr>
    </w:p>
    <w:p w:rsidR="000E3E29" w:rsidRDefault="000E3E29" w:rsidP="00BB368E">
      <w:pPr>
        <w:jc w:val="both"/>
      </w:pPr>
      <w:r>
        <w:rPr>
          <w:b/>
        </w:rPr>
        <w:t>10</w:t>
      </w:r>
      <w:r w:rsidRPr="00102062">
        <w:rPr>
          <w:b/>
        </w:rPr>
        <w:t>.</w:t>
      </w:r>
      <w:r>
        <w:t xml:space="preserve"> Oferta została złożona na</w:t>
      </w:r>
      <w:r w:rsidRPr="00172ACA">
        <w:t>.......... ponumerowanych i podpisanych stronach.</w:t>
      </w:r>
    </w:p>
    <w:p w:rsidR="000E3E29" w:rsidRDefault="000E3E29" w:rsidP="00BB368E">
      <w:pPr>
        <w:jc w:val="both"/>
      </w:pPr>
    </w:p>
    <w:p w:rsidR="000E3E29" w:rsidRPr="00172ACA" w:rsidRDefault="000E3E29" w:rsidP="00BB368E">
      <w:pPr>
        <w:jc w:val="both"/>
      </w:pPr>
      <w:r w:rsidRPr="00172ACA">
        <w:t xml:space="preserve">                                                                            </w:t>
      </w:r>
      <w:r>
        <w:t xml:space="preserve">                             </w:t>
      </w:r>
      <w:r w:rsidRPr="00172ACA">
        <w:t xml:space="preserve">  Podpis</w:t>
      </w:r>
      <w:r w:rsidRPr="0002259E">
        <w:t xml:space="preserve"> </w:t>
      </w:r>
      <w:r>
        <w:t>i pieczęć osoby uprawnionej</w:t>
      </w:r>
    </w:p>
    <w:p w:rsidR="000E3E29" w:rsidRDefault="000E3E29" w:rsidP="00BB368E">
      <w:pPr>
        <w:jc w:val="both"/>
      </w:pPr>
      <w:r w:rsidRPr="00172ACA">
        <w:t xml:space="preserve">                                                                                         </w:t>
      </w:r>
    </w:p>
    <w:p w:rsidR="000E3E29" w:rsidRDefault="000E3E29" w:rsidP="00BB368E">
      <w:pPr>
        <w:jc w:val="both"/>
      </w:pPr>
    </w:p>
    <w:p w:rsidR="000E3E29" w:rsidRDefault="000E3E29" w:rsidP="00BB368E">
      <w:pPr>
        <w:jc w:val="right"/>
      </w:pPr>
      <w:r w:rsidRPr="00172ACA">
        <w:t xml:space="preserve">  ...........................</w:t>
      </w:r>
      <w:r>
        <w:t>...............................</w:t>
      </w:r>
    </w:p>
    <w:p w:rsidR="000E3E29" w:rsidRDefault="000E3E29" w:rsidP="00BB368E">
      <w:pPr>
        <w:jc w:val="both"/>
      </w:pPr>
    </w:p>
    <w:p w:rsidR="000E3E29" w:rsidRDefault="000E3E29" w:rsidP="00BB368E">
      <w:pPr>
        <w:jc w:val="both"/>
      </w:pPr>
      <w:r>
        <w:t>Miejscowość………….............,</w:t>
      </w:r>
      <w:r w:rsidRPr="006F16E4">
        <w:t>data...........</w:t>
      </w:r>
      <w:r>
        <w:t>.............................</w:t>
      </w:r>
    </w:p>
    <w:p w:rsidR="000E3E29" w:rsidRPr="00CA1914" w:rsidRDefault="000E3E29" w:rsidP="00BB368E">
      <w:pPr>
        <w:rPr>
          <w:b/>
          <w:color w:val="FF0000"/>
        </w:rPr>
        <w:sectPr w:rsidR="000E3E29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3E29" w:rsidRDefault="000E3E29" w:rsidP="00BB368E">
      <w:pPr>
        <w:tabs>
          <w:tab w:val="left" w:pos="375"/>
          <w:tab w:val="left" w:pos="3300"/>
        </w:tabs>
        <w:jc w:val="center"/>
        <w:rPr>
          <w:b/>
        </w:rPr>
      </w:pPr>
      <w:r w:rsidRPr="00C6764D">
        <w:rPr>
          <w:b/>
        </w:rPr>
        <w:t>FORMULARZ  ASORTYMENTOWO-CENOWY</w:t>
      </w:r>
    </w:p>
    <w:p w:rsidR="000E3E29" w:rsidRPr="00C6764D" w:rsidRDefault="000E3E29" w:rsidP="00BB368E">
      <w:pPr>
        <w:tabs>
          <w:tab w:val="left" w:pos="375"/>
          <w:tab w:val="left" w:pos="3300"/>
        </w:tabs>
        <w:rPr>
          <w:b/>
        </w:rPr>
      </w:pPr>
    </w:p>
    <w:p w:rsidR="000E3E29" w:rsidRPr="00C6764D" w:rsidRDefault="000E3E29" w:rsidP="00BB368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E3E29" w:rsidRPr="00C6764D" w:rsidRDefault="000E3E29" w:rsidP="00BB368E">
      <w:pPr>
        <w:tabs>
          <w:tab w:val="left" w:pos="375"/>
          <w:tab w:val="left" w:pos="3300"/>
        </w:tabs>
        <w:rPr>
          <w:b/>
        </w:rPr>
      </w:pPr>
      <w:r w:rsidRPr="00C6764D">
        <w:rPr>
          <w:b/>
        </w:rPr>
        <w:t>Nazwa wykonawcy</w:t>
      </w:r>
      <w:r w:rsidRPr="00C6764D">
        <w:t>………………………………………………………..………………………………………………………………………….………</w:t>
      </w:r>
    </w:p>
    <w:p w:rsidR="000E3E29" w:rsidRPr="00C6764D" w:rsidRDefault="000E3E29" w:rsidP="00BB368E">
      <w:pPr>
        <w:tabs>
          <w:tab w:val="left" w:pos="375"/>
          <w:tab w:val="left" w:pos="3300"/>
        </w:tabs>
        <w:rPr>
          <w:b/>
        </w:rPr>
      </w:pPr>
    </w:p>
    <w:p w:rsidR="000E3E29" w:rsidRDefault="000E3E29" w:rsidP="00BB368E">
      <w:pPr>
        <w:tabs>
          <w:tab w:val="left" w:pos="375"/>
          <w:tab w:val="left" w:pos="3300"/>
        </w:tabs>
      </w:pPr>
      <w:r w:rsidRPr="00C6764D">
        <w:rPr>
          <w:b/>
        </w:rPr>
        <w:t>Adres Wykonawcy</w:t>
      </w:r>
      <w:r w:rsidRPr="00C6764D">
        <w:t>……………………………………………………………………………………………………………………………………………</w:t>
      </w:r>
    </w:p>
    <w:p w:rsidR="000E3E29" w:rsidRPr="00C6764D" w:rsidRDefault="000E3E29" w:rsidP="00BB368E">
      <w:pPr>
        <w:tabs>
          <w:tab w:val="left" w:pos="375"/>
          <w:tab w:val="left" w:pos="3300"/>
        </w:tabs>
        <w:rPr>
          <w:b/>
        </w:rPr>
      </w:pPr>
    </w:p>
    <w:p w:rsidR="000E3E29" w:rsidRPr="00C6764D" w:rsidRDefault="000E3E29" w:rsidP="00BB368E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0E3E29" w:rsidRDefault="000E3E29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6764D">
        <w:t>Oferujemy wykonanie zamówienia za ceny:</w:t>
      </w:r>
    </w:p>
    <w:p w:rsidR="000E3E29" w:rsidRDefault="000E3E29" w:rsidP="00BB368E">
      <w:pPr>
        <w:tabs>
          <w:tab w:val="left" w:pos="375"/>
          <w:tab w:val="right" w:pos="9070"/>
        </w:tabs>
      </w:pPr>
    </w:p>
    <w:p w:rsidR="000E3E29" w:rsidRPr="008848A2" w:rsidRDefault="000E3E29" w:rsidP="00BB368E">
      <w:pPr>
        <w:tabs>
          <w:tab w:val="left" w:pos="375"/>
          <w:tab w:val="right" w:pos="9070"/>
        </w:tabs>
        <w:ind w:left="360"/>
        <w:rPr>
          <w:rFonts w:cs="Calibri"/>
        </w:rPr>
      </w:pPr>
      <w:r w:rsidRPr="008848A2">
        <w:rPr>
          <w:rFonts w:cs="Calibri"/>
        </w:rPr>
        <w:t xml:space="preserve">Pakiet 1 </w:t>
      </w:r>
    </w:p>
    <w:p w:rsidR="000E3E29" w:rsidRPr="008848A2" w:rsidRDefault="000E3E29" w:rsidP="00BB368E">
      <w:pPr>
        <w:tabs>
          <w:tab w:val="left" w:pos="3600"/>
        </w:tabs>
        <w:ind w:left="720"/>
        <w:rPr>
          <w:rFonts w:cs="Calibri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40"/>
        <w:gridCol w:w="720"/>
        <w:gridCol w:w="1400"/>
        <w:gridCol w:w="1620"/>
        <w:gridCol w:w="1431"/>
        <w:gridCol w:w="1449"/>
        <w:gridCol w:w="1480"/>
      </w:tblGrid>
      <w:tr w:rsidR="000E3E29" w:rsidRPr="008848A2" w:rsidTr="00BB368E">
        <w:tc>
          <w:tcPr>
            <w:tcW w:w="568" w:type="dxa"/>
          </w:tcPr>
          <w:p w:rsidR="000E3E29" w:rsidRPr="008848A2" w:rsidRDefault="000E3E29" w:rsidP="000B490E">
            <w:pPr>
              <w:rPr>
                <w:rFonts w:cs="Calibri"/>
              </w:rPr>
            </w:pPr>
            <w:r w:rsidRPr="008848A2">
              <w:rPr>
                <w:rFonts w:cs="Calibri"/>
              </w:rPr>
              <w:t>Lp.</w:t>
            </w:r>
          </w:p>
        </w:tc>
        <w:tc>
          <w:tcPr>
            <w:tcW w:w="2240" w:type="dxa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  <w:r w:rsidRPr="008848A2">
              <w:rPr>
                <w:rFonts w:cs="Calibri"/>
              </w:rPr>
              <w:t xml:space="preserve">Nazwa </w:t>
            </w:r>
          </w:p>
          <w:p w:rsidR="000E3E29" w:rsidRPr="008848A2" w:rsidRDefault="000E3E29" w:rsidP="000B490E">
            <w:pPr>
              <w:rPr>
                <w:rFonts w:cs="Calibri"/>
                <w:b/>
              </w:rPr>
            </w:pPr>
          </w:p>
          <w:p w:rsidR="000E3E29" w:rsidRPr="008848A2" w:rsidRDefault="000E3E29" w:rsidP="000B490E">
            <w:pPr>
              <w:rPr>
                <w:rFonts w:cs="Calibri"/>
              </w:rPr>
            </w:pPr>
          </w:p>
        </w:tc>
        <w:tc>
          <w:tcPr>
            <w:tcW w:w="720" w:type="dxa"/>
          </w:tcPr>
          <w:p w:rsidR="000E3E29" w:rsidRPr="003806AA" w:rsidRDefault="000E3E29" w:rsidP="000B490E">
            <w:pPr>
              <w:jc w:val="center"/>
              <w:rPr>
                <w:rFonts w:cs="Calibri"/>
                <w:b/>
              </w:rPr>
            </w:pPr>
            <w:r w:rsidRPr="003806AA">
              <w:rPr>
                <w:rFonts w:cs="Calibri"/>
                <w:b/>
              </w:rPr>
              <w:t xml:space="preserve">Ilość szt </w:t>
            </w:r>
          </w:p>
        </w:tc>
        <w:tc>
          <w:tcPr>
            <w:tcW w:w="140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Cena netto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w zł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za 1 szt.</w:t>
            </w:r>
          </w:p>
        </w:tc>
        <w:tc>
          <w:tcPr>
            <w:tcW w:w="162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Wartość netto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 zł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Podatek VAT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% i zł</w:t>
            </w:r>
          </w:p>
        </w:tc>
        <w:tc>
          <w:tcPr>
            <w:tcW w:w="1449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Wartość brutto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 zł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(wartość netto w zł + podatek VAT)</w:t>
            </w:r>
          </w:p>
        </w:tc>
        <w:tc>
          <w:tcPr>
            <w:tcW w:w="148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Nr katalogowy/ producent</w:t>
            </w:r>
          </w:p>
        </w:tc>
      </w:tr>
      <w:tr w:rsidR="000E3E29" w:rsidRPr="008848A2" w:rsidTr="00BB368E">
        <w:trPr>
          <w:trHeight w:val="538"/>
        </w:trPr>
        <w:tc>
          <w:tcPr>
            <w:tcW w:w="568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</w:p>
          <w:p w:rsidR="000E3E29" w:rsidRPr="008848A2" w:rsidRDefault="000E3E29" w:rsidP="000B490E">
            <w:pPr>
              <w:jc w:val="center"/>
              <w:rPr>
                <w:rFonts w:cs="Calibri"/>
              </w:rPr>
            </w:pPr>
            <w:r w:rsidRPr="008848A2">
              <w:rPr>
                <w:rFonts w:cs="Calibri"/>
              </w:rPr>
              <w:t>1.</w:t>
            </w:r>
          </w:p>
        </w:tc>
        <w:tc>
          <w:tcPr>
            <w:tcW w:w="2240" w:type="dxa"/>
            <w:vAlign w:val="center"/>
          </w:tcPr>
          <w:p w:rsidR="000E3E29" w:rsidRPr="00D17C2C" w:rsidRDefault="000E3E29" w:rsidP="000B490E">
            <w:pPr>
              <w:jc w:val="center"/>
              <w:rPr>
                <w:rFonts w:cs="Calibri"/>
                <w:b/>
              </w:rPr>
            </w:pPr>
            <w:r w:rsidRPr="00CC31CB">
              <w:rPr>
                <w:rFonts w:cs="Calibri"/>
                <w:b/>
                <w:sz w:val="18"/>
                <w:szCs w:val="18"/>
              </w:rPr>
              <w:t xml:space="preserve">Prześcieradła ewakuacyjne przeznaczone do przeprowadzenia szybkiej i bezpiecznej ewakuacji pacjentów o wadze do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CC31CB">
                <w:rPr>
                  <w:rFonts w:cs="Calibri"/>
                  <w:b/>
                  <w:sz w:val="18"/>
                  <w:szCs w:val="18"/>
                </w:rPr>
                <w:t>150 kg</w:t>
              </w:r>
            </w:smartTag>
            <w:r w:rsidRPr="00CC31CB">
              <w:rPr>
                <w:rFonts w:cs="Calibri"/>
                <w:b/>
                <w:sz w:val="18"/>
                <w:szCs w:val="18"/>
              </w:rPr>
              <w:t xml:space="preserve"> lub cięższych. Prześcieradło umieszczane pod materacem łóżkowym do użycia w ciągu kilku sekund. Produkt jest wykonany z wytrzymałego poliestru lub innego trudnopalnego materiału antybakteryjnego</w:t>
            </w:r>
          </w:p>
        </w:tc>
        <w:tc>
          <w:tcPr>
            <w:tcW w:w="720" w:type="dxa"/>
            <w:vAlign w:val="center"/>
          </w:tcPr>
          <w:p w:rsidR="000E3E29" w:rsidRPr="003806AA" w:rsidRDefault="000E3E29" w:rsidP="000B490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130</w:t>
            </w:r>
          </w:p>
        </w:tc>
        <w:tc>
          <w:tcPr>
            <w:tcW w:w="140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8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3E29" w:rsidRPr="008848A2" w:rsidTr="00BB368E">
        <w:trPr>
          <w:trHeight w:val="538"/>
        </w:trPr>
        <w:tc>
          <w:tcPr>
            <w:tcW w:w="568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0E3E29" w:rsidRPr="003806AA" w:rsidRDefault="000E3E29" w:rsidP="000B490E">
            <w:pPr>
              <w:jc w:val="right"/>
              <w:rPr>
                <w:rFonts w:cs="Calibri"/>
              </w:rPr>
            </w:pPr>
            <w:r w:rsidRPr="003806AA">
              <w:rPr>
                <w:rFonts w:cs="Calibri"/>
                <w:b/>
              </w:rPr>
              <w:t>Razem:</w:t>
            </w:r>
          </w:p>
        </w:tc>
        <w:tc>
          <w:tcPr>
            <w:tcW w:w="140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8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</w:tr>
    </w:tbl>
    <w:p w:rsidR="000E3E29" w:rsidRDefault="000E3E29" w:rsidP="00BB368E">
      <w:pPr>
        <w:rPr>
          <w:b/>
        </w:rPr>
      </w:pPr>
    </w:p>
    <w:tbl>
      <w:tblPr>
        <w:tblW w:w="5388" w:type="pct"/>
        <w:tblCellMar>
          <w:left w:w="70" w:type="dxa"/>
          <w:right w:w="70" w:type="dxa"/>
        </w:tblCellMar>
        <w:tblLook w:val="0000"/>
      </w:tblPr>
      <w:tblGrid>
        <w:gridCol w:w="455"/>
        <w:gridCol w:w="10235"/>
      </w:tblGrid>
      <w:tr w:rsidR="000E3E29" w:rsidRPr="00CC31CB" w:rsidTr="0010733C">
        <w:trPr>
          <w:trHeight w:val="3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C31CB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C31CB">
              <w:rPr>
                <w:rFonts w:cs="Calibri"/>
                <w:b/>
                <w:bCs/>
                <w:sz w:val="18"/>
                <w:szCs w:val="18"/>
              </w:rPr>
              <w:t>Opis parametrów</w:t>
            </w: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Dostawa</w:t>
            </w:r>
            <w:r w:rsidRPr="00CC31CB">
              <w:rPr>
                <w:rFonts w:cs="Calibri"/>
                <w:b/>
                <w:sz w:val="18"/>
                <w:szCs w:val="18"/>
              </w:rPr>
              <w:t xml:space="preserve"> prześcieradeł ewakuacyjnych dla zapewnienia komfortu bezpiecznej i efektywnej czasowo ewakuacji pacjentów ze szczególnymi </w:t>
            </w:r>
            <w:r>
              <w:rPr>
                <w:rFonts w:cs="Calibri"/>
                <w:b/>
                <w:sz w:val="18"/>
                <w:szCs w:val="18"/>
              </w:rPr>
              <w:t>potrzebami</w:t>
            </w: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100% poliester lub inny wytrzymały materiał antybakteryjny</w:t>
            </w: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 xml:space="preserve">Wymiary 210 x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CC31CB">
                <w:rPr>
                  <w:rFonts w:cs="Calibri"/>
                  <w:sz w:val="18"/>
                  <w:szCs w:val="18"/>
                </w:rPr>
                <w:t>85 cm</w:t>
              </w:r>
            </w:smartTag>
            <w:r w:rsidRPr="00CC31CB">
              <w:rPr>
                <w:rFonts w:cs="Calibri"/>
                <w:sz w:val="18"/>
                <w:szCs w:val="18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C31CB">
                <w:rPr>
                  <w:rFonts w:cs="Calibri"/>
                  <w:sz w:val="18"/>
                  <w:szCs w:val="18"/>
                </w:rPr>
                <w:t>5 cm</w:t>
              </w:r>
            </w:smartTag>
            <w:r w:rsidRPr="00CC31CB">
              <w:rPr>
                <w:rFonts w:cs="Calibri"/>
                <w:sz w:val="18"/>
                <w:szCs w:val="18"/>
              </w:rPr>
              <w:t>)</w:t>
            </w: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Prześcieradło pasujący do materacy o wymiarach 80-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CC31CB">
                <w:rPr>
                  <w:rFonts w:cs="Calibri"/>
                  <w:sz w:val="18"/>
                  <w:szCs w:val="18"/>
                </w:rPr>
                <w:t>90 cm</w:t>
              </w:r>
            </w:smartTag>
            <w:r w:rsidRPr="00CC31CB">
              <w:rPr>
                <w:rFonts w:cs="Calibri"/>
                <w:sz w:val="18"/>
                <w:szCs w:val="18"/>
              </w:rPr>
              <w:t xml:space="preserve"> szerokości i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CC31CB">
                <w:rPr>
                  <w:rFonts w:cs="Calibri"/>
                  <w:sz w:val="18"/>
                  <w:szCs w:val="18"/>
                </w:rPr>
                <w:t>210 cm</w:t>
              </w:r>
            </w:smartTag>
            <w:r w:rsidRPr="00CC31CB">
              <w:rPr>
                <w:rFonts w:cs="Calibri"/>
                <w:sz w:val="18"/>
                <w:szCs w:val="18"/>
              </w:rPr>
              <w:t xml:space="preserve"> długości</w:t>
            </w: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 xml:space="preserve">Rozmiar z rozłożonymi klapami 310 x </w:t>
            </w:r>
            <w:smartTag w:uri="urn:schemas-microsoft-com:office:smarttags" w:element="metricconverter">
              <w:smartTagPr>
                <w:attr w:name="ProductID" w:val="260 cm"/>
              </w:smartTagPr>
              <w:r w:rsidRPr="00CC31CB">
                <w:rPr>
                  <w:rFonts w:cs="Calibri"/>
                  <w:sz w:val="18"/>
                  <w:szCs w:val="18"/>
                </w:rPr>
                <w:t>260 cm</w:t>
              </w:r>
            </w:smartTag>
            <w:r w:rsidRPr="00CC31CB">
              <w:rPr>
                <w:rFonts w:cs="Calibri"/>
                <w:sz w:val="18"/>
                <w:szCs w:val="18"/>
              </w:rPr>
              <w:t xml:space="preserve"> (+/-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C31CB">
                <w:rPr>
                  <w:rFonts w:cs="Calibri"/>
                  <w:sz w:val="18"/>
                  <w:szCs w:val="18"/>
                </w:rPr>
                <w:t>10 cm</w:t>
              </w:r>
            </w:smartTag>
            <w:r w:rsidRPr="00CC31CB">
              <w:rPr>
                <w:rFonts w:cs="Calibri"/>
                <w:sz w:val="18"/>
                <w:szCs w:val="18"/>
              </w:rPr>
              <w:t>)</w:t>
            </w: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 xml:space="preserve">Długość pasa od strony głowy min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CC31CB">
                <w:rPr>
                  <w:rFonts w:cs="Calibri"/>
                  <w:sz w:val="18"/>
                  <w:szCs w:val="18"/>
                </w:rPr>
                <w:t>140 cm</w:t>
              </w:r>
            </w:smartTag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 xml:space="preserve">Długość pasa od strony stóp min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CC31CB">
                <w:rPr>
                  <w:rFonts w:cs="Calibri"/>
                  <w:sz w:val="18"/>
                  <w:szCs w:val="18"/>
                </w:rPr>
                <w:t>190 cm</w:t>
              </w:r>
            </w:smartTag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Prześcieradło wyposażone w 4 narożne paski mocujące do materaca</w:t>
            </w:r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C31CB">
                <w:rPr>
                  <w:rFonts w:cs="Calibri"/>
                  <w:sz w:val="18"/>
                  <w:szCs w:val="18"/>
                </w:rPr>
                <w:t>1 kg</w:t>
              </w:r>
            </w:smartTag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 xml:space="preserve">Maksymalny udźwig nie mniejszy niż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CC31CB">
                <w:rPr>
                  <w:rFonts w:cs="Calibri"/>
                  <w:sz w:val="18"/>
                  <w:szCs w:val="18"/>
                </w:rPr>
                <w:t>150 kg</w:t>
              </w:r>
            </w:smartTag>
          </w:p>
        </w:tc>
      </w:tr>
      <w:tr w:rsidR="000E3E29" w:rsidRPr="00CC31CB" w:rsidTr="0010733C">
        <w:trPr>
          <w:trHeight w:val="18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CC31CB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4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CC31CB" w:rsidRDefault="000E3E29" w:rsidP="000B490E">
            <w:pPr>
              <w:rPr>
                <w:rFonts w:cs="Calibri"/>
                <w:sz w:val="18"/>
                <w:szCs w:val="18"/>
              </w:rPr>
            </w:pPr>
            <w:r w:rsidRPr="00CC31CB">
              <w:rPr>
                <w:rFonts w:cs="Calibri"/>
                <w:sz w:val="18"/>
                <w:szCs w:val="18"/>
              </w:rPr>
              <w:t>Produkt wykonany z materiału trudnopalnego</w:t>
            </w:r>
          </w:p>
        </w:tc>
      </w:tr>
    </w:tbl>
    <w:p w:rsidR="000E3E29" w:rsidRDefault="000E3E29" w:rsidP="00BB368E">
      <w:pPr>
        <w:rPr>
          <w:b/>
        </w:rPr>
      </w:pPr>
    </w:p>
    <w:p w:rsidR="000E3E29" w:rsidRPr="008848A2" w:rsidRDefault="000E3E29" w:rsidP="00BB368E">
      <w:pPr>
        <w:tabs>
          <w:tab w:val="left" w:pos="375"/>
          <w:tab w:val="right" w:pos="9070"/>
        </w:tabs>
        <w:ind w:left="360"/>
        <w:rPr>
          <w:rFonts w:cs="Calibri"/>
        </w:rPr>
      </w:pPr>
      <w:r>
        <w:rPr>
          <w:rFonts w:cs="Calibri"/>
        </w:rPr>
        <w:t>Pakiet 2</w:t>
      </w:r>
    </w:p>
    <w:p w:rsidR="000E3E29" w:rsidRPr="008848A2" w:rsidRDefault="000E3E29" w:rsidP="00BB368E">
      <w:pPr>
        <w:tabs>
          <w:tab w:val="left" w:pos="3600"/>
        </w:tabs>
        <w:ind w:left="720"/>
        <w:rPr>
          <w:rFonts w:cs="Calibri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20"/>
        <w:gridCol w:w="900"/>
        <w:gridCol w:w="1599"/>
        <w:gridCol w:w="1461"/>
        <w:gridCol w:w="1431"/>
        <w:gridCol w:w="1391"/>
        <w:gridCol w:w="1858"/>
      </w:tblGrid>
      <w:tr w:rsidR="000E3E29" w:rsidRPr="008848A2" w:rsidTr="007B1027">
        <w:trPr>
          <w:trHeight w:val="1930"/>
        </w:trPr>
        <w:tc>
          <w:tcPr>
            <w:tcW w:w="568" w:type="dxa"/>
          </w:tcPr>
          <w:p w:rsidR="000E3E29" w:rsidRPr="008848A2" w:rsidRDefault="000E3E29" w:rsidP="000B490E">
            <w:pPr>
              <w:rPr>
                <w:rFonts w:cs="Calibri"/>
              </w:rPr>
            </w:pPr>
            <w:r w:rsidRPr="008848A2">
              <w:rPr>
                <w:rFonts w:cs="Calibri"/>
              </w:rPr>
              <w:t>Lp.</w:t>
            </w:r>
          </w:p>
        </w:tc>
        <w:tc>
          <w:tcPr>
            <w:tcW w:w="1520" w:type="dxa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  <w:r w:rsidRPr="008848A2">
              <w:rPr>
                <w:rFonts w:cs="Calibri"/>
              </w:rPr>
              <w:t xml:space="preserve">Nazwa </w:t>
            </w:r>
          </w:p>
          <w:p w:rsidR="000E3E29" w:rsidRPr="008848A2" w:rsidRDefault="000E3E29" w:rsidP="000B490E">
            <w:pPr>
              <w:rPr>
                <w:rFonts w:cs="Calibri"/>
                <w:b/>
              </w:rPr>
            </w:pPr>
          </w:p>
          <w:p w:rsidR="000E3E29" w:rsidRPr="008848A2" w:rsidRDefault="000E3E29" w:rsidP="000B490E">
            <w:pPr>
              <w:rPr>
                <w:rFonts w:cs="Calibri"/>
              </w:rPr>
            </w:pPr>
          </w:p>
        </w:tc>
        <w:tc>
          <w:tcPr>
            <w:tcW w:w="900" w:type="dxa"/>
          </w:tcPr>
          <w:p w:rsidR="000E3E29" w:rsidRPr="003806AA" w:rsidRDefault="000E3E29" w:rsidP="000B490E">
            <w:pPr>
              <w:jc w:val="center"/>
              <w:rPr>
                <w:rFonts w:cs="Calibri"/>
                <w:b/>
              </w:rPr>
            </w:pPr>
            <w:r w:rsidRPr="003806AA">
              <w:rPr>
                <w:rFonts w:cs="Calibri"/>
                <w:b/>
              </w:rPr>
              <w:t xml:space="preserve">Ilość szt </w:t>
            </w:r>
          </w:p>
        </w:tc>
        <w:tc>
          <w:tcPr>
            <w:tcW w:w="1599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Cena netto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w zł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za 1 szt.</w:t>
            </w:r>
          </w:p>
        </w:tc>
        <w:tc>
          <w:tcPr>
            <w:tcW w:w="1461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Wartość netto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 zł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Podatek VAT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% i zł</w:t>
            </w:r>
          </w:p>
        </w:tc>
        <w:tc>
          <w:tcPr>
            <w:tcW w:w="1391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Wartość brutto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 zł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(wartość netto w zł + podatek VAT)</w:t>
            </w:r>
          </w:p>
        </w:tc>
        <w:tc>
          <w:tcPr>
            <w:tcW w:w="1858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Nr katalogowy/ producent</w:t>
            </w:r>
          </w:p>
        </w:tc>
      </w:tr>
      <w:tr w:rsidR="000E3E29" w:rsidRPr="008848A2" w:rsidTr="007B1027">
        <w:trPr>
          <w:trHeight w:val="538"/>
        </w:trPr>
        <w:tc>
          <w:tcPr>
            <w:tcW w:w="568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</w:p>
          <w:p w:rsidR="000E3E29" w:rsidRPr="008848A2" w:rsidRDefault="000E3E29" w:rsidP="000B490E">
            <w:pPr>
              <w:jc w:val="center"/>
              <w:rPr>
                <w:rFonts w:cs="Calibri"/>
              </w:rPr>
            </w:pPr>
            <w:r w:rsidRPr="008848A2">
              <w:rPr>
                <w:rFonts w:cs="Calibri"/>
              </w:rPr>
              <w:t>1.</w:t>
            </w:r>
          </w:p>
        </w:tc>
        <w:tc>
          <w:tcPr>
            <w:tcW w:w="1520" w:type="dxa"/>
            <w:vAlign w:val="center"/>
          </w:tcPr>
          <w:p w:rsidR="000E3E29" w:rsidRPr="00D17C2C" w:rsidRDefault="000E3E29" w:rsidP="000B490E">
            <w:pPr>
              <w:jc w:val="center"/>
              <w:rPr>
                <w:rFonts w:cs="Calibri"/>
                <w:b/>
              </w:rPr>
            </w:pPr>
            <w:r w:rsidRPr="0020018A">
              <w:rPr>
                <w:rFonts w:cs="Calibri"/>
                <w:b/>
                <w:sz w:val="18"/>
                <w:szCs w:val="18"/>
              </w:rPr>
              <w:t>Dostawa i skonfigurowanie pętli indukcyjnych przenośnych</w:t>
            </w:r>
            <w:r w:rsidRPr="0020018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0018A">
              <w:rPr>
                <w:rFonts w:cs="Calibri"/>
                <w:b/>
                <w:sz w:val="18"/>
                <w:szCs w:val="18"/>
              </w:rPr>
              <w:t xml:space="preserve">dedykowanych dla osób </w:t>
            </w:r>
            <w:r>
              <w:rPr>
                <w:rFonts w:cs="Calibri"/>
                <w:b/>
                <w:sz w:val="18"/>
                <w:szCs w:val="18"/>
              </w:rPr>
              <w:t xml:space="preserve">słabo lub </w:t>
            </w:r>
            <w:r w:rsidRPr="0020018A">
              <w:rPr>
                <w:rFonts w:cs="Calibri"/>
                <w:b/>
                <w:sz w:val="18"/>
                <w:szCs w:val="18"/>
              </w:rPr>
              <w:t>niedosłyszących</w:t>
            </w:r>
          </w:p>
        </w:tc>
        <w:tc>
          <w:tcPr>
            <w:tcW w:w="900" w:type="dxa"/>
            <w:vAlign w:val="center"/>
          </w:tcPr>
          <w:p w:rsidR="000E3E29" w:rsidRPr="003806AA" w:rsidRDefault="000E3E29" w:rsidP="000B490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8</w:t>
            </w:r>
          </w:p>
        </w:tc>
        <w:tc>
          <w:tcPr>
            <w:tcW w:w="1599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9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58" w:type="dxa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3E29" w:rsidRPr="008848A2" w:rsidTr="007B1027">
        <w:trPr>
          <w:trHeight w:val="538"/>
        </w:trPr>
        <w:tc>
          <w:tcPr>
            <w:tcW w:w="568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3E29" w:rsidRPr="003806AA" w:rsidRDefault="000E3E29" w:rsidP="000B490E">
            <w:pPr>
              <w:jc w:val="right"/>
              <w:rPr>
                <w:rFonts w:cs="Calibri"/>
              </w:rPr>
            </w:pPr>
            <w:r w:rsidRPr="003806AA">
              <w:rPr>
                <w:rFonts w:cs="Calibri"/>
                <w:b/>
              </w:rPr>
              <w:t>Razem:</w:t>
            </w:r>
          </w:p>
        </w:tc>
        <w:tc>
          <w:tcPr>
            <w:tcW w:w="1599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9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58" w:type="dxa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</w:tr>
    </w:tbl>
    <w:p w:rsidR="000E3E29" w:rsidRDefault="000E3E29" w:rsidP="00BB368E">
      <w:pPr>
        <w:rPr>
          <w:b/>
        </w:rPr>
      </w:pPr>
    </w:p>
    <w:p w:rsidR="000E3E29" w:rsidRDefault="000E3E29" w:rsidP="00BB368E">
      <w:pPr>
        <w:rPr>
          <w:b/>
        </w:rPr>
      </w:pPr>
    </w:p>
    <w:p w:rsidR="000E3E29" w:rsidRDefault="000E3E29" w:rsidP="00BB368E"/>
    <w:tbl>
      <w:tblPr>
        <w:tblW w:w="5479" w:type="pct"/>
        <w:tblCellMar>
          <w:left w:w="70" w:type="dxa"/>
          <w:right w:w="70" w:type="dxa"/>
        </w:tblCellMar>
        <w:tblLook w:val="0000"/>
      </w:tblPr>
      <w:tblGrid>
        <w:gridCol w:w="415"/>
        <w:gridCol w:w="10455"/>
      </w:tblGrid>
      <w:tr w:rsidR="000E3E29" w:rsidRPr="0020018A" w:rsidTr="007B1027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0018A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0018A">
              <w:rPr>
                <w:rFonts w:cs="Calibri"/>
                <w:b/>
                <w:bCs/>
                <w:sz w:val="18"/>
                <w:szCs w:val="18"/>
              </w:rPr>
              <w:t>Opis parametrów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 xml:space="preserve">maksymalny prąd wyjściowy ≥ </w:t>
            </w:r>
            <w:smartTag w:uri="urn:schemas-microsoft-com:office:smarttags" w:element="metricconverter">
              <w:smartTagPr>
                <w:attr w:name="ProductID" w:val="2 A"/>
              </w:smartTagPr>
              <w:r w:rsidRPr="0020018A">
                <w:rPr>
                  <w:rFonts w:cs="Calibri"/>
                  <w:sz w:val="18"/>
                  <w:szCs w:val="18"/>
                </w:rPr>
                <w:t>2 A</w:t>
              </w:r>
            </w:smartTag>
            <w:r w:rsidRPr="0020018A">
              <w:rPr>
                <w:rFonts w:cs="Calibri"/>
                <w:sz w:val="18"/>
                <w:szCs w:val="18"/>
              </w:rPr>
              <w:t xml:space="preserve"> RMS,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maksymalne napięcie wyjściowe ≥ 6,5 V RMS,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pasmo przenoszenia ≥ 100 - 9000 Hz,zgodność z normą IEC 60118-4,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wejścia: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  <w:lang w:val="en-US"/>
              </w:rPr>
              <w:t>mikrofonowe,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</w:t>
            </w:r>
            <w:r w:rsidRPr="0020018A">
              <w:rPr>
                <w:rFonts w:cs="Calibri"/>
                <w:sz w:val="18"/>
                <w:szCs w:val="18"/>
                <w:lang w:val="en-US"/>
              </w:rPr>
              <w:t>iniowe,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złącze wejściowe: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</w:t>
            </w:r>
            <w:r w:rsidRPr="0020018A">
              <w:rPr>
                <w:rFonts w:cs="Calibri"/>
                <w:sz w:val="18"/>
                <w:szCs w:val="18"/>
              </w:rPr>
              <w:t>ack 3,5mm,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terminal Phoenix,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 xml:space="preserve">masa całkowita ≤ </w:t>
            </w:r>
            <w:smartTag w:uri="urn:schemas-microsoft-com:office:smarttags" w:element="metricconverter">
              <w:smartTagPr>
                <w:attr w:name="ProductID" w:val="0,85 kg"/>
              </w:smartTagPr>
              <w:r w:rsidRPr="0020018A">
                <w:rPr>
                  <w:rFonts w:cs="Calibri"/>
                  <w:sz w:val="18"/>
                  <w:szCs w:val="18"/>
                </w:rPr>
                <w:t>0,85 kg</w:t>
              </w:r>
            </w:smartTag>
            <w:r w:rsidRPr="0020018A">
              <w:rPr>
                <w:rFonts w:cs="Calibri"/>
                <w:sz w:val="18"/>
                <w:szCs w:val="18"/>
              </w:rPr>
              <w:t>,</w:t>
            </w:r>
          </w:p>
        </w:tc>
      </w:tr>
      <w:tr w:rsidR="000E3E29" w:rsidRPr="0020018A" w:rsidTr="007B1027">
        <w:trPr>
          <w:trHeight w:val="181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20018A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20018A" w:rsidRDefault="000E3E29" w:rsidP="000B490E">
            <w:pPr>
              <w:rPr>
                <w:rFonts w:cs="Calibri"/>
                <w:sz w:val="18"/>
                <w:szCs w:val="18"/>
              </w:rPr>
            </w:pPr>
            <w:r w:rsidRPr="0020018A">
              <w:rPr>
                <w:rFonts w:cs="Calibri"/>
                <w:sz w:val="18"/>
                <w:szCs w:val="18"/>
              </w:rPr>
              <w:t>w zestawie wzmacniacz, mikrofon pastylkowy, przewód nadawczy instalowany pod blatem.</w:t>
            </w:r>
          </w:p>
        </w:tc>
      </w:tr>
    </w:tbl>
    <w:p w:rsidR="000E3E29" w:rsidRDefault="000E3E29" w:rsidP="00BB368E"/>
    <w:p w:rsidR="000E3E29" w:rsidRPr="008848A2" w:rsidRDefault="000E3E29" w:rsidP="00BB368E">
      <w:pPr>
        <w:tabs>
          <w:tab w:val="left" w:pos="375"/>
          <w:tab w:val="right" w:pos="9070"/>
        </w:tabs>
        <w:ind w:left="360"/>
        <w:rPr>
          <w:rFonts w:cs="Calibri"/>
        </w:rPr>
      </w:pPr>
      <w:r>
        <w:rPr>
          <w:rFonts w:cs="Calibri"/>
        </w:rPr>
        <w:t>Pakiet 3</w:t>
      </w:r>
    </w:p>
    <w:p w:rsidR="000E3E29" w:rsidRPr="008848A2" w:rsidRDefault="000E3E29" w:rsidP="00BB368E">
      <w:pPr>
        <w:tabs>
          <w:tab w:val="left" w:pos="3600"/>
        </w:tabs>
        <w:ind w:left="720"/>
        <w:rPr>
          <w:rFonts w:cs="Calibri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60"/>
        <w:gridCol w:w="1300"/>
        <w:gridCol w:w="1220"/>
        <w:gridCol w:w="1699"/>
        <w:gridCol w:w="1431"/>
        <w:gridCol w:w="1370"/>
        <w:gridCol w:w="1260"/>
      </w:tblGrid>
      <w:tr w:rsidR="000E3E29" w:rsidRPr="008848A2" w:rsidTr="00BB368E">
        <w:tc>
          <w:tcPr>
            <w:tcW w:w="568" w:type="dxa"/>
          </w:tcPr>
          <w:p w:rsidR="000E3E29" w:rsidRPr="008848A2" w:rsidRDefault="000E3E29" w:rsidP="000B490E">
            <w:pPr>
              <w:rPr>
                <w:rFonts w:cs="Calibri"/>
              </w:rPr>
            </w:pPr>
            <w:r w:rsidRPr="008848A2">
              <w:rPr>
                <w:rFonts w:cs="Calibri"/>
              </w:rPr>
              <w:t>Lp.</w:t>
            </w:r>
          </w:p>
        </w:tc>
        <w:tc>
          <w:tcPr>
            <w:tcW w:w="2060" w:type="dxa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  <w:r w:rsidRPr="008848A2">
              <w:rPr>
                <w:rFonts w:cs="Calibri"/>
              </w:rPr>
              <w:t xml:space="preserve">Nazwa </w:t>
            </w:r>
          </w:p>
          <w:p w:rsidR="000E3E29" w:rsidRPr="008848A2" w:rsidRDefault="000E3E29" w:rsidP="000B490E">
            <w:pPr>
              <w:rPr>
                <w:rFonts w:cs="Calibri"/>
                <w:b/>
              </w:rPr>
            </w:pPr>
          </w:p>
          <w:p w:rsidR="000E3E29" w:rsidRPr="008848A2" w:rsidRDefault="000E3E29" w:rsidP="000B490E">
            <w:pPr>
              <w:rPr>
                <w:rFonts w:cs="Calibri"/>
              </w:rPr>
            </w:pPr>
          </w:p>
        </w:tc>
        <w:tc>
          <w:tcPr>
            <w:tcW w:w="1300" w:type="dxa"/>
          </w:tcPr>
          <w:p w:rsidR="000E3E29" w:rsidRPr="003806AA" w:rsidRDefault="000E3E29" w:rsidP="000B490E">
            <w:pPr>
              <w:jc w:val="center"/>
              <w:rPr>
                <w:rFonts w:cs="Calibri"/>
                <w:b/>
              </w:rPr>
            </w:pPr>
            <w:r w:rsidRPr="003806AA">
              <w:rPr>
                <w:rFonts w:cs="Calibri"/>
                <w:b/>
              </w:rPr>
              <w:t xml:space="preserve">Ilość szt </w:t>
            </w:r>
          </w:p>
        </w:tc>
        <w:tc>
          <w:tcPr>
            <w:tcW w:w="122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Cena netto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w zł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za 1 szt.</w:t>
            </w:r>
          </w:p>
        </w:tc>
        <w:tc>
          <w:tcPr>
            <w:tcW w:w="1699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Wartość netto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 zł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 xml:space="preserve">Podatek VAT 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% i zł</w:t>
            </w:r>
          </w:p>
        </w:tc>
        <w:tc>
          <w:tcPr>
            <w:tcW w:w="137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Wartość brutto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w zł</w:t>
            </w:r>
          </w:p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(wartość netto w zł + podatek VAT)</w:t>
            </w:r>
          </w:p>
        </w:tc>
        <w:tc>
          <w:tcPr>
            <w:tcW w:w="126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b/>
              </w:rPr>
            </w:pPr>
            <w:r w:rsidRPr="008848A2">
              <w:rPr>
                <w:rFonts w:cs="Calibri"/>
                <w:b/>
              </w:rPr>
              <w:t>Nr katalogowy/ producent</w:t>
            </w:r>
          </w:p>
        </w:tc>
      </w:tr>
      <w:tr w:rsidR="000E3E29" w:rsidRPr="008848A2" w:rsidTr="00BB368E">
        <w:trPr>
          <w:trHeight w:val="538"/>
        </w:trPr>
        <w:tc>
          <w:tcPr>
            <w:tcW w:w="568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</w:p>
          <w:p w:rsidR="000E3E29" w:rsidRPr="008848A2" w:rsidRDefault="000E3E29" w:rsidP="000B490E">
            <w:pPr>
              <w:jc w:val="center"/>
              <w:rPr>
                <w:rFonts w:cs="Calibri"/>
              </w:rPr>
            </w:pPr>
            <w:r w:rsidRPr="008848A2">
              <w:rPr>
                <w:rFonts w:cs="Calibri"/>
              </w:rPr>
              <w:t>1.</w:t>
            </w:r>
          </w:p>
        </w:tc>
        <w:tc>
          <w:tcPr>
            <w:tcW w:w="2060" w:type="dxa"/>
            <w:vAlign w:val="center"/>
          </w:tcPr>
          <w:p w:rsidR="000E3E29" w:rsidRPr="00D17C2C" w:rsidRDefault="000E3E29" w:rsidP="000B490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18"/>
                <w:szCs w:val="18"/>
              </w:rPr>
              <w:t>Dostawa</w:t>
            </w:r>
            <w:r w:rsidRPr="00FE1A82">
              <w:rPr>
                <w:rFonts w:cs="Calibri"/>
                <w:b/>
                <w:sz w:val="18"/>
                <w:szCs w:val="18"/>
              </w:rPr>
              <w:t xml:space="preserve"> identyfikatorów dla personelu</w:t>
            </w:r>
          </w:p>
        </w:tc>
        <w:tc>
          <w:tcPr>
            <w:tcW w:w="1300" w:type="dxa"/>
            <w:vAlign w:val="center"/>
          </w:tcPr>
          <w:p w:rsidR="000E3E29" w:rsidRPr="003806AA" w:rsidRDefault="000E3E29" w:rsidP="000B490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2000</w:t>
            </w:r>
          </w:p>
        </w:tc>
        <w:tc>
          <w:tcPr>
            <w:tcW w:w="122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6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3E29" w:rsidRPr="008848A2" w:rsidTr="00BB368E">
        <w:trPr>
          <w:trHeight w:val="538"/>
        </w:trPr>
        <w:tc>
          <w:tcPr>
            <w:tcW w:w="568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0E3E29" w:rsidRPr="003806AA" w:rsidRDefault="000E3E29" w:rsidP="000B490E">
            <w:pPr>
              <w:jc w:val="right"/>
              <w:rPr>
                <w:rFonts w:cs="Calibri"/>
              </w:rPr>
            </w:pPr>
            <w:r w:rsidRPr="003806AA">
              <w:rPr>
                <w:rFonts w:cs="Calibri"/>
                <w:b/>
              </w:rPr>
              <w:t>Razem:</w:t>
            </w:r>
          </w:p>
        </w:tc>
        <w:tc>
          <w:tcPr>
            <w:tcW w:w="122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60" w:type="dxa"/>
          </w:tcPr>
          <w:p w:rsidR="000E3E29" w:rsidRPr="008848A2" w:rsidRDefault="000E3E29" w:rsidP="000B490E">
            <w:pPr>
              <w:jc w:val="center"/>
              <w:rPr>
                <w:rFonts w:cs="Calibri"/>
                <w:lang w:val="en-US"/>
              </w:rPr>
            </w:pPr>
          </w:p>
        </w:tc>
      </w:tr>
    </w:tbl>
    <w:p w:rsidR="000E3E29" w:rsidRDefault="000E3E29" w:rsidP="00BB368E"/>
    <w:p w:rsidR="000E3E29" w:rsidRDefault="000E3E29" w:rsidP="00BB368E"/>
    <w:p w:rsidR="000E3E29" w:rsidRDefault="000E3E29" w:rsidP="00BB368E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Opis wymaganych parametrów </w:t>
      </w:r>
    </w:p>
    <w:tbl>
      <w:tblPr>
        <w:tblW w:w="5479" w:type="pct"/>
        <w:tblCellMar>
          <w:left w:w="70" w:type="dxa"/>
          <w:right w:w="70" w:type="dxa"/>
        </w:tblCellMar>
        <w:tblLook w:val="0000"/>
      </w:tblPr>
      <w:tblGrid>
        <w:gridCol w:w="483"/>
        <w:gridCol w:w="10387"/>
      </w:tblGrid>
      <w:tr w:rsidR="000E3E29" w:rsidRPr="00FE1A82" w:rsidTr="007B1027">
        <w:trPr>
          <w:trHeight w:val="3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FE1A82" w:rsidRDefault="000E3E29" w:rsidP="000B490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E1A82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FE1A82" w:rsidRDefault="000E3E29" w:rsidP="000B490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E1A82">
              <w:rPr>
                <w:rFonts w:cs="Calibri"/>
                <w:b/>
                <w:bCs/>
                <w:sz w:val="18"/>
                <w:szCs w:val="18"/>
              </w:rPr>
              <w:t>Opis parametrów</w:t>
            </w:r>
          </w:p>
        </w:tc>
      </w:tr>
      <w:tr w:rsidR="000E3E29" w:rsidRPr="00FE1A82" w:rsidTr="007B1027">
        <w:trPr>
          <w:trHeight w:val="17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FE1A82" w:rsidRDefault="000E3E29" w:rsidP="000B490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FE1A82" w:rsidRDefault="000E3E29" w:rsidP="000B490E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E3E29" w:rsidRPr="00FE1A82" w:rsidTr="007B1027">
        <w:trPr>
          <w:trHeight w:val="17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FE1A82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FE1A8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Pr="00FE1A82" w:rsidRDefault="000E3E29" w:rsidP="000B490E">
            <w:pPr>
              <w:rPr>
                <w:rFonts w:cs="Calibri"/>
                <w:sz w:val="18"/>
                <w:szCs w:val="18"/>
              </w:rPr>
            </w:pPr>
            <w:r w:rsidRPr="00FE1A82">
              <w:rPr>
                <w:rFonts w:cs="Calibri"/>
                <w:sz w:val="18"/>
                <w:szCs w:val="18"/>
              </w:rPr>
              <w:t xml:space="preserve">Identyfikator wykonany z wysokiej jakości etui z twardego tworzywa na kartkę identyfiakacyjną papierową lub plastikową. Identyfikator zabezpieczony przed złamaniem, porysowaniem i innymi uszkodzeniami mechanicznymi. Posiadający otwór ułatwiający wymianę zawartości. Identyfikator umożliwiający jego przypięcie do elemetów odzieży za pomocą klipsa, agrafki lub karabińczyka - nie dopuszcza się tzw. smyczy lub łańcuszka  </w:t>
            </w:r>
          </w:p>
        </w:tc>
      </w:tr>
      <w:tr w:rsidR="000E3E29" w:rsidRPr="00FE1A82" w:rsidTr="007B1027">
        <w:trPr>
          <w:trHeight w:val="17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FE1A82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FE1A8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Default="000E3E29" w:rsidP="000E3E29">
            <w:pPr>
              <w:ind w:firstLineChars="100" w:firstLine="31680"/>
              <w:rPr>
                <w:rFonts w:cs="Calibri"/>
                <w:sz w:val="18"/>
                <w:szCs w:val="18"/>
              </w:rPr>
              <w:pPrChange w:id="2" w:author="" w:date="2023-03-01T12:38:00Z">
                <w:pPr>
                  <w:ind w:firstLineChars="100" w:firstLine="31680"/>
                </w:pPr>
              </w:pPrChange>
            </w:pPr>
            <w:r w:rsidRPr="00FE1A82">
              <w:rPr>
                <w:rFonts w:cs="Calibri"/>
                <w:sz w:val="18"/>
                <w:szCs w:val="18"/>
              </w:rPr>
              <w:t>sztywna osłonka do wizytówek lub kart plastikowych i</w:t>
            </w:r>
            <w:r>
              <w:rPr>
                <w:rFonts w:cs="Calibri"/>
                <w:sz w:val="18"/>
                <w:szCs w:val="18"/>
              </w:rPr>
              <w:t xml:space="preserve"> wizytówek</w:t>
            </w:r>
          </w:p>
        </w:tc>
      </w:tr>
      <w:tr w:rsidR="000E3E29" w:rsidRPr="00FE1A82" w:rsidTr="007B1027">
        <w:trPr>
          <w:trHeight w:val="17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FE1A82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FE1A8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Default="000E3E29" w:rsidP="000E3E29">
            <w:pPr>
              <w:ind w:firstLineChars="100" w:firstLine="31680"/>
              <w:rPr>
                <w:rFonts w:cs="Calibri"/>
                <w:sz w:val="18"/>
                <w:szCs w:val="18"/>
              </w:rPr>
              <w:pPrChange w:id="3" w:author="" w:date="2023-03-01T12:38:00Z">
                <w:pPr>
                  <w:ind w:firstLineChars="100" w:firstLine="31680"/>
                </w:pPr>
              </w:pPrChange>
            </w:pPr>
            <w:r w:rsidRPr="00FE1A82">
              <w:rPr>
                <w:rFonts w:cs="Calibri"/>
                <w:sz w:val="18"/>
                <w:szCs w:val="18"/>
              </w:rPr>
              <w:t>przezroczyste tworzywo typu plexi</w:t>
            </w:r>
          </w:p>
        </w:tc>
      </w:tr>
      <w:tr w:rsidR="000E3E29" w:rsidRPr="00FE1A82" w:rsidTr="007B1027">
        <w:trPr>
          <w:trHeight w:val="17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E29" w:rsidRPr="00FE1A82" w:rsidRDefault="000E3E29" w:rsidP="000B490E">
            <w:pPr>
              <w:jc w:val="right"/>
              <w:rPr>
                <w:rFonts w:cs="Calibri"/>
                <w:sz w:val="18"/>
                <w:szCs w:val="18"/>
              </w:rPr>
            </w:pPr>
            <w:r w:rsidRPr="00FE1A8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E29" w:rsidRDefault="000E3E29" w:rsidP="000E3E29">
            <w:pPr>
              <w:ind w:firstLineChars="100" w:firstLine="31680"/>
              <w:rPr>
                <w:rFonts w:cs="Calibri"/>
                <w:sz w:val="18"/>
                <w:szCs w:val="18"/>
              </w:rPr>
              <w:pPrChange w:id="4" w:author="" w:date="2023-03-01T12:38:00Z">
                <w:pPr>
                  <w:ind w:firstLineChars="100" w:firstLine="31680"/>
                </w:pPr>
              </w:pPrChange>
            </w:pPr>
            <w:r>
              <w:rPr>
                <w:rFonts w:cs="Calibri"/>
                <w:sz w:val="18"/>
                <w:szCs w:val="18"/>
              </w:rPr>
              <w:t>wymiar wewnętrzny 90-100mm x 55-65</w:t>
            </w:r>
            <w:r w:rsidRPr="00FE1A82">
              <w:rPr>
                <w:rFonts w:cs="Calibri"/>
                <w:sz w:val="18"/>
                <w:szCs w:val="18"/>
              </w:rPr>
              <w:t>mm</w:t>
            </w:r>
          </w:p>
        </w:tc>
      </w:tr>
    </w:tbl>
    <w:p w:rsidR="000E3E29" w:rsidRDefault="000E3E29" w:rsidP="00BB368E">
      <w:pPr>
        <w:spacing w:line="276" w:lineRule="auto"/>
        <w:rPr>
          <w:rFonts w:cs="Calibri"/>
          <w:b/>
        </w:rPr>
      </w:pPr>
    </w:p>
    <w:p w:rsidR="000E3E29" w:rsidRDefault="000E3E29" w:rsidP="00BB368E">
      <w:pPr>
        <w:spacing w:line="276" w:lineRule="auto"/>
        <w:jc w:val="center"/>
        <w:rPr>
          <w:rFonts w:cs="Calibri"/>
          <w:b/>
        </w:rPr>
      </w:pPr>
    </w:p>
    <w:p w:rsidR="000E3E29" w:rsidRDefault="000E3E29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37092">
        <w:t>Podane wynagrodzenie obejmuje wszystkie koszty wykonania przedmiotu zamówienia.</w:t>
      </w:r>
    </w:p>
    <w:p w:rsidR="000E3E29" w:rsidRPr="00537092" w:rsidRDefault="000E3E29" w:rsidP="00BB368E">
      <w:pPr>
        <w:tabs>
          <w:tab w:val="left" w:pos="375"/>
          <w:tab w:val="right" w:pos="9070"/>
        </w:tabs>
        <w:rPr>
          <w:b/>
        </w:rPr>
      </w:pPr>
    </w:p>
    <w:tbl>
      <w:tblPr>
        <w:tblW w:w="10908" w:type="dxa"/>
        <w:tblLook w:val="01E0"/>
      </w:tblPr>
      <w:tblGrid>
        <w:gridCol w:w="6768"/>
        <w:gridCol w:w="4140"/>
      </w:tblGrid>
      <w:tr w:rsidR="000E3E29" w:rsidRPr="00537092" w:rsidTr="007B1027">
        <w:trPr>
          <w:trHeight w:val="90"/>
        </w:trPr>
        <w:tc>
          <w:tcPr>
            <w:tcW w:w="6768" w:type="dxa"/>
          </w:tcPr>
          <w:p w:rsidR="000E3E29" w:rsidRPr="005A3EDA" w:rsidRDefault="000E3E29" w:rsidP="000B490E">
            <w:pPr>
              <w:jc w:val="both"/>
            </w:pPr>
            <w:r w:rsidRPr="005A3EDA">
              <w:t>Miejscowość…………...................................., data..........................................</w:t>
            </w:r>
          </w:p>
        </w:tc>
        <w:tc>
          <w:tcPr>
            <w:tcW w:w="4140" w:type="dxa"/>
          </w:tcPr>
          <w:p w:rsidR="000E3E29" w:rsidRPr="005A3EDA" w:rsidRDefault="000E3E29" w:rsidP="000B490E">
            <w:pPr>
              <w:jc w:val="both"/>
            </w:pPr>
            <w:r w:rsidRPr="005A3EDA">
              <w:t>Podpis i pieczęć osoby uprawnionej …………………………………………..</w:t>
            </w:r>
          </w:p>
        </w:tc>
      </w:tr>
      <w:tr w:rsidR="000E3E29" w:rsidRPr="00537092" w:rsidTr="007B1027">
        <w:trPr>
          <w:trHeight w:val="90"/>
        </w:trPr>
        <w:tc>
          <w:tcPr>
            <w:tcW w:w="6768" w:type="dxa"/>
          </w:tcPr>
          <w:p w:rsidR="000E3E29" w:rsidRPr="005A3EDA" w:rsidRDefault="000E3E29" w:rsidP="000B490E">
            <w:pPr>
              <w:jc w:val="both"/>
            </w:pPr>
          </w:p>
          <w:p w:rsidR="000E3E29" w:rsidRPr="005A3EDA" w:rsidRDefault="000E3E29" w:rsidP="000B490E">
            <w:pPr>
              <w:jc w:val="both"/>
            </w:pPr>
          </w:p>
          <w:p w:rsidR="000E3E29" w:rsidRPr="005A3EDA" w:rsidRDefault="000E3E29" w:rsidP="000B490E">
            <w:pPr>
              <w:jc w:val="both"/>
            </w:pPr>
          </w:p>
          <w:p w:rsidR="000E3E29" w:rsidRPr="005A3EDA" w:rsidRDefault="000E3E29" w:rsidP="000B490E">
            <w:pPr>
              <w:jc w:val="both"/>
            </w:pPr>
          </w:p>
          <w:p w:rsidR="000E3E29" w:rsidRPr="005A3EDA" w:rsidRDefault="000E3E29" w:rsidP="000B490E">
            <w:pPr>
              <w:jc w:val="both"/>
            </w:pPr>
          </w:p>
        </w:tc>
        <w:tc>
          <w:tcPr>
            <w:tcW w:w="4140" w:type="dxa"/>
          </w:tcPr>
          <w:p w:rsidR="000E3E29" w:rsidRPr="005A3EDA" w:rsidRDefault="000E3E29" w:rsidP="00BB368E">
            <w:pPr>
              <w:ind w:left="1152" w:hanging="1152"/>
              <w:jc w:val="both"/>
            </w:pPr>
          </w:p>
        </w:tc>
      </w:tr>
    </w:tbl>
    <w:p w:rsidR="000E3E29" w:rsidRDefault="000E3E29" w:rsidP="00BB368E"/>
    <w:p w:rsidR="000E3E29" w:rsidRDefault="000E3E29" w:rsidP="00620050">
      <w:pPr>
        <w:spacing w:line="360" w:lineRule="auto"/>
        <w:rPr>
          <w:sz w:val="20"/>
          <w:szCs w:val="20"/>
        </w:rPr>
      </w:pPr>
    </w:p>
    <w:p w:rsidR="000E3E29" w:rsidRPr="00431058" w:rsidRDefault="000E3E29" w:rsidP="00431058">
      <w:pPr>
        <w:rPr>
          <w:sz w:val="20"/>
          <w:szCs w:val="20"/>
        </w:rPr>
      </w:pPr>
    </w:p>
    <w:p w:rsidR="000E3E29" w:rsidRPr="00431058" w:rsidRDefault="000E3E29" w:rsidP="00431058">
      <w:pPr>
        <w:rPr>
          <w:sz w:val="20"/>
          <w:szCs w:val="20"/>
        </w:rPr>
      </w:pPr>
    </w:p>
    <w:p w:rsidR="000E3E29" w:rsidRDefault="000E3E29" w:rsidP="00431058">
      <w:pPr>
        <w:rPr>
          <w:sz w:val="20"/>
          <w:szCs w:val="20"/>
        </w:rPr>
      </w:pPr>
    </w:p>
    <w:p w:rsidR="000E3E29" w:rsidRPr="00431058" w:rsidRDefault="000E3E29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E3E29" w:rsidRPr="00431058" w:rsidSect="00EB2D4B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29" w:rsidRDefault="000E3E29" w:rsidP="00A1335F">
      <w:pPr>
        <w:spacing w:after="0" w:line="240" w:lineRule="auto"/>
      </w:pPr>
      <w:r>
        <w:separator/>
      </w:r>
    </w:p>
  </w:endnote>
  <w:endnote w:type="continuationSeparator" w:id="0">
    <w:p w:rsidR="000E3E29" w:rsidRDefault="000E3E29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29" w:rsidRDefault="000E3E29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E3E29" w:rsidRDefault="000E3E2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29" w:rsidRDefault="000E3E29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0E3E29" w:rsidRPr="003A3206" w:rsidRDefault="000E3E29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0E3E29" w:rsidRPr="0070464A" w:rsidRDefault="000E3E29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0E3E29" w:rsidRDefault="000E3E29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0E3E29" w:rsidRDefault="000E3E29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0E3E29" w:rsidRDefault="000E3E29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E3E29" w:rsidRDefault="000E3E29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0E3E29" w:rsidRDefault="000E3E2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29" w:rsidRDefault="000E3E29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0E3E29" w:rsidRDefault="000E3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29" w:rsidRDefault="000E3E29" w:rsidP="00A1335F">
      <w:pPr>
        <w:spacing w:after="0" w:line="240" w:lineRule="auto"/>
      </w:pPr>
      <w:r>
        <w:separator/>
      </w:r>
    </w:p>
  </w:footnote>
  <w:footnote w:type="continuationSeparator" w:id="0">
    <w:p w:rsidR="000E3E29" w:rsidRDefault="000E3E29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29" w:rsidRDefault="000E3E29">
    <w:pPr>
      <w:pStyle w:val="Header"/>
    </w:pPr>
    <w:r>
      <w:rPr>
        <w:noProof/>
        <w:lang w:eastAsia="pl-PL"/>
      </w:rPr>
      <w:pict>
        <v:group id="Grupa 6" o:spid="_x0000_s2049" style="position:absolute;margin-left:45pt;margin-top:-18.5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">
            <v:imagedata r:id="rId4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29" w:rsidRDefault="000E3E29" w:rsidP="00540F4E">
    <w:pPr>
      <w:pStyle w:val="Header"/>
      <w:jc w:val="center"/>
    </w:pPr>
    <w:r>
      <w:rPr>
        <w:noProof/>
        <w:lang w:eastAsia="pl-PL"/>
      </w:rPr>
      <w:pict>
        <v:group id="Grupa 1" o:spid="_x0000_s2054" style="position:absolute;left:0;text-align:left;margin-left:36pt;margin-top:-9.55pt;width:439.45pt;height:44.4pt;z-index:251662336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C82n1o4AAAAAkBAAAPAAAA&#10;AAAAAAAAAAAAAGOBAABkcnMvZG93bnJldi54bWxQSwECLQAUAAYACAAAACEAtVEqjNcAAACwAgAA&#10;GQAAAAAAAAAAAAAAAABwggAAZHJzL19yZWxzL2Uyb0RvYy54bWwucmVsc1BLBQYAAAAACQAJAEUC&#10;AAB+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F3E"/>
    <w:multiLevelType w:val="hybridMultilevel"/>
    <w:tmpl w:val="82602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0A3FC9"/>
    <w:multiLevelType w:val="hybridMultilevel"/>
    <w:tmpl w:val="85687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14CF5"/>
    <w:rsid w:val="0002259E"/>
    <w:rsid w:val="00022EA4"/>
    <w:rsid w:val="00030801"/>
    <w:rsid w:val="00030DFF"/>
    <w:rsid w:val="00040682"/>
    <w:rsid w:val="0004193D"/>
    <w:rsid w:val="00044371"/>
    <w:rsid w:val="00062FD3"/>
    <w:rsid w:val="00072CEA"/>
    <w:rsid w:val="00085E1C"/>
    <w:rsid w:val="000B0C16"/>
    <w:rsid w:val="000B490E"/>
    <w:rsid w:val="000B6B29"/>
    <w:rsid w:val="000D4F0A"/>
    <w:rsid w:val="000E1F77"/>
    <w:rsid w:val="000E25C3"/>
    <w:rsid w:val="000E3123"/>
    <w:rsid w:val="000E3E29"/>
    <w:rsid w:val="000E625D"/>
    <w:rsid w:val="00102062"/>
    <w:rsid w:val="00105755"/>
    <w:rsid w:val="0010733C"/>
    <w:rsid w:val="00117E50"/>
    <w:rsid w:val="001213F7"/>
    <w:rsid w:val="001248A4"/>
    <w:rsid w:val="0015192E"/>
    <w:rsid w:val="00172ACA"/>
    <w:rsid w:val="00184E74"/>
    <w:rsid w:val="001920AE"/>
    <w:rsid w:val="00193A00"/>
    <w:rsid w:val="001B6BE3"/>
    <w:rsid w:val="001D4CDC"/>
    <w:rsid w:val="001D7C6B"/>
    <w:rsid w:val="0020018A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508B"/>
    <w:rsid w:val="002F3182"/>
    <w:rsid w:val="002F61E0"/>
    <w:rsid w:val="00307B7D"/>
    <w:rsid w:val="0031111C"/>
    <w:rsid w:val="00314F2B"/>
    <w:rsid w:val="0033448F"/>
    <w:rsid w:val="00334C26"/>
    <w:rsid w:val="003352D4"/>
    <w:rsid w:val="00357D36"/>
    <w:rsid w:val="003600A5"/>
    <w:rsid w:val="00370151"/>
    <w:rsid w:val="00373FA0"/>
    <w:rsid w:val="003806AA"/>
    <w:rsid w:val="00382143"/>
    <w:rsid w:val="003835C0"/>
    <w:rsid w:val="003A3206"/>
    <w:rsid w:val="003D3077"/>
    <w:rsid w:val="003D33A1"/>
    <w:rsid w:val="003D4367"/>
    <w:rsid w:val="003D4C29"/>
    <w:rsid w:val="003D7A22"/>
    <w:rsid w:val="003E2674"/>
    <w:rsid w:val="0040231F"/>
    <w:rsid w:val="00412143"/>
    <w:rsid w:val="00431058"/>
    <w:rsid w:val="00432A3C"/>
    <w:rsid w:val="004401C2"/>
    <w:rsid w:val="00493EFE"/>
    <w:rsid w:val="004A4124"/>
    <w:rsid w:val="004A6116"/>
    <w:rsid w:val="004C51F0"/>
    <w:rsid w:val="004D14CF"/>
    <w:rsid w:val="004F1AEC"/>
    <w:rsid w:val="004F3A7C"/>
    <w:rsid w:val="005119C3"/>
    <w:rsid w:val="00512BB0"/>
    <w:rsid w:val="00516CAE"/>
    <w:rsid w:val="00526E7B"/>
    <w:rsid w:val="00526F67"/>
    <w:rsid w:val="00532A22"/>
    <w:rsid w:val="005330F2"/>
    <w:rsid w:val="00537092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A3EDA"/>
    <w:rsid w:val="005C6995"/>
    <w:rsid w:val="005D6A61"/>
    <w:rsid w:val="005E7476"/>
    <w:rsid w:val="005F4CC0"/>
    <w:rsid w:val="00610312"/>
    <w:rsid w:val="006147D5"/>
    <w:rsid w:val="00620050"/>
    <w:rsid w:val="006619E9"/>
    <w:rsid w:val="006649CB"/>
    <w:rsid w:val="00673F48"/>
    <w:rsid w:val="00691511"/>
    <w:rsid w:val="006A7E2E"/>
    <w:rsid w:val="006B08F6"/>
    <w:rsid w:val="006C2CE9"/>
    <w:rsid w:val="006C74D1"/>
    <w:rsid w:val="006D5FB8"/>
    <w:rsid w:val="006E7709"/>
    <w:rsid w:val="006F16E4"/>
    <w:rsid w:val="0070464A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1027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848A2"/>
    <w:rsid w:val="00892E85"/>
    <w:rsid w:val="008A035B"/>
    <w:rsid w:val="008A1D3F"/>
    <w:rsid w:val="008A48F6"/>
    <w:rsid w:val="008B1968"/>
    <w:rsid w:val="008C634D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1347"/>
    <w:rsid w:val="009F4BAB"/>
    <w:rsid w:val="009F6D4B"/>
    <w:rsid w:val="009F7C9F"/>
    <w:rsid w:val="00A05F17"/>
    <w:rsid w:val="00A1335F"/>
    <w:rsid w:val="00A2413B"/>
    <w:rsid w:val="00A25E3B"/>
    <w:rsid w:val="00A30847"/>
    <w:rsid w:val="00A335D3"/>
    <w:rsid w:val="00A37978"/>
    <w:rsid w:val="00A46008"/>
    <w:rsid w:val="00A46E42"/>
    <w:rsid w:val="00A53CE4"/>
    <w:rsid w:val="00A545E0"/>
    <w:rsid w:val="00A64797"/>
    <w:rsid w:val="00A73828"/>
    <w:rsid w:val="00A81326"/>
    <w:rsid w:val="00AA5C87"/>
    <w:rsid w:val="00AB61BF"/>
    <w:rsid w:val="00AC2843"/>
    <w:rsid w:val="00AD7F1B"/>
    <w:rsid w:val="00AE2686"/>
    <w:rsid w:val="00AE5DC1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93706"/>
    <w:rsid w:val="00BA2E9A"/>
    <w:rsid w:val="00BB0CFA"/>
    <w:rsid w:val="00BB368E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6764D"/>
    <w:rsid w:val="00C83EB1"/>
    <w:rsid w:val="00CA1914"/>
    <w:rsid w:val="00CA1F76"/>
    <w:rsid w:val="00CB5B8E"/>
    <w:rsid w:val="00CC31CB"/>
    <w:rsid w:val="00CE7CC1"/>
    <w:rsid w:val="00CF2B83"/>
    <w:rsid w:val="00CF62A5"/>
    <w:rsid w:val="00D03381"/>
    <w:rsid w:val="00D151C8"/>
    <w:rsid w:val="00D17C2C"/>
    <w:rsid w:val="00D361A5"/>
    <w:rsid w:val="00D4404E"/>
    <w:rsid w:val="00D75E14"/>
    <w:rsid w:val="00D833DA"/>
    <w:rsid w:val="00D8424C"/>
    <w:rsid w:val="00D86013"/>
    <w:rsid w:val="00DA0F6E"/>
    <w:rsid w:val="00DC2D4B"/>
    <w:rsid w:val="00DC48BE"/>
    <w:rsid w:val="00DE67E7"/>
    <w:rsid w:val="00E00EC8"/>
    <w:rsid w:val="00E04EE0"/>
    <w:rsid w:val="00E0699E"/>
    <w:rsid w:val="00E11F76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1A82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PageNumber">
    <w:name w:val="page number"/>
    <w:basedOn w:val="DefaultParagraphFont"/>
    <w:uiPriority w:val="99"/>
    <w:rsid w:val="00BB368E"/>
    <w:rPr>
      <w:rFonts w:cs="Times New Roman"/>
    </w:rPr>
  </w:style>
  <w:style w:type="paragraph" w:customStyle="1" w:styleId="dbforozdzial">
    <w:name w:val="dbforozdzial"/>
    <w:basedOn w:val="Normal"/>
    <w:uiPriority w:val="99"/>
    <w:rsid w:val="00BB368E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BB368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1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936</Words>
  <Characters>5621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2023-03-01T11:23:00Z</cp:lastPrinted>
  <dcterms:created xsi:type="dcterms:W3CDTF">2023-03-01T11:38:00Z</dcterms:created>
  <dcterms:modified xsi:type="dcterms:W3CDTF">2023-03-01T11:38:00Z</dcterms:modified>
  <cp:category>dostępność</cp:category>
</cp:coreProperties>
</file>