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E" w:rsidRDefault="00D54E7E" w:rsidP="00F5322B">
      <w:pPr>
        <w:jc w:val="center"/>
        <w:outlineLvl w:val="0"/>
        <w:rPr>
          <w:rFonts w:ascii="Calibri" w:hAnsi="Calibri" w:cs="Calibri"/>
          <w:b/>
          <w:sz w:val="22"/>
          <w:szCs w:val="22"/>
        </w:rPr>
      </w:pPr>
      <w:r w:rsidRPr="008E3110">
        <w:rPr>
          <w:rFonts w:ascii="Calibri" w:hAnsi="Calibri" w:cs="Calibri"/>
          <w:b/>
          <w:sz w:val="22"/>
          <w:szCs w:val="22"/>
        </w:rPr>
        <w:t xml:space="preserve">Projekt umowy </w:t>
      </w:r>
      <w:r>
        <w:rPr>
          <w:rFonts w:ascii="Calibri" w:hAnsi="Calibri" w:cs="Calibri"/>
          <w:b/>
          <w:sz w:val="22"/>
          <w:szCs w:val="22"/>
        </w:rPr>
        <w:t>WSZ-EP-9/ZO/2023</w:t>
      </w:r>
    </w:p>
    <w:p w:rsidR="00D54E7E" w:rsidRDefault="00D54E7E" w:rsidP="00F5322B">
      <w:pPr>
        <w:jc w:val="center"/>
        <w:outlineLvl w:val="0"/>
        <w:rPr>
          <w:rFonts w:ascii="Calibri" w:hAnsi="Calibri" w:cs="Calibri"/>
          <w:b/>
          <w:sz w:val="22"/>
          <w:szCs w:val="22"/>
        </w:rPr>
      </w:pPr>
    </w:p>
    <w:p w:rsidR="00D54E7E" w:rsidRPr="008E3110" w:rsidRDefault="00D54E7E" w:rsidP="000D257F">
      <w:pPr>
        <w:jc w:val="center"/>
        <w:outlineLvl w:val="0"/>
        <w:rPr>
          <w:rFonts w:ascii="Calibri" w:hAnsi="Calibri" w:cs="Calibri"/>
          <w:sz w:val="22"/>
          <w:szCs w:val="22"/>
        </w:rPr>
      </w:pPr>
      <w:r w:rsidRPr="000D257F">
        <w:rPr>
          <w:rFonts w:ascii="Calibri" w:hAnsi="Calibri" w:cs="Calibri"/>
          <w:sz w:val="22"/>
          <w:szCs w:val="22"/>
        </w:rPr>
        <w:t>w</w:t>
      </w:r>
      <w:r w:rsidRPr="008E3110">
        <w:rPr>
          <w:rFonts w:ascii="Calibri" w:hAnsi="Calibri" w:cs="Calibri"/>
          <w:sz w:val="22"/>
          <w:szCs w:val="22"/>
        </w:rPr>
        <w:t xml:space="preserve"> dniu</w:t>
      </w:r>
      <w:r w:rsidRPr="008E3110">
        <w:rPr>
          <w:rFonts w:ascii="Calibri" w:hAnsi="Calibri" w:cs="Calibri"/>
          <w:b/>
          <w:sz w:val="22"/>
          <w:szCs w:val="22"/>
        </w:rPr>
        <w:t xml:space="preserve"> ........................ r. </w:t>
      </w:r>
      <w:r w:rsidRPr="008E3110">
        <w:rPr>
          <w:rFonts w:ascii="Calibri" w:hAnsi="Calibri" w:cs="Calibri"/>
          <w:sz w:val="22"/>
          <w:szCs w:val="22"/>
        </w:rPr>
        <w:t>w Koninie pomiędzy</w:t>
      </w:r>
    </w:p>
    <w:p w:rsidR="00D54E7E" w:rsidRPr="008E3110" w:rsidRDefault="00D54E7E" w:rsidP="00F5322B">
      <w:pPr>
        <w:pStyle w:val="Tekstpodstawowy31"/>
        <w:spacing w:after="0"/>
        <w:jc w:val="both"/>
        <w:rPr>
          <w:rFonts w:ascii="Calibri" w:hAnsi="Calibri" w:cs="Calibri"/>
          <w:b/>
          <w:color w:val="000000"/>
          <w:sz w:val="22"/>
          <w:szCs w:val="22"/>
        </w:rPr>
      </w:pPr>
    </w:p>
    <w:p w:rsidR="00D54E7E" w:rsidRPr="008E3110" w:rsidRDefault="00D54E7E" w:rsidP="00F5322B">
      <w:pPr>
        <w:pStyle w:val="Tekstpodstawowy31"/>
        <w:spacing w:after="0"/>
        <w:jc w:val="both"/>
        <w:rPr>
          <w:rFonts w:ascii="Calibri" w:hAnsi="Calibri" w:cs="Calibri"/>
          <w:color w:val="000000"/>
          <w:sz w:val="22"/>
          <w:szCs w:val="22"/>
        </w:rPr>
      </w:pPr>
      <w:r w:rsidRPr="008E3110">
        <w:rPr>
          <w:rFonts w:ascii="Calibri" w:hAnsi="Calibri" w:cs="Calibri"/>
          <w:b/>
          <w:color w:val="000000"/>
          <w:sz w:val="22"/>
          <w:szCs w:val="22"/>
        </w:rPr>
        <w:t>Wojewódzkim Szpitalem Zespolonym im dr. Romana Ostrzyckiego w Koninie, ul. Szpitalna 45 (KRS 0000030801, REGON 000311591)</w:t>
      </w:r>
      <w:r w:rsidRPr="008E3110">
        <w:rPr>
          <w:rFonts w:ascii="Calibri" w:hAnsi="Calibri" w:cs="Calibri"/>
          <w:color w:val="000000"/>
          <w:sz w:val="22"/>
          <w:szCs w:val="22"/>
        </w:rPr>
        <w:t xml:space="preserve"> zwanym dalej „Zamawiającym” reprezentowanym przez:</w:t>
      </w:r>
    </w:p>
    <w:p w:rsidR="00D54E7E" w:rsidRPr="008E3110" w:rsidRDefault="00D54E7E" w:rsidP="00F5322B">
      <w:pPr>
        <w:pStyle w:val="Tekstpodstawowy31"/>
        <w:spacing w:after="0"/>
        <w:jc w:val="both"/>
        <w:rPr>
          <w:rFonts w:ascii="Calibri" w:hAnsi="Calibri" w:cs="Calibri"/>
          <w:b/>
          <w:color w:val="000000"/>
          <w:sz w:val="22"/>
          <w:szCs w:val="22"/>
        </w:rPr>
      </w:pPr>
    </w:p>
    <w:p w:rsidR="00D54E7E" w:rsidRPr="008E3110" w:rsidRDefault="00D54E7E" w:rsidP="00F5322B">
      <w:pPr>
        <w:pStyle w:val="Tekstpodstawowy31"/>
        <w:spacing w:after="0"/>
        <w:jc w:val="both"/>
        <w:outlineLvl w:val="0"/>
        <w:rPr>
          <w:rFonts w:ascii="Calibri" w:hAnsi="Calibri" w:cs="Calibri"/>
          <w:b/>
          <w:color w:val="000000"/>
          <w:sz w:val="22"/>
          <w:szCs w:val="22"/>
        </w:rPr>
      </w:pPr>
      <w:r w:rsidRPr="008E3110">
        <w:rPr>
          <w:rFonts w:ascii="Calibri" w:hAnsi="Calibri" w:cs="Calibri"/>
          <w:b/>
          <w:color w:val="000000"/>
          <w:sz w:val="22"/>
          <w:szCs w:val="22"/>
        </w:rPr>
        <w:t>……………………………………………………………………………………………………………</w:t>
      </w:r>
    </w:p>
    <w:p w:rsidR="00D54E7E" w:rsidRPr="008E3110" w:rsidRDefault="00D54E7E" w:rsidP="00F5322B">
      <w:pPr>
        <w:pStyle w:val="Tekstpodstawowy31"/>
        <w:spacing w:after="0"/>
        <w:jc w:val="both"/>
        <w:rPr>
          <w:rFonts w:ascii="Calibri" w:hAnsi="Calibri" w:cs="Calibri"/>
          <w:color w:val="000000"/>
          <w:sz w:val="22"/>
          <w:szCs w:val="22"/>
        </w:rPr>
      </w:pPr>
    </w:p>
    <w:p w:rsidR="00D54E7E" w:rsidRPr="008E3110" w:rsidRDefault="00D54E7E" w:rsidP="00F5322B">
      <w:pPr>
        <w:pStyle w:val="Tekstpodstawowy31"/>
        <w:spacing w:after="0"/>
        <w:jc w:val="both"/>
        <w:rPr>
          <w:rFonts w:ascii="Calibri" w:hAnsi="Calibri" w:cs="Calibri"/>
          <w:color w:val="000000"/>
          <w:sz w:val="22"/>
          <w:szCs w:val="22"/>
        </w:rPr>
      </w:pPr>
      <w:r w:rsidRPr="008E3110">
        <w:rPr>
          <w:rFonts w:ascii="Calibri" w:hAnsi="Calibri" w:cs="Calibri"/>
          <w:color w:val="000000"/>
          <w:sz w:val="22"/>
          <w:szCs w:val="22"/>
        </w:rPr>
        <w:t>a …………………………………………………………………………………………………………..</w:t>
      </w:r>
    </w:p>
    <w:p w:rsidR="00D54E7E" w:rsidRPr="008E3110" w:rsidRDefault="00D54E7E" w:rsidP="00F5322B">
      <w:pPr>
        <w:pStyle w:val="Tekstpodstawowy31"/>
        <w:spacing w:after="0"/>
        <w:jc w:val="both"/>
        <w:rPr>
          <w:rFonts w:ascii="Calibri" w:hAnsi="Calibri" w:cs="Calibri"/>
          <w:color w:val="000000"/>
          <w:sz w:val="22"/>
          <w:szCs w:val="22"/>
        </w:rPr>
      </w:pPr>
      <w:r w:rsidRPr="008E3110">
        <w:rPr>
          <w:rFonts w:ascii="Calibri" w:hAnsi="Calibri" w:cs="Calibri"/>
          <w:color w:val="000000"/>
          <w:sz w:val="22"/>
          <w:szCs w:val="22"/>
        </w:rPr>
        <w:t xml:space="preserve">zwanym dalej „Wykonawcą” reprezentowanym przez: </w:t>
      </w:r>
    </w:p>
    <w:p w:rsidR="00D54E7E" w:rsidRPr="008E3110" w:rsidRDefault="00D54E7E" w:rsidP="00F5322B">
      <w:pPr>
        <w:pStyle w:val="Tekstpodstawowy31"/>
        <w:spacing w:after="0"/>
        <w:jc w:val="both"/>
        <w:rPr>
          <w:rFonts w:ascii="Calibri" w:hAnsi="Calibri" w:cs="Calibri"/>
          <w:b/>
          <w:color w:val="000000"/>
          <w:sz w:val="22"/>
          <w:szCs w:val="22"/>
        </w:rPr>
      </w:pPr>
    </w:p>
    <w:p w:rsidR="00D54E7E" w:rsidRPr="008E3110" w:rsidRDefault="00D54E7E" w:rsidP="00F5322B">
      <w:pPr>
        <w:pStyle w:val="Tekstpodstawowy31"/>
        <w:numPr>
          <w:ilvl w:val="0"/>
          <w:numId w:val="8"/>
        </w:numPr>
        <w:overflowPunct/>
        <w:autoSpaceDE/>
        <w:spacing w:after="0"/>
        <w:jc w:val="both"/>
        <w:textAlignment w:val="auto"/>
        <w:rPr>
          <w:rFonts w:ascii="Calibri" w:hAnsi="Calibri" w:cs="Calibri"/>
          <w:color w:val="000000"/>
          <w:sz w:val="22"/>
          <w:szCs w:val="22"/>
        </w:rPr>
      </w:pPr>
      <w:r w:rsidRPr="008E3110">
        <w:rPr>
          <w:rFonts w:ascii="Calibri" w:hAnsi="Calibri" w:cs="Calibri"/>
          <w:color w:val="000000"/>
          <w:sz w:val="22"/>
          <w:szCs w:val="22"/>
        </w:rPr>
        <w:t>..............................................................................................................................................................</w:t>
      </w:r>
    </w:p>
    <w:p w:rsidR="00D54E7E" w:rsidRPr="008E3110" w:rsidRDefault="00D54E7E" w:rsidP="00F5322B">
      <w:pPr>
        <w:pStyle w:val="Tekstpodstawowy31"/>
        <w:spacing w:after="0"/>
        <w:jc w:val="both"/>
        <w:rPr>
          <w:rFonts w:ascii="Calibri" w:hAnsi="Calibri" w:cs="Calibri"/>
          <w:color w:val="000000"/>
          <w:sz w:val="22"/>
          <w:szCs w:val="22"/>
        </w:rPr>
      </w:pPr>
    </w:p>
    <w:p w:rsidR="00D54E7E" w:rsidRPr="008E3110" w:rsidRDefault="00D54E7E" w:rsidP="00F5322B">
      <w:pPr>
        <w:pStyle w:val="Tekstpodstawowy31"/>
        <w:numPr>
          <w:ilvl w:val="0"/>
          <w:numId w:val="8"/>
        </w:numPr>
        <w:overflowPunct/>
        <w:autoSpaceDE/>
        <w:spacing w:after="0"/>
        <w:jc w:val="both"/>
        <w:textAlignment w:val="auto"/>
        <w:rPr>
          <w:rFonts w:ascii="Calibri" w:hAnsi="Calibri" w:cs="Calibri"/>
          <w:color w:val="000000"/>
          <w:sz w:val="22"/>
          <w:szCs w:val="22"/>
        </w:rPr>
      </w:pPr>
      <w:r w:rsidRPr="008E3110">
        <w:rPr>
          <w:rFonts w:ascii="Calibri" w:hAnsi="Calibri" w:cs="Calibri"/>
          <w:color w:val="000000"/>
          <w:sz w:val="22"/>
          <w:szCs w:val="22"/>
        </w:rPr>
        <w:t>………………………………………………………………………………………….………….....</w:t>
      </w:r>
    </w:p>
    <w:p w:rsidR="00D54E7E" w:rsidRPr="0066432F" w:rsidRDefault="00D54E7E" w:rsidP="0066432F">
      <w:pPr>
        <w:jc w:val="both"/>
        <w:rPr>
          <w:rFonts w:ascii="Calibri" w:hAnsi="Calibri" w:cs="Calibri"/>
          <w:sz w:val="22"/>
          <w:szCs w:val="22"/>
        </w:rPr>
      </w:pPr>
      <w:r w:rsidRPr="0066432F">
        <w:rPr>
          <w:rFonts w:ascii="Calibri" w:hAnsi="Calibri" w:cs="Calibri"/>
          <w:sz w:val="22"/>
          <w:szCs w:val="22"/>
        </w:rPr>
        <w:t xml:space="preserve">którego oferta została przyjęta w rezultacie dokonania przez Zamawiającego wyboru oferty Wykonawcy w postępowaniu o udzielenie zamówienia </w:t>
      </w:r>
      <w:r w:rsidRPr="0066432F">
        <w:rPr>
          <w:rFonts w:ascii="Calibri" w:hAnsi="Calibri" w:cs="Calibri"/>
          <w:iCs/>
          <w:sz w:val="22"/>
          <w:szCs w:val="22"/>
        </w:rPr>
        <w:t>przeprowadzonego</w:t>
      </w:r>
      <w:r w:rsidRPr="0066432F">
        <w:rPr>
          <w:rFonts w:ascii="Calibri" w:hAnsi="Calibri" w:cs="Calibri"/>
          <w:i/>
          <w:iCs/>
          <w:sz w:val="22"/>
          <w:szCs w:val="22"/>
        </w:rPr>
        <w:t xml:space="preserve"> </w:t>
      </w:r>
      <w:r w:rsidRPr="0066432F">
        <w:rPr>
          <w:rFonts w:ascii="Calibri" w:hAnsi="Calibri" w:cs="Calibri"/>
          <w:sz w:val="22"/>
          <w:szCs w:val="22"/>
        </w:rPr>
        <w:t xml:space="preserve">bez stosowania ustawy PZP zgodnie z art. 2 ust. 1 pkt 1 ustawy z dnia 11 września 2019 r. Prawo Zamówień Publicznych </w:t>
      </w:r>
      <w:r w:rsidRPr="0066432F">
        <w:rPr>
          <w:rFonts w:ascii="Calibri" w:hAnsi="Calibri" w:cs="Calibri"/>
          <w:bCs/>
          <w:sz w:val="22"/>
          <w:szCs w:val="22"/>
        </w:rPr>
        <w:t>(</w:t>
      </w:r>
      <w:r w:rsidRPr="0066432F">
        <w:rPr>
          <w:rFonts w:ascii="Calibri" w:hAnsi="Calibri" w:cs="Calibri"/>
          <w:sz w:val="22"/>
          <w:szCs w:val="22"/>
        </w:rPr>
        <w:t xml:space="preserve">t.j. Dz. U. z 2022  r. poz. 1710  ze zm.) dla zamówienia którego wartość nie przekracza 130 000 zł netto (bez podatku od towarów i usług). </w:t>
      </w:r>
    </w:p>
    <w:p w:rsidR="00D54E7E" w:rsidRPr="008E3110" w:rsidRDefault="00D54E7E" w:rsidP="00F5322B">
      <w:pPr>
        <w:shd w:val="clear" w:color="auto" w:fill="FFFFFF"/>
        <w:spacing w:line="360" w:lineRule="auto"/>
        <w:jc w:val="center"/>
        <w:rPr>
          <w:rFonts w:ascii="Calibri" w:hAnsi="Calibri" w:cs="Calibri"/>
          <w:b/>
          <w:sz w:val="22"/>
          <w:szCs w:val="22"/>
        </w:rPr>
      </w:pPr>
      <w:r w:rsidRPr="008E3110">
        <w:rPr>
          <w:rFonts w:ascii="Calibri" w:hAnsi="Calibri" w:cs="Calibri"/>
          <w:color w:val="000000"/>
          <w:sz w:val="22"/>
          <w:szCs w:val="22"/>
        </w:rPr>
        <w:br/>
      </w:r>
      <w:r w:rsidRPr="008E3110">
        <w:rPr>
          <w:rFonts w:ascii="Calibri" w:hAnsi="Calibri" w:cs="Calibri"/>
          <w:b/>
          <w:bCs/>
          <w:sz w:val="22"/>
          <w:szCs w:val="22"/>
        </w:rPr>
        <w:t>§1</w:t>
      </w:r>
    </w:p>
    <w:p w:rsidR="00D54E7E" w:rsidRPr="008E3110" w:rsidRDefault="00D54E7E" w:rsidP="00F5322B">
      <w:pPr>
        <w:pStyle w:val="Heading7"/>
        <w:jc w:val="center"/>
        <w:rPr>
          <w:rFonts w:ascii="Calibri" w:hAnsi="Calibri" w:cs="Calibri"/>
          <w:b/>
          <w:sz w:val="22"/>
          <w:szCs w:val="22"/>
        </w:rPr>
      </w:pPr>
      <w:r w:rsidRPr="008E3110">
        <w:rPr>
          <w:rFonts w:ascii="Calibri" w:hAnsi="Calibri" w:cs="Calibri"/>
          <w:b/>
          <w:sz w:val="22"/>
          <w:szCs w:val="22"/>
        </w:rPr>
        <w:t>PRZEDMIOT l ZAKRES UMOWY</w:t>
      </w:r>
    </w:p>
    <w:p w:rsidR="00D54E7E" w:rsidRPr="008E3110" w:rsidRDefault="00D54E7E" w:rsidP="00F5322B">
      <w:pPr>
        <w:rPr>
          <w:rFonts w:ascii="Calibri" w:hAnsi="Calibri" w:cs="Calibri"/>
          <w:sz w:val="22"/>
          <w:szCs w:val="22"/>
        </w:rPr>
      </w:pPr>
    </w:p>
    <w:p w:rsidR="00D54E7E" w:rsidRPr="000D257F" w:rsidRDefault="00D54E7E" w:rsidP="008E3110">
      <w:pPr>
        <w:pStyle w:val="dbforozdzial"/>
        <w:numPr>
          <w:ilvl w:val="0"/>
          <w:numId w:val="11"/>
        </w:numPr>
        <w:tabs>
          <w:tab w:val="left" w:pos="708"/>
        </w:tabs>
        <w:spacing w:line="240" w:lineRule="auto"/>
        <w:jc w:val="both"/>
        <w:rPr>
          <w:rFonts w:ascii="Calibri" w:hAnsi="Calibri" w:cs="Calibri"/>
          <w:b w:val="0"/>
          <w:bCs w:val="0"/>
          <w:sz w:val="22"/>
          <w:szCs w:val="22"/>
        </w:rPr>
      </w:pPr>
      <w:r w:rsidRPr="008E3110">
        <w:rPr>
          <w:rFonts w:ascii="Calibri" w:hAnsi="Calibri" w:cs="Calibri"/>
          <w:b w:val="0"/>
          <w:sz w:val="22"/>
          <w:szCs w:val="22"/>
        </w:rPr>
        <w:t xml:space="preserve">Zamawiający zleca a Wykonawca zobowiązuje się do </w:t>
      </w:r>
      <w:r w:rsidRPr="008E3110">
        <w:rPr>
          <w:rFonts w:ascii="Calibri" w:hAnsi="Calibri" w:cs="Calibri"/>
          <w:sz w:val="22"/>
          <w:szCs w:val="22"/>
        </w:rPr>
        <w:t xml:space="preserve">wykonania </w:t>
      </w:r>
      <w:r>
        <w:rPr>
          <w:rFonts w:ascii="Calibri" w:hAnsi="Calibri" w:cs="Calibri"/>
          <w:sz w:val="22"/>
          <w:szCs w:val="22"/>
        </w:rPr>
        <w:t xml:space="preserve">i montażu </w:t>
      </w:r>
      <w:r w:rsidRPr="008E3110">
        <w:rPr>
          <w:rFonts w:ascii="Calibri" w:hAnsi="Calibri" w:cs="Calibri"/>
          <w:sz w:val="22"/>
          <w:szCs w:val="22"/>
        </w:rPr>
        <w:t xml:space="preserve">oznakowania wewnętrznego z zakresu architektonicznego w ramach Umowy Nr UM.SZP.W-5156.2022-00/39/1038 o powierzenie Grantu na realizację przedsięwzięcia pn. „Zwiększenie dostępności budynku głównego Wojewódzkiego Szpitala Zespolonego im. dr. Romana Ostrzyckiego w Koninie przy ul. Szpitalnej </w:t>
      </w:r>
      <w:smartTag w:uri="urn:schemas-microsoft-com:office:smarttags" w:element="metricconverter">
        <w:smartTagPr>
          <w:attr w:name="ProductID" w:val="45”"/>
        </w:smartTagPr>
        <w:r w:rsidRPr="008E3110">
          <w:rPr>
            <w:rFonts w:ascii="Calibri" w:hAnsi="Calibri" w:cs="Calibri"/>
            <w:sz w:val="22"/>
            <w:szCs w:val="22"/>
          </w:rPr>
          <w:t>45”</w:t>
        </w:r>
      </w:smartTag>
      <w:r>
        <w:rPr>
          <w:rFonts w:ascii="Calibri" w:hAnsi="Calibri" w:cs="Calibri"/>
          <w:sz w:val="22"/>
          <w:szCs w:val="22"/>
        </w:rPr>
        <w:t xml:space="preserve"> tj.:</w:t>
      </w:r>
    </w:p>
    <w:p w:rsidR="00D54E7E" w:rsidRPr="000D257F" w:rsidRDefault="00D54E7E" w:rsidP="000D257F">
      <w:pPr>
        <w:pStyle w:val="dbforozdzial"/>
        <w:numPr>
          <w:ilvl w:val="0"/>
          <w:numId w:val="13"/>
        </w:numPr>
        <w:tabs>
          <w:tab w:val="left" w:pos="993"/>
        </w:tabs>
        <w:spacing w:line="240" w:lineRule="auto"/>
        <w:ind w:left="993" w:hanging="426"/>
        <w:jc w:val="both"/>
        <w:rPr>
          <w:rFonts w:ascii="Calibri" w:hAnsi="Calibri" w:cs="Calibri"/>
          <w:b w:val="0"/>
          <w:bCs w:val="0"/>
          <w:sz w:val="22"/>
          <w:szCs w:val="22"/>
        </w:rPr>
      </w:pPr>
      <w:r w:rsidRPr="000D257F">
        <w:rPr>
          <w:rFonts w:ascii="Calibri" w:hAnsi="Calibri" w:cs="Calibri"/>
          <w:b w:val="0"/>
          <w:bCs w:val="0"/>
          <w:sz w:val="22"/>
          <w:szCs w:val="22"/>
        </w:rPr>
        <w:t xml:space="preserve">Oznakowanie wewnętrzne – schody: Wykonanie jednolitego oznakowania schodów nakładkami kątowymi – nakładki kątowe na schody – 64 szt. (100 mb )- bez cech trwałego montażu </w:t>
      </w:r>
    </w:p>
    <w:p w:rsidR="00D54E7E" w:rsidRPr="000D257F" w:rsidRDefault="00D54E7E" w:rsidP="000D257F">
      <w:pPr>
        <w:pStyle w:val="dbforozdzial"/>
        <w:numPr>
          <w:ilvl w:val="0"/>
          <w:numId w:val="13"/>
        </w:numPr>
        <w:tabs>
          <w:tab w:val="left" w:pos="993"/>
        </w:tabs>
        <w:spacing w:line="240" w:lineRule="auto"/>
        <w:ind w:left="993" w:hanging="426"/>
        <w:jc w:val="both"/>
        <w:rPr>
          <w:rFonts w:ascii="Calibri" w:hAnsi="Calibri" w:cs="Calibri"/>
          <w:b w:val="0"/>
          <w:bCs w:val="0"/>
          <w:sz w:val="22"/>
          <w:szCs w:val="22"/>
        </w:rPr>
      </w:pPr>
      <w:r w:rsidRPr="000D257F">
        <w:rPr>
          <w:rFonts w:ascii="Calibri" w:hAnsi="Calibri" w:cs="Calibri"/>
          <w:b w:val="0"/>
          <w:bCs w:val="0"/>
          <w:sz w:val="22"/>
          <w:szCs w:val="22"/>
        </w:rPr>
        <w:t xml:space="preserve">Oznakowanie wewnętrzne – nakładki: wykonanie jednolitego systemu oznakowania schodów nakładkami na pochwyty ( z napisami w alfabecie Braille’a) – 32 szt. – bez cech trwałego montażu </w:t>
      </w:r>
    </w:p>
    <w:p w:rsidR="00D54E7E" w:rsidRDefault="00D54E7E" w:rsidP="000D257F">
      <w:pPr>
        <w:pStyle w:val="dbforozdzial"/>
        <w:numPr>
          <w:ilvl w:val="0"/>
          <w:numId w:val="13"/>
        </w:numPr>
        <w:tabs>
          <w:tab w:val="left" w:pos="993"/>
        </w:tabs>
        <w:spacing w:line="240" w:lineRule="auto"/>
        <w:ind w:left="993" w:hanging="426"/>
        <w:jc w:val="both"/>
        <w:rPr>
          <w:rFonts w:ascii="Calibri" w:hAnsi="Calibri" w:cs="Calibri"/>
          <w:b w:val="0"/>
          <w:bCs w:val="0"/>
          <w:sz w:val="22"/>
          <w:szCs w:val="22"/>
        </w:rPr>
      </w:pPr>
      <w:r w:rsidRPr="000D257F">
        <w:rPr>
          <w:rFonts w:ascii="Calibri" w:hAnsi="Calibri" w:cs="Calibri"/>
          <w:b w:val="0"/>
          <w:bCs w:val="0"/>
          <w:sz w:val="22"/>
          <w:szCs w:val="22"/>
        </w:rPr>
        <w:t xml:space="preserve">Oznakowanie wewnętrzne – linie prowadzące: Wykonanie jednolitego systemu oznakowania ciągów komunikacyjnych liniami prowadzącymi – łączna długość </w:t>
      </w:r>
      <w:smartTag w:uri="urn:schemas-microsoft-com:office:smarttags" w:element="metricconverter">
        <w:smartTagPr>
          <w:attr w:name="ProductID" w:val="30 m"/>
        </w:smartTagPr>
        <w:r w:rsidRPr="000D257F">
          <w:rPr>
            <w:rFonts w:ascii="Calibri" w:hAnsi="Calibri" w:cs="Calibri"/>
            <w:b w:val="0"/>
            <w:bCs w:val="0"/>
            <w:sz w:val="22"/>
            <w:szCs w:val="22"/>
          </w:rPr>
          <w:t>30 m</w:t>
        </w:r>
      </w:smartTag>
      <w:r w:rsidRPr="000D257F">
        <w:rPr>
          <w:rFonts w:ascii="Calibri" w:hAnsi="Calibri" w:cs="Calibri"/>
          <w:b w:val="0"/>
          <w:bCs w:val="0"/>
          <w:sz w:val="22"/>
          <w:szCs w:val="22"/>
        </w:rPr>
        <w:t xml:space="preserve"> </w:t>
      </w:r>
    </w:p>
    <w:p w:rsidR="00D54E7E" w:rsidRPr="000D257F" w:rsidRDefault="00D54E7E" w:rsidP="000D257F">
      <w:pPr>
        <w:pStyle w:val="dbforozdzial"/>
        <w:numPr>
          <w:ilvl w:val="0"/>
          <w:numId w:val="13"/>
        </w:numPr>
        <w:tabs>
          <w:tab w:val="left" w:pos="993"/>
        </w:tabs>
        <w:spacing w:line="240" w:lineRule="auto"/>
        <w:ind w:left="993" w:hanging="426"/>
        <w:jc w:val="both"/>
        <w:rPr>
          <w:rFonts w:ascii="Calibri" w:hAnsi="Calibri" w:cs="Calibri"/>
          <w:b w:val="0"/>
          <w:bCs w:val="0"/>
          <w:sz w:val="22"/>
          <w:szCs w:val="22"/>
        </w:rPr>
      </w:pPr>
      <w:r w:rsidRPr="000D257F">
        <w:rPr>
          <w:rFonts w:ascii="Calibri" w:hAnsi="Calibri" w:cs="Calibri"/>
          <w:b w:val="0"/>
          <w:bCs w:val="0"/>
          <w:sz w:val="22"/>
          <w:szCs w:val="22"/>
        </w:rPr>
        <w:t>Oznakowanie wewnętrzne – pasy uwagi na skrzyżowaniach linii prowadzących: Wykonanie jednolitego systemu oznakowania polami uwagi ciągów komunikacyjnych oraz skrzyżowań komunikacji poziomej i pionowej (przy liniach prowadzących; sk</w:t>
      </w:r>
      <w:r>
        <w:rPr>
          <w:rFonts w:ascii="Calibri" w:hAnsi="Calibri" w:cs="Calibri"/>
          <w:b w:val="0"/>
          <w:bCs w:val="0"/>
          <w:sz w:val="22"/>
          <w:szCs w:val="22"/>
        </w:rPr>
        <w:t xml:space="preserve">rzyżowania) – 8 szt. </w:t>
      </w:r>
      <w:r w:rsidRPr="000D257F">
        <w:rPr>
          <w:rFonts w:ascii="Calibri" w:hAnsi="Calibri" w:cs="Calibri"/>
          <w:b w:val="0"/>
          <w:bCs w:val="0"/>
          <w:sz w:val="22"/>
          <w:szCs w:val="22"/>
        </w:rPr>
        <w:t xml:space="preserve">. </w:t>
      </w:r>
    </w:p>
    <w:p w:rsidR="00D54E7E" w:rsidRDefault="00D54E7E" w:rsidP="000D257F">
      <w:pPr>
        <w:pStyle w:val="dbforozdzial"/>
        <w:numPr>
          <w:ilvl w:val="0"/>
          <w:numId w:val="13"/>
        </w:numPr>
        <w:tabs>
          <w:tab w:val="left" w:pos="993"/>
        </w:tabs>
        <w:spacing w:line="240" w:lineRule="auto"/>
        <w:ind w:left="993" w:hanging="426"/>
        <w:jc w:val="both"/>
        <w:rPr>
          <w:rFonts w:ascii="Calibri" w:hAnsi="Calibri" w:cs="Calibri"/>
          <w:b w:val="0"/>
          <w:bCs w:val="0"/>
          <w:sz w:val="22"/>
          <w:szCs w:val="22"/>
        </w:rPr>
      </w:pPr>
      <w:r w:rsidRPr="000D257F">
        <w:rPr>
          <w:rFonts w:ascii="Calibri" w:hAnsi="Calibri" w:cs="Calibri"/>
          <w:b w:val="0"/>
          <w:bCs w:val="0"/>
          <w:sz w:val="22"/>
          <w:szCs w:val="22"/>
        </w:rPr>
        <w:t xml:space="preserve">Oznakowanie wewnętrzne – pasy uwagi (schody): Wykonanie jednolitego systemu oznakowania pasami uwagi (przed </w:t>
      </w:r>
      <w:r>
        <w:rPr>
          <w:rFonts w:ascii="Calibri" w:hAnsi="Calibri" w:cs="Calibri"/>
          <w:b w:val="0"/>
          <w:bCs w:val="0"/>
          <w:sz w:val="22"/>
          <w:szCs w:val="22"/>
        </w:rPr>
        <w:t>schodami) – 64 szt</w:t>
      </w:r>
      <w:r w:rsidRPr="000D257F">
        <w:rPr>
          <w:rFonts w:ascii="Calibri" w:hAnsi="Calibri" w:cs="Calibri"/>
          <w:b w:val="0"/>
          <w:bCs w:val="0"/>
          <w:sz w:val="22"/>
          <w:szCs w:val="22"/>
        </w:rPr>
        <w:t xml:space="preserve">. </w:t>
      </w:r>
    </w:p>
    <w:p w:rsidR="00D54E7E" w:rsidRPr="000D257F" w:rsidRDefault="00D54E7E" w:rsidP="000D257F">
      <w:pPr>
        <w:pStyle w:val="dbforozdzial"/>
        <w:tabs>
          <w:tab w:val="clear" w:pos="360"/>
          <w:tab w:val="left" w:pos="708"/>
        </w:tabs>
        <w:spacing w:line="240" w:lineRule="auto"/>
        <w:ind w:left="720" w:firstLine="0"/>
        <w:jc w:val="both"/>
        <w:rPr>
          <w:rFonts w:ascii="Calibri" w:hAnsi="Calibri" w:cs="Calibri"/>
          <w:b w:val="0"/>
          <w:bCs w:val="0"/>
          <w:sz w:val="22"/>
          <w:szCs w:val="22"/>
        </w:rPr>
      </w:pPr>
    </w:p>
    <w:p w:rsidR="00D54E7E" w:rsidRPr="008E3110" w:rsidRDefault="00D54E7E" w:rsidP="000D257F">
      <w:pPr>
        <w:pStyle w:val="dbforozdzial"/>
        <w:tabs>
          <w:tab w:val="clear" w:pos="360"/>
          <w:tab w:val="left" w:pos="708"/>
        </w:tabs>
        <w:spacing w:line="240" w:lineRule="auto"/>
        <w:ind w:left="720" w:firstLine="0"/>
        <w:jc w:val="both"/>
        <w:rPr>
          <w:rFonts w:ascii="Calibri" w:hAnsi="Calibri" w:cs="Calibri"/>
          <w:b w:val="0"/>
          <w:bCs w:val="0"/>
          <w:sz w:val="22"/>
          <w:szCs w:val="22"/>
        </w:rPr>
      </w:pPr>
      <w:r>
        <w:rPr>
          <w:rFonts w:ascii="Calibri" w:hAnsi="Calibri" w:cs="Calibri"/>
          <w:b w:val="0"/>
          <w:bCs w:val="0"/>
          <w:sz w:val="22"/>
          <w:szCs w:val="22"/>
        </w:rPr>
        <w:t xml:space="preserve">zgodnie z zapytaniem ofertowym nr WSZ-EP-9/ZO/2023, w szczególności </w:t>
      </w:r>
      <w:r w:rsidRPr="008E3110">
        <w:rPr>
          <w:rFonts w:ascii="Calibri" w:hAnsi="Calibri" w:cs="Calibri"/>
          <w:b w:val="0"/>
          <w:bCs w:val="0"/>
          <w:sz w:val="22"/>
          <w:szCs w:val="22"/>
        </w:rPr>
        <w:t>opisem przedmiotu zamówienia</w:t>
      </w:r>
      <w:r>
        <w:rPr>
          <w:rFonts w:ascii="Calibri" w:hAnsi="Calibri" w:cs="Calibri"/>
          <w:b w:val="0"/>
          <w:bCs w:val="0"/>
          <w:sz w:val="22"/>
          <w:szCs w:val="22"/>
        </w:rPr>
        <w:t xml:space="preserve"> (</w:t>
      </w:r>
      <w:r w:rsidRPr="008E3110">
        <w:rPr>
          <w:rFonts w:ascii="Calibri" w:hAnsi="Calibri" w:cs="Calibri"/>
          <w:b w:val="0"/>
          <w:bCs w:val="0"/>
          <w:sz w:val="22"/>
          <w:szCs w:val="22"/>
        </w:rPr>
        <w:t>załącznik nr 1</w:t>
      </w:r>
      <w:r>
        <w:rPr>
          <w:rFonts w:ascii="Calibri" w:hAnsi="Calibri" w:cs="Calibri"/>
          <w:b w:val="0"/>
          <w:bCs w:val="0"/>
          <w:sz w:val="22"/>
          <w:szCs w:val="22"/>
        </w:rPr>
        <w:t xml:space="preserve"> do zapytania ofertowego) i złożoną ofertą, stanowiącymi integralną część niniejszej umowy ( zwanego  dalej Przedmiotem Umowy)</w:t>
      </w:r>
      <w:r w:rsidRPr="008E3110">
        <w:rPr>
          <w:rFonts w:ascii="Calibri" w:hAnsi="Calibri" w:cs="Calibri"/>
          <w:b w:val="0"/>
          <w:bCs w:val="0"/>
          <w:sz w:val="22"/>
          <w:szCs w:val="22"/>
        </w:rPr>
        <w:t>.</w:t>
      </w:r>
    </w:p>
    <w:p w:rsidR="00D54E7E" w:rsidRPr="008E3110" w:rsidRDefault="00D54E7E" w:rsidP="008E3110">
      <w:pPr>
        <w:pStyle w:val="ListParagraph"/>
        <w:widowControl w:val="0"/>
        <w:numPr>
          <w:ilvl w:val="0"/>
          <w:numId w:val="11"/>
        </w:numPr>
        <w:shd w:val="clear" w:color="auto" w:fill="FFFFFF"/>
        <w:autoSpaceDE w:val="0"/>
        <w:autoSpaceDN w:val="0"/>
        <w:adjustRightInd w:val="0"/>
        <w:jc w:val="both"/>
        <w:rPr>
          <w:rFonts w:ascii="Calibri" w:hAnsi="Calibri" w:cs="Calibri"/>
          <w:sz w:val="22"/>
          <w:szCs w:val="22"/>
        </w:rPr>
      </w:pPr>
      <w:r>
        <w:rPr>
          <w:rFonts w:ascii="Calibri" w:hAnsi="Calibri" w:cs="Calibri"/>
          <w:sz w:val="22"/>
          <w:szCs w:val="22"/>
        </w:rPr>
        <w:t>Wykonawca wykona P</w:t>
      </w:r>
      <w:r w:rsidRPr="008E3110">
        <w:rPr>
          <w:rFonts w:ascii="Calibri" w:hAnsi="Calibri" w:cs="Calibri"/>
          <w:sz w:val="22"/>
          <w:szCs w:val="22"/>
        </w:rPr>
        <w:t xml:space="preserve">rzedmiot </w:t>
      </w:r>
      <w:r>
        <w:rPr>
          <w:rFonts w:ascii="Calibri" w:hAnsi="Calibri" w:cs="Calibri"/>
          <w:sz w:val="22"/>
          <w:szCs w:val="22"/>
        </w:rPr>
        <w:t xml:space="preserve">Umowy </w:t>
      </w:r>
      <w:r w:rsidRPr="008E3110">
        <w:rPr>
          <w:rFonts w:ascii="Calibri" w:hAnsi="Calibri" w:cs="Calibri"/>
          <w:sz w:val="22"/>
          <w:szCs w:val="22"/>
        </w:rPr>
        <w:t xml:space="preserve">wolny od wad </w:t>
      </w:r>
      <w:r>
        <w:rPr>
          <w:rFonts w:ascii="Calibri" w:hAnsi="Calibri" w:cs="Calibri"/>
          <w:sz w:val="22"/>
          <w:szCs w:val="22"/>
        </w:rPr>
        <w:t xml:space="preserve">fizycznych i </w:t>
      </w:r>
      <w:r w:rsidRPr="008E3110">
        <w:rPr>
          <w:rFonts w:ascii="Calibri" w:hAnsi="Calibri" w:cs="Calibri"/>
          <w:sz w:val="22"/>
          <w:szCs w:val="22"/>
        </w:rPr>
        <w:t xml:space="preserve">prawnych, za których obecność </w:t>
      </w:r>
      <w:r w:rsidRPr="008E3110">
        <w:rPr>
          <w:rFonts w:ascii="Calibri" w:hAnsi="Calibri" w:cs="Calibri"/>
          <w:sz w:val="22"/>
          <w:szCs w:val="22"/>
        </w:rPr>
        <w:br/>
        <w:t xml:space="preserve"> odpowiedzialność ponosi wyłącznie Wykonawca.</w:t>
      </w:r>
    </w:p>
    <w:p w:rsidR="00D54E7E" w:rsidRPr="008E3110" w:rsidRDefault="00D54E7E" w:rsidP="008E3110">
      <w:pPr>
        <w:pStyle w:val="ListParagraph"/>
        <w:widowControl w:val="0"/>
        <w:numPr>
          <w:ilvl w:val="0"/>
          <w:numId w:val="11"/>
        </w:numPr>
        <w:autoSpaceDE w:val="0"/>
        <w:jc w:val="both"/>
        <w:rPr>
          <w:rFonts w:ascii="Calibri" w:hAnsi="Calibri" w:cs="Calibri"/>
          <w:color w:val="000000"/>
          <w:sz w:val="22"/>
          <w:szCs w:val="22"/>
        </w:rPr>
      </w:pPr>
      <w:r w:rsidRPr="008E3110">
        <w:rPr>
          <w:rFonts w:ascii="Calibri" w:hAnsi="Calibri" w:cs="Calibri"/>
          <w:sz w:val="22"/>
          <w:szCs w:val="22"/>
        </w:rPr>
        <w:t xml:space="preserve"> Potwierdzeniem odbioru dzieła</w:t>
      </w:r>
      <w:r w:rsidRPr="008E3110">
        <w:rPr>
          <w:rFonts w:ascii="Calibri" w:hAnsi="Calibri" w:cs="Calibri"/>
          <w:color w:val="FF0000"/>
          <w:sz w:val="22"/>
          <w:szCs w:val="22"/>
        </w:rPr>
        <w:t xml:space="preserve"> </w:t>
      </w:r>
      <w:r w:rsidRPr="008E3110">
        <w:rPr>
          <w:rFonts w:ascii="Calibri" w:hAnsi="Calibri" w:cs="Calibri"/>
          <w:sz w:val="22"/>
          <w:szCs w:val="22"/>
        </w:rPr>
        <w:t xml:space="preserve">i jednocześnie warunkiem zapłaty wynagrodzenia, o którym mowa w § 4 będzie sporządzany przez Strony </w:t>
      </w:r>
      <w:r>
        <w:rPr>
          <w:rFonts w:ascii="Calibri" w:hAnsi="Calibri" w:cs="Calibri"/>
          <w:sz w:val="22"/>
          <w:szCs w:val="22"/>
        </w:rPr>
        <w:t xml:space="preserve">w formie pisemnej pod rygorem nieważności </w:t>
      </w:r>
      <w:r w:rsidRPr="008E3110">
        <w:rPr>
          <w:rFonts w:ascii="Calibri" w:hAnsi="Calibri" w:cs="Calibri"/>
          <w:sz w:val="22"/>
          <w:szCs w:val="22"/>
        </w:rPr>
        <w:t xml:space="preserve">protokół zdawczo – odbiorczy bez zastrzeżeń, którego wzór stanowi </w:t>
      </w:r>
      <w:r w:rsidRPr="006719A2">
        <w:rPr>
          <w:rFonts w:ascii="Calibri" w:hAnsi="Calibri" w:cs="Calibri"/>
          <w:sz w:val="22"/>
          <w:szCs w:val="22"/>
        </w:rPr>
        <w:t xml:space="preserve">Załącznik nr </w:t>
      </w:r>
      <w:r>
        <w:rPr>
          <w:rFonts w:ascii="Calibri" w:hAnsi="Calibri" w:cs="Calibri"/>
          <w:sz w:val="22"/>
          <w:szCs w:val="22"/>
        </w:rPr>
        <w:t>1</w:t>
      </w:r>
      <w:r w:rsidRPr="008E3110">
        <w:rPr>
          <w:rFonts w:ascii="Calibri" w:hAnsi="Calibri" w:cs="Calibri"/>
          <w:sz w:val="22"/>
          <w:szCs w:val="22"/>
        </w:rPr>
        <w:t xml:space="preserve"> do Umowy. </w:t>
      </w:r>
    </w:p>
    <w:p w:rsidR="00D54E7E" w:rsidRPr="008E3110" w:rsidRDefault="00D54E7E" w:rsidP="00F5322B">
      <w:pPr>
        <w:widowControl w:val="0"/>
        <w:shd w:val="clear" w:color="auto" w:fill="FFFFFF"/>
        <w:autoSpaceDE w:val="0"/>
        <w:autoSpaceDN w:val="0"/>
        <w:adjustRightInd w:val="0"/>
        <w:jc w:val="both"/>
        <w:rPr>
          <w:rFonts w:ascii="Calibri" w:hAnsi="Calibri" w:cs="Calibri"/>
          <w:sz w:val="22"/>
          <w:szCs w:val="22"/>
        </w:rPr>
      </w:pPr>
    </w:p>
    <w:p w:rsidR="00D54E7E" w:rsidRPr="008E3110" w:rsidRDefault="00D54E7E" w:rsidP="00F5322B">
      <w:pPr>
        <w:shd w:val="clear" w:color="auto" w:fill="FFFFFF"/>
        <w:spacing w:after="120"/>
        <w:jc w:val="center"/>
        <w:rPr>
          <w:rFonts w:ascii="Calibri" w:hAnsi="Calibri" w:cs="Calibri"/>
          <w:b/>
          <w:sz w:val="22"/>
          <w:szCs w:val="22"/>
        </w:rPr>
      </w:pPr>
      <w:r w:rsidRPr="008E3110">
        <w:rPr>
          <w:rFonts w:ascii="Calibri" w:hAnsi="Calibri" w:cs="Calibri"/>
          <w:b/>
          <w:sz w:val="22"/>
          <w:szCs w:val="22"/>
        </w:rPr>
        <w:t>§2</w:t>
      </w:r>
    </w:p>
    <w:p w:rsidR="00D54E7E" w:rsidRPr="008E3110" w:rsidRDefault="00D54E7E" w:rsidP="00F5322B">
      <w:pPr>
        <w:shd w:val="clear" w:color="auto" w:fill="FFFFFF"/>
        <w:jc w:val="center"/>
        <w:rPr>
          <w:rFonts w:ascii="Calibri" w:hAnsi="Calibri" w:cs="Calibri"/>
          <w:b/>
          <w:sz w:val="22"/>
          <w:szCs w:val="22"/>
        </w:rPr>
      </w:pPr>
      <w:r w:rsidRPr="008E3110">
        <w:rPr>
          <w:rFonts w:ascii="Calibri" w:hAnsi="Calibri" w:cs="Calibri"/>
          <w:b/>
          <w:sz w:val="22"/>
          <w:szCs w:val="22"/>
        </w:rPr>
        <w:t>OBOWIĄZKI I PRAWA WYKONAWCY</w:t>
      </w:r>
    </w:p>
    <w:p w:rsidR="00D54E7E" w:rsidRPr="008E3110" w:rsidRDefault="00D54E7E" w:rsidP="00F5322B">
      <w:pPr>
        <w:numPr>
          <w:ilvl w:val="0"/>
          <w:numId w:val="9"/>
        </w:numPr>
        <w:shd w:val="clear" w:color="auto" w:fill="FFFFFF"/>
        <w:rPr>
          <w:rFonts w:ascii="Calibri" w:hAnsi="Calibri" w:cs="Calibri"/>
          <w:sz w:val="22"/>
          <w:szCs w:val="22"/>
        </w:rPr>
      </w:pPr>
      <w:r w:rsidRPr="008E3110">
        <w:rPr>
          <w:rFonts w:ascii="Calibri" w:hAnsi="Calibri" w:cs="Calibri"/>
          <w:sz w:val="22"/>
          <w:szCs w:val="22"/>
        </w:rPr>
        <w:t>Wykonawca oświadcza, że jest uprawniony do zawarcia niniejszej umowy.</w:t>
      </w:r>
    </w:p>
    <w:p w:rsidR="00D54E7E" w:rsidRPr="008E3110" w:rsidRDefault="00D54E7E" w:rsidP="00F5322B">
      <w:pPr>
        <w:numPr>
          <w:ilvl w:val="0"/>
          <w:numId w:val="9"/>
        </w:numPr>
        <w:shd w:val="clear" w:color="auto" w:fill="FFFFFF"/>
        <w:rPr>
          <w:rFonts w:ascii="Calibri" w:hAnsi="Calibri" w:cs="Calibri"/>
          <w:sz w:val="22"/>
          <w:szCs w:val="22"/>
        </w:rPr>
      </w:pPr>
      <w:r w:rsidRPr="008E3110">
        <w:rPr>
          <w:rFonts w:ascii="Calibri" w:hAnsi="Calibri" w:cs="Calibri"/>
          <w:sz w:val="22"/>
          <w:szCs w:val="22"/>
        </w:rPr>
        <w:t>Wykonawca zobowiązany jest do:</w:t>
      </w:r>
    </w:p>
    <w:p w:rsidR="00D54E7E" w:rsidRPr="008E3110" w:rsidRDefault="00D54E7E" w:rsidP="00F5322B">
      <w:pPr>
        <w:numPr>
          <w:ilvl w:val="1"/>
          <w:numId w:val="9"/>
        </w:numPr>
        <w:shd w:val="clear" w:color="auto" w:fill="FFFFFF"/>
        <w:ind w:left="720"/>
        <w:jc w:val="both"/>
        <w:rPr>
          <w:rFonts w:ascii="Calibri" w:hAnsi="Calibri" w:cs="Calibri"/>
          <w:sz w:val="22"/>
          <w:szCs w:val="22"/>
        </w:rPr>
      </w:pPr>
      <w:r>
        <w:rPr>
          <w:rFonts w:ascii="Calibri" w:hAnsi="Calibri" w:cs="Calibri"/>
          <w:sz w:val="22"/>
          <w:szCs w:val="22"/>
        </w:rPr>
        <w:t>wykonania P</w:t>
      </w:r>
      <w:r w:rsidRPr="008E3110">
        <w:rPr>
          <w:rFonts w:ascii="Calibri" w:hAnsi="Calibri" w:cs="Calibri"/>
          <w:sz w:val="22"/>
          <w:szCs w:val="22"/>
        </w:rPr>
        <w:t xml:space="preserve">rzedmiotu </w:t>
      </w:r>
      <w:r>
        <w:rPr>
          <w:rFonts w:ascii="Calibri" w:hAnsi="Calibri" w:cs="Calibri"/>
          <w:sz w:val="22"/>
          <w:szCs w:val="22"/>
        </w:rPr>
        <w:t>Umowy</w:t>
      </w:r>
      <w:r w:rsidRPr="008E3110">
        <w:rPr>
          <w:rFonts w:ascii="Calibri" w:hAnsi="Calibri" w:cs="Calibri"/>
          <w:sz w:val="22"/>
          <w:szCs w:val="22"/>
        </w:rPr>
        <w:t xml:space="preserve">  o którym mowa w § 1 niniejszej umowy w zakresie wskazanym w załączniku 1 opis przedmiotu zamówienia,  zgodnie z obowiązującymi przepisami prawa, polskimi normami, aprobatami technicznymi i warunkami technicznymi oraz aktualnym poziomem wiedzy technicznej</w:t>
      </w:r>
      <w:r>
        <w:rPr>
          <w:rFonts w:ascii="Calibri" w:hAnsi="Calibri" w:cs="Calibri"/>
          <w:sz w:val="22"/>
          <w:szCs w:val="22"/>
        </w:rPr>
        <w:t xml:space="preserve"> oraz zgodnie z wytycznymi Zamawiającego,</w:t>
      </w:r>
    </w:p>
    <w:p w:rsidR="00D54E7E" w:rsidRPr="00C13FDD" w:rsidRDefault="00D54E7E" w:rsidP="00DF3326">
      <w:pPr>
        <w:numPr>
          <w:ilvl w:val="1"/>
          <w:numId w:val="9"/>
        </w:numPr>
        <w:shd w:val="clear" w:color="auto" w:fill="FFFFFF"/>
        <w:ind w:left="720"/>
        <w:jc w:val="both"/>
        <w:rPr>
          <w:rFonts w:ascii="Calibri" w:hAnsi="Calibri" w:cs="Calibri"/>
          <w:sz w:val="22"/>
          <w:szCs w:val="22"/>
        </w:rPr>
      </w:pPr>
      <w:r w:rsidRPr="008E3110">
        <w:rPr>
          <w:rFonts w:ascii="Calibri" w:hAnsi="Calibri" w:cs="Calibri"/>
          <w:sz w:val="22"/>
          <w:szCs w:val="22"/>
        </w:rPr>
        <w:t>realizacji prac będących przedmiotem umowy z należytą starannością i rzetelnością zawodową, mając na uwadze interes Zamawiającego i obowiązujące przepisy</w:t>
      </w:r>
      <w:r w:rsidRPr="00C13FDD">
        <w:rPr>
          <w:rFonts w:ascii="Calibri" w:hAnsi="Calibri" w:cs="Calibri"/>
          <w:sz w:val="22"/>
          <w:szCs w:val="22"/>
        </w:rPr>
        <w:t xml:space="preserve">, </w:t>
      </w:r>
      <w:r w:rsidRPr="00C13FDD">
        <w:rPr>
          <w:rFonts w:ascii="Calibri" w:hAnsi="Calibri" w:cs="Calibri"/>
          <w:sz w:val="22"/>
          <w:szCs w:val="22"/>
          <w:lang w:eastAsia="en-US"/>
        </w:rPr>
        <w:t>a w szczególności zobowiązuje się zastosować rozwiązania (w aspekcie zarówno technicznym, jak i materiałowym) jak najbardziej korzystne i optymalne dla Zamawiającego,</w:t>
      </w:r>
    </w:p>
    <w:p w:rsidR="00D54E7E" w:rsidRPr="00C13FDD" w:rsidRDefault="00D54E7E" w:rsidP="00DF3326">
      <w:pPr>
        <w:numPr>
          <w:ilvl w:val="1"/>
          <w:numId w:val="9"/>
        </w:numPr>
        <w:shd w:val="clear" w:color="auto" w:fill="FFFFFF"/>
        <w:ind w:left="720"/>
        <w:jc w:val="both"/>
        <w:rPr>
          <w:rFonts w:ascii="Calibri" w:hAnsi="Calibri" w:cs="Calibri"/>
          <w:sz w:val="22"/>
          <w:szCs w:val="22"/>
        </w:rPr>
      </w:pPr>
      <w:r w:rsidRPr="00C13FDD">
        <w:rPr>
          <w:rFonts w:ascii="Calibri" w:hAnsi="Calibri" w:cs="Calibri"/>
          <w:sz w:val="22"/>
          <w:szCs w:val="22"/>
        </w:rPr>
        <w:t>uzgodnienia z Zamawiającym ostatecznych parametrów oznakowania, w szczególności wyglądu i wymiarów, przed przystąpieniem do jego wykonania, a także uwzględniania z należytą starannością sugestii lub zastrzeżeń Zamawiającego dotyczących oznakowania w terminie</w:t>
      </w:r>
      <w:r>
        <w:rPr>
          <w:rFonts w:ascii="Calibri" w:hAnsi="Calibri" w:cs="Calibri"/>
          <w:sz w:val="22"/>
          <w:szCs w:val="22"/>
        </w:rPr>
        <w:t xml:space="preserve"> 3 </w:t>
      </w:r>
      <w:r w:rsidRPr="00C13FDD">
        <w:rPr>
          <w:rFonts w:ascii="Calibri" w:hAnsi="Calibri" w:cs="Calibri"/>
          <w:sz w:val="22"/>
          <w:szCs w:val="22"/>
        </w:rPr>
        <w:t xml:space="preserve"> dni od ich zgłoszenia.</w:t>
      </w:r>
    </w:p>
    <w:p w:rsidR="00D54E7E" w:rsidRPr="00531BC2" w:rsidRDefault="00D54E7E" w:rsidP="00531BC2">
      <w:pPr>
        <w:pStyle w:val="ListParagraph"/>
        <w:numPr>
          <w:ilvl w:val="0"/>
          <w:numId w:val="9"/>
        </w:numPr>
        <w:shd w:val="clear" w:color="auto" w:fill="FFFFFF"/>
        <w:jc w:val="both"/>
        <w:rPr>
          <w:rFonts w:ascii="Calibri" w:hAnsi="Calibri" w:cs="Calibri"/>
          <w:sz w:val="22"/>
          <w:szCs w:val="22"/>
        </w:rPr>
      </w:pPr>
      <w:r w:rsidRPr="006719A2">
        <w:rPr>
          <w:rFonts w:ascii="Calibri" w:hAnsi="Calibri" w:cs="Calibri"/>
          <w:sz w:val="22"/>
          <w:szCs w:val="22"/>
        </w:rPr>
        <w:t>Wykonawca</w:t>
      </w:r>
      <w:r w:rsidRPr="00C13FDD">
        <w:rPr>
          <w:rFonts w:ascii="Calibri" w:hAnsi="Calibri" w:cs="Calibri"/>
          <w:color w:val="0070C0"/>
          <w:sz w:val="22"/>
          <w:szCs w:val="22"/>
        </w:rPr>
        <w:t xml:space="preserve"> </w:t>
      </w:r>
      <w:r w:rsidRPr="00C13FDD">
        <w:rPr>
          <w:rFonts w:ascii="Calibri" w:hAnsi="Calibri" w:cs="Calibri"/>
          <w:sz w:val="22"/>
          <w:szCs w:val="22"/>
        </w:rPr>
        <w:t xml:space="preserve">oświadcza, że znana jest mu treść postanowień ustawy z dnia 19 lipca 2019 r. o zapewnianiu dostępności osobom ze szczególnymi potrzebami (t.j. Dz.U. z 2020 r. poz. 1062) i z uwzględnieniem minimalnych wymagań, o których mowa w art. 6 ww. ustawy, </w:t>
      </w:r>
      <w:r>
        <w:rPr>
          <w:rFonts w:ascii="Calibri" w:hAnsi="Calibri" w:cs="Calibri"/>
          <w:sz w:val="22"/>
          <w:szCs w:val="22"/>
        </w:rPr>
        <w:t xml:space="preserve">w tym w tym wymagań określonych w załączniku nr 1 (opis przedmiotu umowy) </w:t>
      </w:r>
      <w:r w:rsidRPr="00531BC2">
        <w:rPr>
          <w:rFonts w:ascii="Calibri" w:hAnsi="Calibri" w:cs="Calibri"/>
          <w:sz w:val="22"/>
          <w:szCs w:val="22"/>
        </w:rPr>
        <w:t>Wykonawca zobowiązuje się do</w:t>
      </w:r>
      <w:bookmarkStart w:id="0" w:name="_Hlk100060347"/>
      <w:r w:rsidRPr="00531BC2">
        <w:rPr>
          <w:rFonts w:ascii="Calibri" w:hAnsi="Calibri" w:cs="Calibri"/>
          <w:sz w:val="22"/>
          <w:szCs w:val="22"/>
        </w:rPr>
        <w:t xml:space="preserve"> wykonania Przedmiotu Umowy w sposób  zapewniający osobom ze szczególnymi potrzebami dostępność w zakresie </w:t>
      </w:r>
      <w:bookmarkEnd w:id="0"/>
      <w:r w:rsidRPr="00531BC2">
        <w:rPr>
          <w:rFonts w:ascii="Calibri" w:hAnsi="Calibri" w:cs="Calibri"/>
          <w:sz w:val="22"/>
          <w:szCs w:val="22"/>
        </w:rPr>
        <w:t>eksploatacji, funkcjonalności i korzystania z oznakowania wewnętrznego, z uwzględnieniem uniwersalnego projektowania, o którym mowa w art. 2 pkt 4 ww. ustawy</w:t>
      </w:r>
      <w:r>
        <w:rPr>
          <w:rFonts w:ascii="Calibri" w:hAnsi="Calibri" w:cs="Calibri"/>
          <w:sz w:val="22"/>
          <w:szCs w:val="22"/>
        </w:rPr>
        <w:t>.</w:t>
      </w:r>
    </w:p>
    <w:p w:rsidR="00D54E7E" w:rsidRPr="00C13FDD" w:rsidRDefault="00D54E7E" w:rsidP="00113E08">
      <w:pPr>
        <w:pStyle w:val="ListParagraph"/>
        <w:numPr>
          <w:ilvl w:val="0"/>
          <w:numId w:val="9"/>
        </w:numPr>
        <w:jc w:val="both"/>
        <w:rPr>
          <w:rFonts w:ascii="Calibri" w:hAnsi="Calibri" w:cs="Calibri"/>
          <w:sz w:val="22"/>
          <w:szCs w:val="22"/>
        </w:rPr>
      </w:pPr>
      <w:r w:rsidRPr="006719A2">
        <w:rPr>
          <w:rFonts w:ascii="Calibri" w:hAnsi="Calibri" w:cs="Calibri"/>
          <w:sz w:val="22"/>
          <w:szCs w:val="22"/>
        </w:rPr>
        <w:t>Wykonawca oświadcza, że</w:t>
      </w:r>
      <w:r w:rsidRPr="00C13FDD">
        <w:rPr>
          <w:rFonts w:ascii="Calibri" w:hAnsi="Calibri" w:cs="Calibri"/>
          <w:color w:val="0070C0"/>
          <w:sz w:val="22"/>
          <w:szCs w:val="22"/>
        </w:rPr>
        <w:t xml:space="preserve"> </w:t>
      </w:r>
      <w:r w:rsidRPr="00C13FDD">
        <w:rPr>
          <w:rFonts w:ascii="Calibri" w:hAnsi="Calibri" w:cs="Calibri"/>
          <w:sz w:val="22"/>
          <w:szCs w:val="22"/>
        </w:rPr>
        <w:t>uzyskał wszelkie dostępne aktualne na dzień zawarcia Umowy niezbędne informacje i wyjaśnienia dotyczące Przedmiotu Umowy, a niezbędne do należytego wykonania Umowy oraz posiada wiedzę, doświadczenie oraz infrastrukturę techniczną i wykwalifikowanych pracowników o potencjale i w liczbie gwarantujących należyte wykonanie Umowy, w tym gwarantujących dotrzymanie wymagań jakościowych, ilościowych i terminów umownych.</w:t>
      </w:r>
    </w:p>
    <w:p w:rsidR="00D54E7E" w:rsidRPr="00BC7963" w:rsidRDefault="00D54E7E" w:rsidP="006A45C5">
      <w:pPr>
        <w:pStyle w:val="Standard"/>
        <w:numPr>
          <w:ilvl w:val="0"/>
          <w:numId w:val="9"/>
        </w:numPr>
        <w:jc w:val="both"/>
        <w:rPr>
          <w:ins w:id="1" w:author="kancelaria Juralowicz, Hermann i Wspolnicy" w:date="2023-05-08T13:28:00Z"/>
          <w:rFonts w:ascii="Calibri" w:hAnsi="Calibri" w:cs="Calibri"/>
          <w:sz w:val="22"/>
          <w:szCs w:val="22"/>
          <w:lang w:val="pl-PL"/>
        </w:rPr>
      </w:pPr>
      <w:r w:rsidRPr="00BC7963">
        <w:rPr>
          <w:rFonts w:ascii="Calibri" w:hAnsi="Calibri" w:cs="Calibri"/>
          <w:sz w:val="22"/>
          <w:szCs w:val="22"/>
          <w:lang w:val="pl-PL"/>
        </w:rPr>
        <w:t>Niezależnie od obowiązków wymienionych powyżej Wykonawca zobowiązany jest do wykonywania niniejszej umowy w sposób umożliwiający korzystanie bez zakłóceń i zgodnie z przeznaczeniem z budynku, stanowiącego miejsce realizacji umowy, a także do zachowania szczególnej ostrożności i dbałości o mienie Zamawiającego podczas wykonywania prac.</w:t>
      </w:r>
    </w:p>
    <w:p w:rsidR="00D54E7E" w:rsidRDefault="00D54E7E" w:rsidP="006A45C5">
      <w:pPr>
        <w:pStyle w:val="ListParagraph"/>
        <w:jc w:val="both"/>
      </w:pPr>
    </w:p>
    <w:p w:rsidR="00D54E7E" w:rsidRPr="00113E08" w:rsidRDefault="00D54E7E" w:rsidP="000E60E4">
      <w:pPr>
        <w:pStyle w:val="ListParagraph"/>
        <w:shd w:val="clear" w:color="auto" w:fill="FFFFFF"/>
        <w:jc w:val="both"/>
        <w:rPr>
          <w:rFonts w:ascii="Calibri" w:hAnsi="Calibri" w:cs="Calibri"/>
          <w:sz w:val="22"/>
          <w:szCs w:val="22"/>
        </w:rPr>
      </w:pPr>
    </w:p>
    <w:p w:rsidR="00D54E7E" w:rsidRDefault="00D54E7E" w:rsidP="00113E08">
      <w:pPr>
        <w:shd w:val="clear" w:color="auto" w:fill="FFFFFF"/>
        <w:jc w:val="both"/>
        <w:rPr>
          <w:rFonts w:ascii="Calibri" w:hAnsi="Calibri" w:cs="Calibri"/>
          <w:sz w:val="22"/>
          <w:szCs w:val="22"/>
        </w:rPr>
      </w:pPr>
    </w:p>
    <w:p w:rsidR="00D54E7E" w:rsidRDefault="00D54E7E" w:rsidP="00113E08">
      <w:pPr>
        <w:shd w:val="clear" w:color="auto" w:fill="FFFFFF"/>
        <w:jc w:val="both"/>
        <w:rPr>
          <w:rFonts w:ascii="Calibri" w:hAnsi="Calibri" w:cs="Calibri"/>
          <w:sz w:val="22"/>
          <w:szCs w:val="22"/>
        </w:rPr>
      </w:pPr>
    </w:p>
    <w:p w:rsidR="00D54E7E" w:rsidRDefault="00D54E7E" w:rsidP="00113E08">
      <w:pPr>
        <w:shd w:val="clear" w:color="auto" w:fill="FFFFFF"/>
        <w:jc w:val="center"/>
        <w:rPr>
          <w:rFonts w:ascii="Calibri" w:hAnsi="Calibri" w:cs="Calibri"/>
          <w:b/>
          <w:sz w:val="22"/>
          <w:szCs w:val="22"/>
        </w:rPr>
      </w:pPr>
      <w:r w:rsidRPr="008E3110">
        <w:rPr>
          <w:rFonts w:ascii="Calibri" w:hAnsi="Calibri" w:cs="Calibri"/>
          <w:b/>
          <w:sz w:val="22"/>
          <w:szCs w:val="22"/>
        </w:rPr>
        <w:t>§</w:t>
      </w:r>
      <w:r>
        <w:rPr>
          <w:rFonts w:ascii="Calibri" w:hAnsi="Calibri" w:cs="Calibri"/>
          <w:b/>
          <w:sz w:val="22"/>
          <w:szCs w:val="22"/>
        </w:rPr>
        <w:t xml:space="preserve"> 2a</w:t>
      </w:r>
    </w:p>
    <w:p w:rsidR="00D54E7E" w:rsidRPr="008E3110" w:rsidRDefault="00D54E7E" w:rsidP="00113E08">
      <w:pPr>
        <w:shd w:val="clear" w:color="auto" w:fill="FFFFFF"/>
        <w:jc w:val="center"/>
        <w:rPr>
          <w:rFonts w:ascii="Calibri" w:hAnsi="Calibri" w:cs="Calibri"/>
          <w:sz w:val="22"/>
          <w:szCs w:val="22"/>
        </w:rPr>
      </w:pPr>
      <w:r>
        <w:rPr>
          <w:rFonts w:ascii="Calibri" w:hAnsi="Calibri" w:cs="Calibri"/>
          <w:b/>
          <w:sz w:val="22"/>
          <w:szCs w:val="22"/>
        </w:rPr>
        <w:t>GWARANCJA</w:t>
      </w:r>
    </w:p>
    <w:p w:rsidR="00D54E7E" w:rsidRDefault="00D54E7E" w:rsidP="000E60E4">
      <w:pPr>
        <w:numPr>
          <w:ilvl w:val="0"/>
          <w:numId w:val="24"/>
        </w:numPr>
        <w:shd w:val="clear" w:color="auto" w:fill="FFFFFF"/>
        <w:jc w:val="both"/>
        <w:rPr>
          <w:ins w:id="2" w:author="kancelaria Juralowicz, Hermann i Wspolnicy" w:date="2023-05-08T12:48:00Z"/>
          <w:rFonts w:ascii="Calibri" w:hAnsi="Calibri" w:cs="Calibri"/>
          <w:sz w:val="22"/>
          <w:szCs w:val="22"/>
        </w:rPr>
      </w:pPr>
      <w:r>
        <w:rPr>
          <w:rFonts w:ascii="Calibri" w:hAnsi="Calibri" w:cs="Calibri"/>
          <w:sz w:val="22"/>
          <w:szCs w:val="22"/>
        </w:rPr>
        <w:t xml:space="preserve">Wykonawca udziela </w:t>
      </w:r>
      <w:r w:rsidRPr="008E3110">
        <w:rPr>
          <w:rFonts w:ascii="Calibri" w:hAnsi="Calibri" w:cs="Calibri"/>
          <w:sz w:val="22"/>
          <w:szCs w:val="22"/>
        </w:rPr>
        <w:t>2</w:t>
      </w:r>
      <w:r>
        <w:rPr>
          <w:rFonts w:ascii="Calibri" w:hAnsi="Calibri" w:cs="Calibri"/>
          <w:sz w:val="22"/>
          <w:szCs w:val="22"/>
        </w:rPr>
        <w:t>4</w:t>
      </w:r>
      <w:r w:rsidRPr="008E3110">
        <w:rPr>
          <w:rFonts w:ascii="Calibri" w:hAnsi="Calibri" w:cs="Calibri"/>
          <w:sz w:val="22"/>
          <w:szCs w:val="22"/>
        </w:rPr>
        <w:t xml:space="preserve"> miesięcznej </w:t>
      </w:r>
      <w:r>
        <w:rPr>
          <w:rFonts w:ascii="Calibri" w:hAnsi="Calibri" w:cs="Calibri"/>
          <w:sz w:val="22"/>
          <w:szCs w:val="22"/>
        </w:rPr>
        <w:t xml:space="preserve">gwarancji </w:t>
      </w:r>
      <w:r w:rsidRPr="008E3110">
        <w:rPr>
          <w:rFonts w:ascii="Calibri" w:hAnsi="Calibri" w:cs="Calibri"/>
          <w:sz w:val="22"/>
          <w:szCs w:val="22"/>
        </w:rPr>
        <w:t xml:space="preserve"> na </w:t>
      </w:r>
      <w:r>
        <w:rPr>
          <w:rFonts w:ascii="Calibri" w:hAnsi="Calibri" w:cs="Calibri"/>
          <w:sz w:val="22"/>
          <w:szCs w:val="22"/>
        </w:rPr>
        <w:t>Przedmiot Umowy</w:t>
      </w:r>
      <w:r w:rsidRPr="008E3110">
        <w:rPr>
          <w:rFonts w:ascii="Calibri" w:hAnsi="Calibri" w:cs="Calibri"/>
          <w:sz w:val="22"/>
          <w:szCs w:val="22"/>
        </w:rPr>
        <w:t>.</w:t>
      </w:r>
    </w:p>
    <w:p w:rsidR="00D54E7E" w:rsidRDefault="00D54E7E" w:rsidP="000E60E4">
      <w:pPr>
        <w:numPr>
          <w:ilvl w:val="0"/>
          <w:numId w:val="24"/>
        </w:numPr>
        <w:shd w:val="clear" w:color="auto" w:fill="FFFFFF"/>
        <w:jc w:val="both"/>
        <w:rPr>
          <w:rFonts w:ascii="Calibri" w:hAnsi="Calibri" w:cs="Calibri"/>
          <w:sz w:val="22"/>
          <w:szCs w:val="22"/>
        </w:rPr>
      </w:pPr>
      <w:r>
        <w:rPr>
          <w:rFonts w:ascii="Calibri" w:hAnsi="Calibri" w:cs="Calibri"/>
          <w:sz w:val="22"/>
          <w:szCs w:val="22"/>
        </w:rPr>
        <w:t>Gwarancja obejmuje wszystkie elementy Przedmiotu Umowy oraz cały zakres prac wykonanych na podstawie niniejszej umowy.</w:t>
      </w:r>
    </w:p>
    <w:p w:rsidR="00D54E7E" w:rsidRDefault="00D54E7E" w:rsidP="000E60E4">
      <w:pPr>
        <w:numPr>
          <w:ilvl w:val="0"/>
          <w:numId w:val="24"/>
        </w:numPr>
        <w:shd w:val="clear" w:color="auto" w:fill="FFFFFF"/>
        <w:jc w:val="both"/>
        <w:rPr>
          <w:rFonts w:ascii="Calibri" w:hAnsi="Calibri" w:cs="Calibri"/>
          <w:sz w:val="22"/>
          <w:szCs w:val="22"/>
        </w:rPr>
      </w:pPr>
      <w:r>
        <w:rPr>
          <w:rFonts w:ascii="Calibri" w:hAnsi="Calibri" w:cs="Calibri"/>
          <w:sz w:val="22"/>
          <w:szCs w:val="22"/>
        </w:rPr>
        <w:t>Bieg terminu gwarancji rozpoczyna się z dniem podpisania przez strony w formie pisemnej pod rygorem nieważności protokołu zdawczo – odbiorczego bez zastrzeżeń.</w:t>
      </w:r>
    </w:p>
    <w:p w:rsidR="00D54E7E" w:rsidRDefault="00D54E7E" w:rsidP="000E60E4">
      <w:pPr>
        <w:numPr>
          <w:ilvl w:val="0"/>
          <w:numId w:val="24"/>
        </w:numPr>
        <w:shd w:val="clear" w:color="auto" w:fill="FFFFFF"/>
        <w:jc w:val="both"/>
        <w:rPr>
          <w:rFonts w:ascii="Calibri" w:hAnsi="Calibri" w:cs="Calibri"/>
          <w:sz w:val="22"/>
          <w:szCs w:val="22"/>
        </w:rPr>
      </w:pPr>
      <w:r>
        <w:rPr>
          <w:rFonts w:ascii="Calibri" w:hAnsi="Calibri" w:cs="Calibri"/>
          <w:sz w:val="22"/>
          <w:szCs w:val="22"/>
        </w:rPr>
        <w:t>W celu usunięcia wad Wykonawca zobowiązany jest na własny koszt i odpowiedzialność odebrać wadliwy element Przedmiotu Umowy od Zamawiającego, a następnie dostarczyć pozbawiony wad takie element do Zamawiającego.</w:t>
      </w:r>
    </w:p>
    <w:p w:rsidR="00D54E7E" w:rsidRPr="008E3110" w:rsidRDefault="00D54E7E" w:rsidP="000E60E4">
      <w:pPr>
        <w:numPr>
          <w:ilvl w:val="0"/>
          <w:numId w:val="24"/>
        </w:numPr>
        <w:shd w:val="clear" w:color="auto" w:fill="FFFFFF"/>
        <w:jc w:val="both"/>
        <w:rPr>
          <w:rFonts w:ascii="Calibri" w:hAnsi="Calibri" w:cs="Calibri"/>
          <w:sz w:val="22"/>
          <w:szCs w:val="22"/>
        </w:rPr>
      </w:pPr>
      <w:r>
        <w:rPr>
          <w:rFonts w:ascii="Calibri" w:hAnsi="Calibri" w:cs="Calibri"/>
          <w:sz w:val="22"/>
          <w:szCs w:val="22"/>
        </w:rPr>
        <w:t>Wszelkie koszty związane z usuwaniem wad w okresie gwarancji ponosi Wykonawca.</w:t>
      </w:r>
    </w:p>
    <w:p w:rsidR="00D54E7E" w:rsidRPr="008E3110" w:rsidRDefault="00D54E7E" w:rsidP="000E60E4">
      <w:pPr>
        <w:numPr>
          <w:ilvl w:val="0"/>
          <w:numId w:val="24"/>
        </w:numPr>
        <w:shd w:val="clear" w:color="auto" w:fill="FFFFFF"/>
        <w:jc w:val="both"/>
        <w:rPr>
          <w:rFonts w:ascii="Calibri" w:hAnsi="Calibri" w:cs="Calibri"/>
          <w:sz w:val="22"/>
          <w:szCs w:val="22"/>
        </w:rPr>
      </w:pPr>
      <w:r w:rsidRPr="008E3110">
        <w:rPr>
          <w:rFonts w:ascii="Calibri" w:hAnsi="Calibri" w:cs="Calibri"/>
          <w:sz w:val="22"/>
          <w:szCs w:val="22"/>
        </w:rPr>
        <w:t>Wykonawca zapewnia  odpowiedzialność autorską za wady dzieła do czasu wygaśnięcia rękojmi</w:t>
      </w:r>
      <w:ins w:id="3" w:author="kancelaria Juralowicz, Hermann i Wspolnicy" w:date="2023-05-08T12:07:00Z">
        <w:r>
          <w:rPr>
            <w:rFonts w:ascii="Calibri" w:hAnsi="Calibri" w:cs="Calibri"/>
            <w:sz w:val="22"/>
            <w:szCs w:val="22"/>
          </w:rPr>
          <w:t xml:space="preserve"> </w:t>
        </w:r>
      </w:ins>
      <w:r>
        <w:rPr>
          <w:rFonts w:ascii="Calibri" w:hAnsi="Calibri" w:cs="Calibri"/>
          <w:sz w:val="22"/>
          <w:szCs w:val="22"/>
        </w:rPr>
        <w:t>lub gwarancji</w:t>
      </w:r>
      <w:r w:rsidRPr="008E3110">
        <w:rPr>
          <w:rFonts w:ascii="Calibri" w:hAnsi="Calibri" w:cs="Calibri"/>
          <w:sz w:val="22"/>
          <w:szCs w:val="22"/>
        </w:rPr>
        <w:t xml:space="preserve">.  </w:t>
      </w:r>
    </w:p>
    <w:p w:rsidR="00D54E7E" w:rsidRPr="008E3110" w:rsidRDefault="00D54E7E" w:rsidP="000E60E4">
      <w:pPr>
        <w:numPr>
          <w:ilvl w:val="0"/>
          <w:numId w:val="24"/>
        </w:numPr>
        <w:shd w:val="clear" w:color="auto" w:fill="FFFFFF"/>
        <w:jc w:val="both"/>
        <w:rPr>
          <w:rFonts w:ascii="Calibri" w:hAnsi="Calibri" w:cs="Calibri"/>
          <w:sz w:val="22"/>
          <w:szCs w:val="22"/>
          <w:highlight w:val="yellow"/>
        </w:rPr>
      </w:pPr>
      <w:r w:rsidRPr="008E3110">
        <w:rPr>
          <w:rFonts w:ascii="Calibri" w:hAnsi="Calibri" w:cs="Calibri"/>
          <w:sz w:val="22"/>
          <w:szCs w:val="22"/>
        </w:rPr>
        <w:t xml:space="preserve">W ramach </w:t>
      </w:r>
      <w:r w:rsidRPr="006719A2">
        <w:rPr>
          <w:rFonts w:ascii="Calibri" w:hAnsi="Calibri" w:cs="Calibri"/>
          <w:sz w:val="22"/>
          <w:szCs w:val="22"/>
        </w:rPr>
        <w:t>gwarancji  Wykonawca zobowiązuje się do usuwania zgłoszonych przez Zamawiającego wad w ter</w:t>
      </w:r>
      <w:r w:rsidRPr="008E3110">
        <w:rPr>
          <w:rFonts w:ascii="Calibri" w:hAnsi="Calibri" w:cs="Calibri"/>
          <w:sz w:val="22"/>
          <w:szCs w:val="22"/>
        </w:rPr>
        <w:t>minie 7 dni. W ramach rękojmi Wykonawca będzie odpowiedzialny za usunięcie wszelkich wad. Wykonawca nie może odmówić usunięcia wad stwierdzonych w toku rękojmi</w:t>
      </w:r>
      <w:r>
        <w:rPr>
          <w:rFonts w:ascii="Calibri" w:hAnsi="Calibri" w:cs="Calibri"/>
          <w:sz w:val="22"/>
          <w:szCs w:val="22"/>
        </w:rPr>
        <w:t xml:space="preserve"> lub</w:t>
      </w:r>
      <w:ins w:id="4" w:author="kancelaria Juralowicz, Hermann i Wspolnicy" w:date="2023-05-08T12:47:00Z">
        <w:r>
          <w:rPr>
            <w:rFonts w:ascii="Calibri" w:hAnsi="Calibri" w:cs="Calibri"/>
            <w:sz w:val="22"/>
            <w:szCs w:val="22"/>
          </w:rPr>
          <w:t xml:space="preserve"> </w:t>
        </w:r>
      </w:ins>
      <w:r w:rsidRPr="006719A2">
        <w:rPr>
          <w:rFonts w:ascii="Calibri" w:hAnsi="Calibri" w:cs="Calibri"/>
          <w:sz w:val="22"/>
          <w:szCs w:val="22"/>
        </w:rPr>
        <w:t>gwarancji,</w:t>
      </w:r>
      <w:r w:rsidRPr="008E3110">
        <w:rPr>
          <w:rFonts w:ascii="Calibri" w:hAnsi="Calibri" w:cs="Calibri"/>
          <w:sz w:val="22"/>
          <w:szCs w:val="22"/>
        </w:rPr>
        <w:t xml:space="preserve"> bez względu na wysokość związanych z tym kosztów. Jeżeli Wykonawca nie usunie wad w term</w:t>
      </w:r>
      <w:r w:rsidRPr="006719A2">
        <w:rPr>
          <w:rFonts w:ascii="Calibri" w:hAnsi="Calibri" w:cs="Calibri"/>
          <w:sz w:val="22"/>
          <w:szCs w:val="22"/>
        </w:rPr>
        <w:t>inie</w:t>
      </w:r>
      <w:r w:rsidRPr="008E3110">
        <w:rPr>
          <w:rFonts w:ascii="Calibri" w:hAnsi="Calibri" w:cs="Calibri"/>
          <w:sz w:val="22"/>
          <w:szCs w:val="22"/>
        </w:rPr>
        <w:t xml:space="preserve"> wskazanym powyżej, to Zamawiający może zlecić usunięcie ich stronie trzeciej na koszt Wykonawcy, bez upoważnienia Sądu.</w:t>
      </w:r>
    </w:p>
    <w:p w:rsidR="00D54E7E" w:rsidRPr="008E3110" w:rsidRDefault="00D54E7E" w:rsidP="00F5322B">
      <w:pPr>
        <w:shd w:val="clear" w:color="auto" w:fill="FFFFFF"/>
        <w:tabs>
          <w:tab w:val="left" w:pos="2370"/>
        </w:tabs>
        <w:rPr>
          <w:rFonts w:ascii="Calibri" w:hAnsi="Calibri" w:cs="Calibri"/>
          <w:b/>
          <w:sz w:val="22"/>
          <w:szCs w:val="22"/>
        </w:rPr>
      </w:pPr>
      <w:r w:rsidRPr="008E3110">
        <w:rPr>
          <w:rFonts w:ascii="Calibri" w:hAnsi="Calibri" w:cs="Calibri"/>
          <w:b/>
          <w:sz w:val="22"/>
          <w:szCs w:val="22"/>
        </w:rPr>
        <w:tab/>
      </w:r>
    </w:p>
    <w:p w:rsidR="00D54E7E" w:rsidRPr="008E3110" w:rsidRDefault="00D54E7E" w:rsidP="00F5322B">
      <w:pPr>
        <w:shd w:val="clear" w:color="auto" w:fill="FFFFFF"/>
        <w:spacing w:after="120"/>
        <w:jc w:val="center"/>
        <w:rPr>
          <w:rFonts w:ascii="Calibri" w:hAnsi="Calibri" w:cs="Calibri"/>
          <w:b/>
          <w:sz w:val="22"/>
          <w:szCs w:val="22"/>
        </w:rPr>
      </w:pPr>
      <w:r w:rsidRPr="008E3110">
        <w:rPr>
          <w:rFonts w:ascii="Calibri" w:hAnsi="Calibri" w:cs="Calibri"/>
          <w:b/>
          <w:sz w:val="22"/>
          <w:szCs w:val="22"/>
        </w:rPr>
        <w:t>§3</w:t>
      </w:r>
    </w:p>
    <w:p w:rsidR="00D54E7E" w:rsidRPr="008E3110" w:rsidRDefault="00D54E7E" w:rsidP="00F5322B">
      <w:pPr>
        <w:shd w:val="clear" w:color="auto" w:fill="FFFFFF"/>
        <w:spacing w:after="120"/>
        <w:jc w:val="center"/>
        <w:rPr>
          <w:rFonts w:ascii="Calibri" w:hAnsi="Calibri" w:cs="Calibri"/>
          <w:b/>
          <w:sz w:val="22"/>
          <w:szCs w:val="22"/>
        </w:rPr>
      </w:pPr>
      <w:r w:rsidRPr="008E3110">
        <w:rPr>
          <w:rFonts w:ascii="Calibri" w:hAnsi="Calibri" w:cs="Calibri"/>
          <w:b/>
          <w:sz w:val="22"/>
          <w:szCs w:val="22"/>
        </w:rPr>
        <w:t>WYNAGRODZENIE l TERMINY PŁATNOŚCI</w:t>
      </w:r>
    </w:p>
    <w:p w:rsidR="00D54E7E" w:rsidRPr="008E3110" w:rsidRDefault="00D54E7E" w:rsidP="00F5322B">
      <w:pPr>
        <w:shd w:val="clear" w:color="auto" w:fill="FFFFFF"/>
        <w:jc w:val="center"/>
        <w:rPr>
          <w:rFonts w:ascii="Calibri" w:hAnsi="Calibri" w:cs="Calibri"/>
          <w:b/>
          <w:sz w:val="22"/>
          <w:szCs w:val="22"/>
        </w:rPr>
      </w:pPr>
    </w:p>
    <w:p w:rsidR="00D54E7E" w:rsidRPr="008E3110" w:rsidRDefault="00D54E7E" w:rsidP="008E3110">
      <w:pPr>
        <w:numPr>
          <w:ilvl w:val="0"/>
          <w:numId w:val="6"/>
        </w:numPr>
        <w:tabs>
          <w:tab w:val="clear" w:pos="720"/>
          <w:tab w:val="num" w:pos="284"/>
        </w:tabs>
        <w:ind w:left="284" w:hanging="284"/>
        <w:jc w:val="both"/>
        <w:rPr>
          <w:rFonts w:ascii="Calibri" w:hAnsi="Calibri" w:cs="Calibri"/>
          <w:sz w:val="22"/>
          <w:szCs w:val="22"/>
        </w:rPr>
      </w:pPr>
      <w:r w:rsidRPr="008E3110">
        <w:rPr>
          <w:rFonts w:ascii="Calibri" w:hAnsi="Calibri" w:cs="Calibri"/>
          <w:sz w:val="22"/>
          <w:szCs w:val="22"/>
        </w:rPr>
        <w:t xml:space="preserve">Z tytułu wykonania </w:t>
      </w:r>
      <w:r>
        <w:rPr>
          <w:rFonts w:ascii="Calibri" w:hAnsi="Calibri" w:cs="Calibri"/>
          <w:sz w:val="22"/>
          <w:szCs w:val="22"/>
        </w:rPr>
        <w:t>P</w:t>
      </w:r>
      <w:r w:rsidRPr="008E3110">
        <w:rPr>
          <w:rFonts w:ascii="Calibri" w:hAnsi="Calibri" w:cs="Calibri"/>
          <w:sz w:val="22"/>
          <w:szCs w:val="22"/>
        </w:rPr>
        <w:t xml:space="preserve">rzedmiotu Umowy Zamawiający zobowiązuje się zapłacić Wykonawcy wynagrodzenie w wysokości </w:t>
      </w:r>
      <w:r w:rsidRPr="008E3110">
        <w:rPr>
          <w:rFonts w:ascii="Calibri" w:hAnsi="Calibri" w:cs="Calibri"/>
          <w:b/>
          <w:sz w:val="22"/>
          <w:szCs w:val="22"/>
        </w:rPr>
        <w:t xml:space="preserve">netto: ……… zł  </w:t>
      </w:r>
      <w:r w:rsidRPr="008E3110">
        <w:rPr>
          <w:rFonts w:ascii="Calibri" w:hAnsi="Calibri" w:cs="Calibri"/>
          <w:sz w:val="22"/>
          <w:szCs w:val="22"/>
        </w:rPr>
        <w:t>plus</w:t>
      </w:r>
      <w:r w:rsidRPr="008E3110">
        <w:rPr>
          <w:rFonts w:ascii="Calibri" w:hAnsi="Calibri" w:cs="Calibri"/>
          <w:b/>
          <w:sz w:val="22"/>
          <w:szCs w:val="22"/>
        </w:rPr>
        <w:t xml:space="preserve">  podatek VAT ………</w:t>
      </w:r>
      <w:r w:rsidRPr="008E3110">
        <w:rPr>
          <w:rFonts w:ascii="Calibri" w:hAnsi="Calibri" w:cs="Calibri"/>
          <w:sz w:val="22"/>
          <w:szCs w:val="22"/>
        </w:rPr>
        <w:t xml:space="preserve"> zł co daje kwotę </w:t>
      </w:r>
      <w:r w:rsidRPr="008E3110">
        <w:rPr>
          <w:rFonts w:ascii="Calibri" w:hAnsi="Calibri" w:cs="Calibri"/>
          <w:b/>
          <w:sz w:val="22"/>
          <w:szCs w:val="22"/>
        </w:rPr>
        <w:t>brutto:</w:t>
      </w:r>
      <w:r w:rsidRPr="008E3110">
        <w:rPr>
          <w:rFonts w:ascii="Calibri" w:hAnsi="Calibri" w:cs="Calibri"/>
          <w:sz w:val="22"/>
          <w:szCs w:val="22"/>
        </w:rPr>
        <w:t xml:space="preserve"> </w:t>
      </w:r>
      <w:r w:rsidRPr="008E3110">
        <w:rPr>
          <w:rFonts w:ascii="Calibri" w:hAnsi="Calibri" w:cs="Calibri"/>
          <w:b/>
          <w:sz w:val="22"/>
          <w:szCs w:val="22"/>
        </w:rPr>
        <w:t xml:space="preserve">…….. zł </w:t>
      </w:r>
      <w:r w:rsidRPr="008E3110">
        <w:rPr>
          <w:rFonts w:ascii="Calibri" w:hAnsi="Calibri" w:cs="Calibri"/>
          <w:sz w:val="22"/>
          <w:szCs w:val="22"/>
        </w:rPr>
        <w:t>/</w:t>
      </w:r>
      <w:r>
        <w:rPr>
          <w:rFonts w:ascii="Calibri" w:hAnsi="Calibri" w:cs="Calibri"/>
          <w:sz w:val="22"/>
          <w:szCs w:val="22"/>
        </w:rPr>
        <w:t xml:space="preserve"> (</w:t>
      </w:r>
      <w:r w:rsidRPr="006719A2">
        <w:rPr>
          <w:rFonts w:ascii="Calibri" w:hAnsi="Calibri" w:cs="Calibri"/>
          <w:sz w:val="22"/>
          <w:szCs w:val="22"/>
        </w:rPr>
        <w:t>zwane dalej również „Wynagrodzeniem</w:t>
      </w:r>
      <w:r>
        <w:rPr>
          <w:rFonts w:ascii="Calibri" w:hAnsi="Calibri" w:cs="Calibri"/>
          <w:sz w:val="22"/>
          <w:szCs w:val="22"/>
        </w:rPr>
        <w:t>”)</w:t>
      </w:r>
      <w:r w:rsidRPr="008E3110">
        <w:rPr>
          <w:rFonts w:ascii="Calibri" w:hAnsi="Calibri" w:cs="Calibri"/>
          <w:sz w:val="22"/>
          <w:szCs w:val="22"/>
        </w:rPr>
        <w:t xml:space="preserve"> słownie po podpisaniu przez   Zamawiającego bez zastrzeżeń protokołu zdawczo-odbiorczego</w:t>
      </w:r>
      <w:r>
        <w:rPr>
          <w:rFonts w:ascii="Calibri" w:hAnsi="Calibri" w:cs="Calibri"/>
          <w:sz w:val="22"/>
          <w:szCs w:val="22"/>
        </w:rPr>
        <w:t xml:space="preserve"> w formie pisemnej pod rygorem nieważności.</w:t>
      </w:r>
      <w:r w:rsidRPr="008E3110">
        <w:rPr>
          <w:rFonts w:ascii="Calibri" w:hAnsi="Calibri" w:cs="Calibri"/>
          <w:sz w:val="22"/>
          <w:szCs w:val="22"/>
        </w:rPr>
        <w:t xml:space="preserve"> </w:t>
      </w:r>
    </w:p>
    <w:p w:rsidR="00D54E7E" w:rsidRPr="008E3110" w:rsidRDefault="00D54E7E" w:rsidP="008E3110">
      <w:pPr>
        <w:numPr>
          <w:ilvl w:val="0"/>
          <w:numId w:val="6"/>
        </w:numPr>
        <w:ind w:left="284" w:hanging="284"/>
        <w:jc w:val="both"/>
        <w:rPr>
          <w:rFonts w:ascii="Calibri" w:hAnsi="Calibri" w:cs="Calibri"/>
          <w:sz w:val="22"/>
          <w:szCs w:val="22"/>
        </w:rPr>
      </w:pPr>
      <w:r w:rsidRPr="008E3110">
        <w:rPr>
          <w:rFonts w:ascii="Calibri" w:hAnsi="Calibri" w:cs="Calibri"/>
          <w:sz w:val="22"/>
          <w:szCs w:val="22"/>
        </w:rPr>
        <w:t>Wynagrodzenie nie może ulec zwiększeniu w trakcie realizacji umowy.</w:t>
      </w:r>
    </w:p>
    <w:p w:rsidR="00D54E7E" w:rsidRPr="008E3110" w:rsidRDefault="00D54E7E" w:rsidP="008E3110">
      <w:pPr>
        <w:numPr>
          <w:ilvl w:val="0"/>
          <w:numId w:val="6"/>
        </w:numPr>
        <w:ind w:left="284" w:hanging="284"/>
        <w:jc w:val="both"/>
        <w:rPr>
          <w:rFonts w:ascii="Calibri" w:hAnsi="Calibri" w:cs="Calibri"/>
          <w:sz w:val="22"/>
          <w:szCs w:val="22"/>
          <w:highlight w:val="yellow"/>
        </w:rPr>
      </w:pPr>
      <w:r w:rsidRPr="008E3110">
        <w:rPr>
          <w:rFonts w:ascii="Calibri" w:hAnsi="Calibri" w:cs="Calibri"/>
          <w:sz w:val="22"/>
          <w:szCs w:val="22"/>
        </w:rPr>
        <w:t>Wynagrodzenie o którym mowa w ust 1 obejmuje wszystkie koszty związane z wykonaniem całości Przedmiotu umowy</w:t>
      </w:r>
      <w:r>
        <w:rPr>
          <w:rFonts w:ascii="Calibri" w:hAnsi="Calibri" w:cs="Calibri"/>
          <w:sz w:val="22"/>
          <w:szCs w:val="22"/>
        </w:rPr>
        <w:t>, w szczególności koszty materiałów i transportu.</w:t>
      </w:r>
    </w:p>
    <w:p w:rsidR="00D54E7E" w:rsidRPr="008E3110" w:rsidRDefault="00D54E7E" w:rsidP="008E3110">
      <w:pPr>
        <w:widowControl w:val="0"/>
        <w:numPr>
          <w:ilvl w:val="0"/>
          <w:numId w:val="6"/>
        </w:numPr>
        <w:shd w:val="clear" w:color="auto" w:fill="FFFFFF"/>
        <w:autoSpaceDE w:val="0"/>
        <w:autoSpaceDN w:val="0"/>
        <w:adjustRightInd w:val="0"/>
        <w:ind w:left="284" w:hanging="284"/>
        <w:jc w:val="both"/>
        <w:rPr>
          <w:rFonts w:ascii="Calibri" w:hAnsi="Calibri" w:cs="Calibri"/>
          <w:sz w:val="22"/>
          <w:szCs w:val="22"/>
        </w:rPr>
      </w:pPr>
      <w:r w:rsidRPr="008E3110">
        <w:rPr>
          <w:rFonts w:ascii="Calibri" w:hAnsi="Calibri" w:cs="Calibri"/>
          <w:sz w:val="22"/>
          <w:szCs w:val="22"/>
        </w:rPr>
        <w:t>Wynagrodzenie określone w ust. 1 płatne będzie na podstawie poprawnie wystawion</w:t>
      </w:r>
      <w:r>
        <w:rPr>
          <w:rFonts w:ascii="Calibri" w:hAnsi="Calibri" w:cs="Calibri"/>
          <w:sz w:val="22"/>
          <w:szCs w:val="22"/>
        </w:rPr>
        <w:t xml:space="preserve">ej </w:t>
      </w:r>
      <w:r w:rsidRPr="008E3110">
        <w:rPr>
          <w:rFonts w:ascii="Calibri" w:hAnsi="Calibri" w:cs="Calibri"/>
          <w:sz w:val="22"/>
          <w:szCs w:val="22"/>
        </w:rPr>
        <w:t xml:space="preserve"> faktur</w:t>
      </w:r>
      <w:r>
        <w:rPr>
          <w:rFonts w:ascii="Calibri" w:hAnsi="Calibri" w:cs="Calibri"/>
          <w:sz w:val="22"/>
          <w:szCs w:val="22"/>
        </w:rPr>
        <w:t>y</w:t>
      </w:r>
      <w:r w:rsidRPr="008E3110">
        <w:rPr>
          <w:rFonts w:ascii="Calibri" w:hAnsi="Calibri" w:cs="Calibri"/>
          <w:sz w:val="22"/>
          <w:szCs w:val="22"/>
        </w:rPr>
        <w:t xml:space="preserve">. </w:t>
      </w:r>
    </w:p>
    <w:p w:rsidR="00D54E7E" w:rsidRPr="008E3110" w:rsidRDefault="00D54E7E" w:rsidP="008E3110">
      <w:pPr>
        <w:widowControl w:val="0"/>
        <w:numPr>
          <w:ilvl w:val="0"/>
          <w:numId w:val="6"/>
        </w:numPr>
        <w:shd w:val="clear" w:color="auto" w:fill="FFFFFF"/>
        <w:autoSpaceDE w:val="0"/>
        <w:autoSpaceDN w:val="0"/>
        <w:adjustRightInd w:val="0"/>
        <w:ind w:left="284" w:hanging="284"/>
        <w:jc w:val="both"/>
        <w:rPr>
          <w:rFonts w:ascii="Calibri" w:hAnsi="Calibri" w:cs="Calibri"/>
          <w:sz w:val="22"/>
          <w:szCs w:val="22"/>
        </w:rPr>
      </w:pPr>
      <w:r w:rsidRPr="008E3110">
        <w:rPr>
          <w:rFonts w:ascii="Calibri" w:hAnsi="Calibri" w:cs="Calibri"/>
          <w:sz w:val="22"/>
          <w:szCs w:val="22"/>
        </w:rPr>
        <w:t xml:space="preserve">Podstawą do wystawienia faktury będzie podpisanie przez strony </w:t>
      </w:r>
      <w:r>
        <w:rPr>
          <w:rFonts w:ascii="Calibri" w:hAnsi="Calibri" w:cs="Calibri"/>
          <w:sz w:val="22"/>
          <w:szCs w:val="22"/>
        </w:rPr>
        <w:t xml:space="preserve">w formie pisemnej pod rygorem nieważności </w:t>
      </w:r>
      <w:r w:rsidRPr="008E3110">
        <w:rPr>
          <w:rFonts w:ascii="Calibri" w:hAnsi="Calibri" w:cs="Calibri"/>
          <w:sz w:val="22"/>
          <w:szCs w:val="22"/>
        </w:rPr>
        <w:t>protokołu zdawczo-odbiorczego.</w:t>
      </w:r>
    </w:p>
    <w:p w:rsidR="00D54E7E" w:rsidRPr="008E3110" w:rsidRDefault="00D54E7E" w:rsidP="008E3110">
      <w:pPr>
        <w:widowControl w:val="0"/>
        <w:numPr>
          <w:ilvl w:val="0"/>
          <w:numId w:val="6"/>
        </w:numPr>
        <w:shd w:val="clear" w:color="auto" w:fill="FFFFFF"/>
        <w:autoSpaceDE w:val="0"/>
        <w:autoSpaceDN w:val="0"/>
        <w:adjustRightInd w:val="0"/>
        <w:ind w:left="284" w:hanging="284"/>
        <w:jc w:val="both"/>
        <w:rPr>
          <w:rFonts w:ascii="Calibri" w:hAnsi="Calibri" w:cs="Calibri"/>
          <w:sz w:val="22"/>
          <w:szCs w:val="22"/>
        </w:rPr>
      </w:pPr>
      <w:r w:rsidRPr="008E3110">
        <w:rPr>
          <w:rFonts w:ascii="Calibri" w:hAnsi="Calibri" w:cs="Calibri"/>
          <w:sz w:val="22"/>
          <w:szCs w:val="22"/>
        </w:rPr>
        <w:t>Faktura płatna będzie w terminie do 3</w:t>
      </w:r>
      <w:r>
        <w:rPr>
          <w:rFonts w:ascii="Calibri" w:hAnsi="Calibri" w:cs="Calibri"/>
          <w:sz w:val="22"/>
          <w:szCs w:val="22"/>
        </w:rPr>
        <w:t>0 dni od jej</w:t>
      </w:r>
      <w:r w:rsidRPr="008E3110">
        <w:rPr>
          <w:rFonts w:ascii="Calibri" w:hAnsi="Calibri" w:cs="Calibri"/>
          <w:sz w:val="22"/>
          <w:szCs w:val="22"/>
        </w:rPr>
        <w:t xml:space="preserve"> dostarczenia Zamawiającemu, przelewem na konto wskazane na fakturze.</w:t>
      </w:r>
      <w:r>
        <w:rPr>
          <w:rFonts w:ascii="Calibri" w:hAnsi="Calibri" w:cs="Calibri"/>
          <w:sz w:val="22"/>
          <w:szCs w:val="22"/>
        </w:rPr>
        <w:t xml:space="preserve"> Za datę płatności uznaje się datę zlecenia przelewu przez Zamawiającego.</w:t>
      </w:r>
    </w:p>
    <w:p w:rsidR="00D54E7E" w:rsidRPr="008E3110" w:rsidRDefault="00D54E7E" w:rsidP="008E3110">
      <w:pPr>
        <w:widowControl w:val="0"/>
        <w:numPr>
          <w:ilvl w:val="0"/>
          <w:numId w:val="6"/>
        </w:numPr>
        <w:shd w:val="clear" w:color="auto" w:fill="FFFFFF"/>
        <w:autoSpaceDE w:val="0"/>
        <w:autoSpaceDN w:val="0"/>
        <w:adjustRightInd w:val="0"/>
        <w:ind w:left="284" w:hanging="284"/>
        <w:jc w:val="both"/>
        <w:rPr>
          <w:rFonts w:ascii="Calibri" w:hAnsi="Calibri" w:cs="Calibri"/>
          <w:sz w:val="22"/>
          <w:szCs w:val="22"/>
        </w:rPr>
      </w:pPr>
      <w:r w:rsidRPr="008E3110">
        <w:rPr>
          <w:rFonts w:ascii="Calibri" w:hAnsi="Calibri" w:cs="Calibri"/>
          <w:sz w:val="22"/>
          <w:szCs w:val="22"/>
        </w:rPr>
        <w:t xml:space="preserve">Zamawiający oświadcza, że jest płatnikiem podatku VAT i posiada nr </w:t>
      </w:r>
      <w:r w:rsidRPr="008E3110">
        <w:rPr>
          <w:rFonts w:ascii="Calibri" w:hAnsi="Calibri" w:cs="Calibri"/>
          <w:b/>
          <w:sz w:val="22"/>
          <w:szCs w:val="22"/>
        </w:rPr>
        <w:t>identyfikacyjny NIP 665-</w:t>
      </w:r>
      <w:r w:rsidRPr="008E3110">
        <w:rPr>
          <w:rFonts w:ascii="Calibri" w:hAnsi="Calibri" w:cs="Calibri"/>
          <w:b/>
          <w:sz w:val="22"/>
          <w:szCs w:val="22"/>
        </w:rPr>
        <w:br/>
        <w:t xml:space="preserve">      104-26-75</w:t>
      </w:r>
    </w:p>
    <w:p w:rsidR="00D54E7E" w:rsidRPr="008E3110" w:rsidRDefault="00D54E7E" w:rsidP="008E3110">
      <w:pPr>
        <w:widowControl w:val="0"/>
        <w:numPr>
          <w:ilvl w:val="0"/>
          <w:numId w:val="6"/>
        </w:numPr>
        <w:shd w:val="clear" w:color="auto" w:fill="FFFFFF"/>
        <w:autoSpaceDE w:val="0"/>
        <w:autoSpaceDN w:val="0"/>
        <w:adjustRightInd w:val="0"/>
        <w:ind w:left="284" w:hanging="284"/>
        <w:jc w:val="both"/>
        <w:rPr>
          <w:rFonts w:ascii="Calibri" w:hAnsi="Calibri" w:cs="Calibri"/>
          <w:sz w:val="22"/>
          <w:szCs w:val="22"/>
        </w:rPr>
      </w:pPr>
      <w:r w:rsidRPr="008E3110">
        <w:rPr>
          <w:rFonts w:ascii="Calibri" w:hAnsi="Calibri" w:cs="Calibri"/>
          <w:sz w:val="22"/>
          <w:szCs w:val="22"/>
        </w:rPr>
        <w:t xml:space="preserve">Wykonawca oświadcza, że jest płatnikiem podatku VAT i posiada nr identyfikacyjny NIP           </w:t>
      </w:r>
      <w:r w:rsidRPr="008E3110">
        <w:rPr>
          <w:rFonts w:ascii="Calibri" w:hAnsi="Calibri" w:cs="Calibri"/>
          <w:sz w:val="22"/>
          <w:szCs w:val="22"/>
        </w:rPr>
        <w:br/>
        <w:t xml:space="preserve">  ………</w:t>
      </w:r>
      <w:r>
        <w:rPr>
          <w:rFonts w:ascii="Calibri" w:hAnsi="Calibri" w:cs="Calibri"/>
          <w:sz w:val="22"/>
          <w:szCs w:val="22"/>
        </w:rPr>
        <w:t>…….</w:t>
      </w:r>
      <w:r w:rsidRPr="008E3110">
        <w:rPr>
          <w:rFonts w:ascii="Calibri" w:hAnsi="Calibri" w:cs="Calibri"/>
          <w:sz w:val="22"/>
          <w:szCs w:val="22"/>
        </w:rPr>
        <w:t>… .</w:t>
      </w:r>
    </w:p>
    <w:p w:rsidR="00D54E7E" w:rsidRPr="008E3110" w:rsidRDefault="00D54E7E" w:rsidP="008E3110">
      <w:pPr>
        <w:widowControl w:val="0"/>
        <w:numPr>
          <w:ilvl w:val="0"/>
          <w:numId w:val="6"/>
        </w:numPr>
        <w:shd w:val="clear" w:color="auto" w:fill="FFFFFF"/>
        <w:autoSpaceDE w:val="0"/>
        <w:autoSpaceDN w:val="0"/>
        <w:adjustRightInd w:val="0"/>
        <w:ind w:left="284" w:hanging="284"/>
        <w:jc w:val="both"/>
        <w:rPr>
          <w:rFonts w:ascii="Calibri" w:hAnsi="Calibri" w:cs="Calibri"/>
          <w:sz w:val="22"/>
          <w:szCs w:val="22"/>
        </w:rPr>
      </w:pPr>
      <w:r w:rsidRPr="008E3110">
        <w:rPr>
          <w:rFonts w:ascii="Calibri" w:hAnsi="Calibri" w:cs="Calibri"/>
          <w:sz w:val="22"/>
          <w:szCs w:val="22"/>
        </w:rPr>
        <w:t>Na fakturze Wykonawca zobowiązany jest wpisać  numer umowy,  na podstawie  której została wystawiona faktura. W przypadku braku powyższego numeru faktura zostanie odesłana do Wykonawcy jako wystawiona nieprawidłowo.</w:t>
      </w:r>
    </w:p>
    <w:p w:rsidR="00D54E7E" w:rsidRPr="008E3110" w:rsidRDefault="00D54E7E" w:rsidP="008E3110">
      <w:pPr>
        <w:widowControl w:val="0"/>
        <w:numPr>
          <w:ilvl w:val="0"/>
          <w:numId w:val="6"/>
        </w:numPr>
        <w:shd w:val="clear" w:color="auto" w:fill="FFFFFF"/>
        <w:autoSpaceDE w:val="0"/>
        <w:autoSpaceDN w:val="0"/>
        <w:adjustRightInd w:val="0"/>
        <w:ind w:left="284" w:hanging="284"/>
        <w:jc w:val="both"/>
        <w:rPr>
          <w:rFonts w:ascii="Calibri" w:hAnsi="Calibri" w:cs="Calibri"/>
          <w:sz w:val="22"/>
          <w:szCs w:val="22"/>
        </w:rPr>
      </w:pPr>
      <w:r w:rsidRPr="008E3110">
        <w:rPr>
          <w:rFonts w:ascii="Calibri" w:hAnsi="Calibri" w:cs="Calibri"/>
          <w:sz w:val="22"/>
          <w:szCs w:val="22"/>
        </w:rPr>
        <w:t xml:space="preserve">Fakturę z naniesionym numerem umowy wraz z protokołem zdawczo-odbiorczym  należy złożyć do Kancelarii Wojewódzkiego Szpitala  Zespolonego w Koninie przy ul. Szpitalnej 45, budynek D, II piętro, pokój 3/13. </w:t>
      </w:r>
    </w:p>
    <w:p w:rsidR="00D54E7E" w:rsidRPr="008E3110" w:rsidRDefault="00D54E7E" w:rsidP="00F5322B">
      <w:pPr>
        <w:shd w:val="clear" w:color="auto" w:fill="FFFFFF"/>
        <w:tabs>
          <w:tab w:val="left" w:pos="3825"/>
          <w:tab w:val="center" w:pos="4739"/>
        </w:tabs>
        <w:spacing w:after="120"/>
        <w:rPr>
          <w:rFonts w:ascii="Calibri" w:hAnsi="Calibri" w:cs="Calibri"/>
          <w:b/>
          <w:sz w:val="22"/>
          <w:szCs w:val="22"/>
        </w:rPr>
      </w:pPr>
      <w:r w:rsidRPr="008E3110">
        <w:rPr>
          <w:rFonts w:ascii="Calibri" w:hAnsi="Calibri" w:cs="Calibri"/>
          <w:b/>
          <w:sz w:val="22"/>
          <w:szCs w:val="22"/>
        </w:rPr>
        <w:tab/>
      </w:r>
      <w:r>
        <w:rPr>
          <w:rFonts w:ascii="Calibri" w:hAnsi="Calibri" w:cs="Calibri"/>
          <w:b/>
          <w:sz w:val="22"/>
          <w:szCs w:val="22"/>
        </w:rPr>
        <w:t xml:space="preserve">   </w:t>
      </w:r>
      <w:r w:rsidRPr="008E3110">
        <w:rPr>
          <w:rFonts w:ascii="Calibri" w:hAnsi="Calibri" w:cs="Calibri"/>
          <w:b/>
          <w:sz w:val="22"/>
          <w:szCs w:val="22"/>
        </w:rPr>
        <w:t xml:space="preserve">          §</w:t>
      </w:r>
      <w:r>
        <w:rPr>
          <w:rFonts w:ascii="Calibri" w:hAnsi="Calibri" w:cs="Calibri"/>
          <w:b/>
          <w:sz w:val="22"/>
          <w:szCs w:val="22"/>
        </w:rPr>
        <w:t xml:space="preserve"> </w:t>
      </w:r>
      <w:r w:rsidRPr="008E3110">
        <w:rPr>
          <w:rFonts w:ascii="Calibri" w:hAnsi="Calibri" w:cs="Calibri"/>
          <w:b/>
          <w:sz w:val="22"/>
          <w:szCs w:val="22"/>
        </w:rPr>
        <w:t>4</w:t>
      </w:r>
    </w:p>
    <w:p w:rsidR="00D54E7E" w:rsidRPr="008E3110" w:rsidRDefault="00D54E7E" w:rsidP="00F5322B">
      <w:pPr>
        <w:shd w:val="clear" w:color="auto" w:fill="FFFFFF"/>
        <w:jc w:val="center"/>
        <w:rPr>
          <w:rFonts w:ascii="Calibri" w:hAnsi="Calibri" w:cs="Calibri"/>
          <w:b/>
          <w:sz w:val="22"/>
          <w:szCs w:val="22"/>
        </w:rPr>
      </w:pPr>
      <w:r>
        <w:rPr>
          <w:rFonts w:ascii="Calibri" w:hAnsi="Calibri" w:cs="Calibri"/>
          <w:b/>
          <w:sz w:val="22"/>
          <w:szCs w:val="22"/>
        </w:rPr>
        <w:t xml:space="preserve">TERMIN WYKONANIA PRZEDMIOTU </w:t>
      </w:r>
      <w:r w:rsidRPr="008E3110">
        <w:rPr>
          <w:rFonts w:ascii="Calibri" w:hAnsi="Calibri" w:cs="Calibri"/>
          <w:b/>
          <w:sz w:val="22"/>
          <w:szCs w:val="22"/>
        </w:rPr>
        <w:t>UMOWY</w:t>
      </w:r>
    </w:p>
    <w:p w:rsidR="00D54E7E" w:rsidRPr="008E3110" w:rsidRDefault="00D54E7E" w:rsidP="00F5322B">
      <w:pPr>
        <w:widowControl w:val="0"/>
        <w:shd w:val="clear" w:color="auto" w:fill="FFFFFF"/>
        <w:autoSpaceDE w:val="0"/>
        <w:autoSpaceDN w:val="0"/>
        <w:adjustRightInd w:val="0"/>
        <w:jc w:val="center"/>
        <w:rPr>
          <w:rFonts w:ascii="Calibri" w:hAnsi="Calibri" w:cs="Calibri"/>
          <w:sz w:val="22"/>
          <w:szCs w:val="22"/>
        </w:rPr>
      </w:pPr>
    </w:p>
    <w:p w:rsidR="00D54E7E" w:rsidRPr="006A45C5" w:rsidRDefault="00D54E7E" w:rsidP="000D257F">
      <w:pPr>
        <w:widowControl w:val="0"/>
        <w:numPr>
          <w:ilvl w:val="0"/>
          <w:numId w:val="2"/>
        </w:numPr>
        <w:shd w:val="clear" w:color="auto" w:fill="FFFFFF"/>
        <w:autoSpaceDE w:val="0"/>
        <w:autoSpaceDN w:val="0"/>
        <w:adjustRightInd w:val="0"/>
        <w:jc w:val="both"/>
        <w:rPr>
          <w:ins w:id="5" w:author="kancelaria Juralowicz, Hermann i Wspolnicy" w:date="2023-05-08T13:23:00Z"/>
          <w:rFonts w:ascii="Calibri" w:hAnsi="Calibri" w:cs="Calibri"/>
          <w:sz w:val="22"/>
          <w:szCs w:val="22"/>
          <w:highlight w:val="yellow"/>
        </w:rPr>
      </w:pPr>
      <w:r>
        <w:rPr>
          <w:rFonts w:ascii="Calibri" w:hAnsi="Calibri" w:cs="Calibri"/>
          <w:sz w:val="22"/>
          <w:szCs w:val="22"/>
        </w:rPr>
        <w:t xml:space="preserve"> Wykonawca zobowiązuje się wykonać Przedmiot Umowy w terminie </w:t>
      </w:r>
      <w:r w:rsidRPr="00542018">
        <w:rPr>
          <w:rFonts w:ascii="Calibri" w:hAnsi="Calibri" w:cs="Calibri"/>
          <w:sz w:val="22"/>
          <w:szCs w:val="22"/>
        </w:rPr>
        <w:t>do 25 czerwca 2023 r., przy</w:t>
      </w:r>
      <w:r>
        <w:rPr>
          <w:rFonts w:ascii="Calibri" w:hAnsi="Calibri" w:cs="Calibri"/>
          <w:sz w:val="22"/>
          <w:szCs w:val="22"/>
        </w:rPr>
        <w:t xml:space="preserve"> czym </w:t>
      </w:r>
      <w:r w:rsidRPr="000D257F">
        <w:rPr>
          <w:rFonts w:ascii="Calibri" w:hAnsi="Calibri" w:cs="Calibri"/>
          <w:sz w:val="22"/>
          <w:szCs w:val="22"/>
        </w:rPr>
        <w:t xml:space="preserve">montaż oznakowania wewnętrznego z </w:t>
      </w:r>
      <w:r>
        <w:rPr>
          <w:rFonts w:ascii="Calibri" w:hAnsi="Calibri" w:cs="Calibri"/>
          <w:sz w:val="22"/>
          <w:szCs w:val="22"/>
        </w:rPr>
        <w:t>par. 1 ust. 1 pkt. 3)</w:t>
      </w:r>
      <w:r w:rsidRPr="000D257F">
        <w:rPr>
          <w:rFonts w:ascii="Calibri" w:hAnsi="Calibri" w:cs="Calibri"/>
          <w:sz w:val="22"/>
          <w:szCs w:val="22"/>
        </w:rPr>
        <w:t xml:space="preserve"> oraz 4</w:t>
      </w:r>
      <w:r>
        <w:rPr>
          <w:rFonts w:ascii="Calibri" w:hAnsi="Calibri" w:cs="Calibri"/>
          <w:sz w:val="22"/>
          <w:szCs w:val="22"/>
        </w:rPr>
        <w:t>)</w:t>
      </w:r>
      <w:r w:rsidRPr="000D257F">
        <w:rPr>
          <w:rFonts w:ascii="Calibri" w:hAnsi="Calibri" w:cs="Calibri"/>
          <w:sz w:val="22"/>
          <w:szCs w:val="22"/>
        </w:rPr>
        <w:t xml:space="preserve"> </w:t>
      </w:r>
      <w:r>
        <w:rPr>
          <w:rFonts w:ascii="Calibri" w:hAnsi="Calibri" w:cs="Calibri"/>
          <w:sz w:val="22"/>
          <w:szCs w:val="22"/>
        </w:rPr>
        <w:t xml:space="preserve">umowy jest </w:t>
      </w:r>
      <w:r w:rsidRPr="000D257F">
        <w:rPr>
          <w:rFonts w:ascii="Calibri" w:hAnsi="Calibri" w:cs="Calibri"/>
          <w:sz w:val="22"/>
          <w:szCs w:val="22"/>
        </w:rPr>
        <w:t>możliwy po zamontowaniu planów tyflograficznych tj. w okresie 05.06.2023 r. – 25.06.2023 r.</w:t>
      </w:r>
    </w:p>
    <w:p w:rsidR="00D54E7E" w:rsidRPr="006A45C5" w:rsidRDefault="00D54E7E" w:rsidP="000D257F">
      <w:pPr>
        <w:widowControl w:val="0"/>
        <w:numPr>
          <w:ilvl w:val="0"/>
          <w:numId w:val="2"/>
        </w:numPr>
        <w:shd w:val="clear" w:color="auto" w:fill="FFFFFF"/>
        <w:autoSpaceDE w:val="0"/>
        <w:autoSpaceDN w:val="0"/>
        <w:adjustRightInd w:val="0"/>
        <w:jc w:val="both"/>
        <w:rPr>
          <w:rFonts w:ascii="Calibri" w:hAnsi="Calibri" w:cs="Calibri"/>
          <w:sz w:val="22"/>
          <w:szCs w:val="22"/>
          <w:highlight w:val="yellow"/>
        </w:rPr>
      </w:pPr>
      <w:r>
        <w:rPr>
          <w:rFonts w:ascii="Calibri" w:hAnsi="Calibri" w:cs="Calibri"/>
          <w:sz w:val="22"/>
          <w:szCs w:val="22"/>
        </w:rPr>
        <w:t>Wykonawca poinformuje Zamawiającego o dacie rozpoczęcia prac związanych z montażem z co najmniej 2 dniowym wyprzedzeniem.</w:t>
      </w:r>
    </w:p>
    <w:p w:rsidR="00D54E7E" w:rsidRDefault="00D54E7E" w:rsidP="006A45C5">
      <w:pPr>
        <w:numPr>
          <w:ilvl w:val="0"/>
          <w:numId w:val="2"/>
        </w:numPr>
        <w:suppressAutoHyphens/>
        <w:jc w:val="both"/>
      </w:pPr>
      <w:r>
        <w:rPr>
          <w:rFonts w:ascii="Calibri" w:hAnsi="Calibri" w:cs="Calibri"/>
          <w:sz w:val="22"/>
          <w:szCs w:val="22"/>
        </w:rPr>
        <w:t>Wykonawca  zawiadomi Zamawiającego o gotowości odbioru Przedmiotu Umowy.</w:t>
      </w:r>
    </w:p>
    <w:p w:rsidR="00D54E7E" w:rsidRPr="003B7491" w:rsidRDefault="00D54E7E" w:rsidP="006A45C5">
      <w:pPr>
        <w:widowControl w:val="0"/>
        <w:shd w:val="clear" w:color="auto" w:fill="FFFFFF"/>
        <w:autoSpaceDE w:val="0"/>
        <w:autoSpaceDN w:val="0"/>
        <w:adjustRightInd w:val="0"/>
        <w:ind w:left="360"/>
        <w:jc w:val="both"/>
        <w:rPr>
          <w:rFonts w:ascii="Calibri" w:hAnsi="Calibri" w:cs="Calibri"/>
          <w:sz w:val="22"/>
          <w:szCs w:val="22"/>
          <w:highlight w:val="yellow"/>
        </w:rPr>
      </w:pPr>
    </w:p>
    <w:p w:rsidR="00D54E7E" w:rsidRPr="008E3110" w:rsidRDefault="00D54E7E" w:rsidP="008E3110">
      <w:pPr>
        <w:widowControl w:val="0"/>
        <w:numPr>
          <w:ilvl w:val="0"/>
          <w:numId w:val="2"/>
        </w:numPr>
        <w:shd w:val="clear" w:color="auto" w:fill="FFFFFF"/>
        <w:autoSpaceDE w:val="0"/>
        <w:autoSpaceDN w:val="0"/>
        <w:adjustRightInd w:val="0"/>
        <w:jc w:val="both"/>
        <w:rPr>
          <w:rFonts w:ascii="Calibri" w:hAnsi="Calibri" w:cs="Calibri"/>
          <w:sz w:val="22"/>
          <w:szCs w:val="22"/>
        </w:rPr>
      </w:pPr>
      <w:r w:rsidRPr="008E3110">
        <w:rPr>
          <w:rFonts w:ascii="Calibri" w:hAnsi="Calibri" w:cs="Calibri"/>
          <w:sz w:val="22"/>
          <w:szCs w:val="22"/>
        </w:rPr>
        <w:t xml:space="preserve">Za termin odbioru </w:t>
      </w:r>
      <w:r>
        <w:rPr>
          <w:rFonts w:ascii="Calibri" w:hAnsi="Calibri" w:cs="Calibri"/>
          <w:sz w:val="22"/>
          <w:szCs w:val="22"/>
        </w:rPr>
        <w:t>Przedmiotu Umowy</w:t>
      </w:r>
      <w:r w:rsidRPr="008E3110">
        <w:rPr>
          <w:rFonts w:ascii="Calibri" w:hAnsi="Calibri" w:cs="Calibri"/>
          <w:sz w:val="22"/>
          <w:szCs w:val="22"/>
        </w:rPr>
        <w:t xml:space="preserve"> uznaje się datę </w:t>
      </w:r>
      <w:r>
        <w:rPr>
          <w:rFonts w:ascii="Calibri" w:hAnsi="Calibri" w:cs="Calibri"/>
          <w:sz w:val="22"/>
          <w:szCs w:val="22"/>
        </w:rPr>
        <w:t xml:space="preserve">sporządzenia przez strony w formie pisemnej pod rygorem nieważności </w:t>
      </w:r>
      <w:r w:rsidRPr="008E3110">
        <w:rPr>
          <w:rFonts w:ascii="Calibri" w:hAnsi="Calibri" w:cs="Calibri"/>
          <w:sz w:val="22"/>
          <w:szCs w:val="22"/>
        </w:rPr>
        <w:t>protokołu zdawczo-odbiorczego</w:t>
      </w:r>
      <w:r>
        <w:rPr>
          <w:rFonts w:ascii="Calibri" w:hAnsi="Calibri" w:cs="Calibri"/>
          <w:sz w:val="22"/>
          <w:szCs w:val="22"/>
        </w:rPr>
        <w:t xml:space="preserve"> bez zastrzeżeń, uznając ją za datę wykonania P</w:t>
      </w:r>
      <w:r w:rsidRPr="008E3110">
        <w:rPr>
          <w:rFonts w:ascii="Calibri" w:hAnsi="Calibri" w:cs="Calibri"/>
          <w:sz w:val="22"/>
          <w:szCs w:val="22"/>
        </w:rPr>
        <w:t xml:space="preserve">rzedmiotu </w:t>
      </w:r>
      <w:r>
        <w:rPr>
          <w:rFonts w:ascii="Calibri" w:hAnsi="Calibri" w:cs="Calibri"/>
          <w:sz w:val="22"/>
          <w:szCs w:val="22"/>
        </w:rPr>
        <w:t>U</w:t>
      </w:r>
      <w:r w:rsidRPr="008E3110">
        <w:rPr>
          <w:rFonts w:ascii="Calibri" w:hAnsi="Calibri" w:cs="Calibri"/>
          <w:sz w:val="22"/>
          <w:szCs w:val="22"/>
        </w:rPr>
        <w:t xml:space="preserve">mowy. </w:t>
      </w:r>
    </w:p>
    <w:p w:rsidR="00D54E7E" w:rsidRPr="008E3110" w:rsidRDefault="00D54E7E" w:rsidP="00F5322B">
      <w:pPr>
        <w:rPr>
          <w:rFonts w:ascii="Calibri" w:hAnsi="Calibri" w:cs="Calibri"/>
          <w:b/>
          <w:bCs/>
          <w:sz w:val="22"/>
          <w:szCs w:val="22"/>
        </w:rPr>
      </w:pPr>
    </w:p>
    <w:p w:rsidR="00D54E7E" w:rsidRPr="008E3110" w:rsidRDefault="00D54E7E" w:rsidP="00F5322B">
      <w:pPr>
        <w:jc w:val="center"/>
        <w:rPr>
          <w:rFonts w:ascii="Calibri" w:hAnsi="Calibri" w:cs="Calibri"/>
          <w:sz w:val="22"/>
          <w:szCs w:val="22"/>
        </w:rPr>
      </w:pPr>
      <w:r w:rsidRPr="008E3110">
        <w:rPr>
          <w:rFonts w:ascii="Calibri" w:hAnsi="Calibri" w:cs="Calibri"/>
          <w:b/>
          <w:sz w:val="22"/>
          <w:szCs w:val="22"/>
        </w:rPr>
        <w:t>§ 5</w:t>
      </w:r>
    </w:p>
    <w:p w:rsidR="00D54E7E" w:rsidRPr="008E3110" w:rsidRDefault="00D54E7E" w:rsidP="00F5322B">
      <w:pPr>
        <w:shd w:val="clear" w:color="auto" w:fill="FFFFFF"/>
        <w:jc w:val="center"/>
        <w:rPr>
          <w:rFonts w:ascii="Calibri" w:hAnsi="Calibri" w:cs="Calibri"/>
          <w:b/>
          <w:sz w:val="22"/>
          <w:szCs w:val="22"/>
        </w:rPr>
      </w:pPr>
      <w:r w:rsidRPr="008E3110">
        <w:rPr>
          <w:rFonts w:ascii="Calibri" w:hAnsi="Calibri" w:cs="Calibri"/>
          <w:b/>
          <w:color w:val="000000"/>
          <w:sz w:val="22"/>
          <w:szCs w:val="22"/>
        </w:rPr>
        <w:t>ODSTĄPIENIE OD</w:t>
      </w:r>
      <w:r w:rsidRPr="008E3110">
        <w:rPr>
          <w:rFonts w:ascii="Calibri" w:hAnsi="Calibri" w:cs="Calibri"/>
          <w:b/>
          <w:color w:val="0070C0"/>
          <w:sz w:val="22"/>
          <w:szCs w:val="22"/>
        </w:rPr>
        <w:t xml:space="preserve"> </w:t>
      </w:r>
      <w:r w:rsidRPr="008E3110">
        <w:rPr>
          <w:rFonts w:ascii="Calibri" w:hAnsi="Calibri" w:cs="Calibri"/>
          <w:b/>
          <w:sz w:val="22"/>
          <w:szCs w:val="22"/>
        </w:rPr>
        <w:t>UMOWY</w:t>
      </w:r>
    </w:p>
    <w:p w:rsidR="00D54E7E" w:rsidRPr="008E3110" w:rsidRDefault="00D54E7E" w:rsidP="00F5322B">
      <w:pPr>
        <w:shd w:val="clear" w:color="auto" w:fill="FFFFFF"/>
        <w:rPr>
          <w:rFonts w:ascii="Calibri" w:hAnsi="Calibri" w:cs="Calibri"/>
          <w:b/>
          <w:sz w:val="22"/>
          <w:szCs w:val="22"/>
        </w:rPr>
      </w:pPr>
    </w:p>
    <w:p w:rsidR="00D54E7E" w:rsidRPr="008E3110" w:rsidRDefault="00D54E7E" w:rsidP="00F5322B">
      <w:pPr>
        <w:widowControl w:val="0"/>
        <w:numPr>
          <w:ilvl w:val="0"/>
          <w:numId w:val="3"/>
        </w:numPr>
        <w:shd w:val="clear" w:color="auto" w:fill="FFFFFF"/>
        <w:autoSpaceDE w:val="0"/>
        <w:autoSpaceDN w:val="0"/>
        <w:adjustRightInd w:val="0"/>
        <w:jc w:val="both"/>
        <w:rPr>
          <w:rFonts w:ascii="Calibri" w:hAnsi="Calibri" w:cs="Calibri"/>
          <w:sz w:val="22"/>
          <w:szCs w:val="22"/>
        </w:rPr>
      </w:pPr>
      <w:r w:rsidRPr="008E3110">
        <w:rPr>
          <w:rFonts w:ascii="Calibri" w:hAnsi="Calibri" w:cs="Calibri"/>
          <w:sz w:val="22"/>
          <w:szCs w:val="22"/>
        </w:rPr>
        <w:t>Zamawiający może odstąpić od umowy,</w:t>
      </w:r>
      <w:r w:rsidRPr="008E3110">
        <w:rPr>
          <w:rFonts w:ascii="Calibri" w:hAnsi="Calibri" w:cs="Calibri"/>
          <w:b/>
          <w:color w:val="0070C0"/>
          <w:sz w:val="22"/>
          <w:szCs w:val="22"/>
        </w:rPr>
        <w:t xml:space="preserve"> </w:t>
      </w:r>
      <w:r w:rsidRPr="008E3110">
        <w:rPr>
          <w:rFonts w:ascii="Calibri" w:hAnsi="Calibri" w:cs="Calibri"/>
          <w:color w:val="000000"/>
          <w:sz w:val="22"/>
          <w:szCs w:val="22"/>
        </w:rPr>
        <w:t>poza sytuacjami określonymi w kodeksie cywilnym, w każdym przypadku</w:t>
      </w:r>
      <w:r w:rsidRPr="008E3110">
        <w:rPr>
          <w:rFonts w:ascii="Calibri" w:hAnsi="Calibri" w:cs="Calibri"/>
          <w:sz w:val="22"/>
          <w:szCs w:val="22"/>
        </w:rPr>
        <w:t xml:space="preserve"> gdy:</w:t>
      </w:r>
    </w:p>
    <w:p w:rsidR="00D54E7E" w:rsidRDefault="00D54E7E" w:rsidP="00F5322B">
      <w:pPr>
        <w:widowControl w:val="0"/>
        <w:numPr>
          <w:ilvl w:val="1"/>
          <w:numId w:val="3"/>
        </w:numPr>
        <w:shd w:val="clear" w:color="auto" w:fill="FFFFFF"/>
        <w:autoSpaceDE w:val="0"/>
        <w:autoSpaceDN w:val="0"/>
        <w:adjustRightInd w:val="0"/>
        <w:jc w:val="both"/>
        <w:rPr>
          <w:rFonts w:ascii="Calibri" w:hAnsi="Calibri" w:cs="Calibri"/>
          <w:sz w:val="22"/>
          <w:szCs w:val="22"/>
        </w:rPr>
      </w:pPr>
      <w:r w:rsidRPr="008E3110">
        <w:rPr>
          <w:rFonts w:ascii="Calibri" w:hAnsi="Calibri" w:cs="Calibri"/>
          <w:sz w:val="22"/>
          <w:szCs w:val="22"/>
        </w:rPr>
        <w:t xml:space="preserve">. </w:t>
      </w:r>
      <w:r>
        <w:rPr>
          <w:rFonts w:ascii="Calibri" w:hAnsi="Calibri" w:cs="Calibri"/>
          <w:sz w:val="22"/>
          <w:szCs w:val="22"/>
        </w:rPr>
        <w:t xml:space="preserve"> Wykonawca opóźnia się z wykonaniem Przedmiotu Umowy, w całości albo w części, o co najmniej 2 dni w stosunku do terminu określonego w par. 4 umowy,</w:t>
      </w:r>
    </w:p>
    <w:p w:rsidR="00D54E7E" w:rsidRDefault="00D54E7E" w:rsidP="00F5322B">
      <w:pPr>
        <w:widowControl w:val="0"/>
        <w:numPr>
          <w:ilvl w:val="1"/>
          <w:numId w:val="3"/>
        </w:numPr>
        <w:shd w:val="clear" w:color="auto" w:fill="FFFFFF"/>
        <w:autoSpaceDE w:val="0"/>
        <w:autoSpaceDN w:val="0"/>
        <w:adjustRightInd w:val="0"/>
        <w:jc w:val="both"/>
        <w:rPr>
          <w:rFonts w:ascii="Calibri" w:hAnsi="Calibri" w:cs="Calibri"/>
          <w:sz w:val="22"/>
          <w:szCs w:val="22"/>
        </w:rPr>
      </w:pPr>
      <w:r>
        <w:rPr>
          <w:rFonts w:ascii="Calibri" w:hAnsi="Calibri" w:cs="Calibri"/>
          <w:sz w:val="22"/>
          <w:szCs w:val="22"/>
        </w:rPr>
        <w:t>trzykrotnego opóźnienia w usunięciu wady Przedmiotu Umowy,</w:t>
      </w:r>
    </w:p>
    <w:p w:rsidR="00D54E7E" w:rsidRDefault="00D54E7E" w:rsidP="00F5322B">
      <w:pPr>
        <w:widowControl w:val="0"/>
        <w:numPr>
          <w:ilvl w:val="1"/>
          <w:numId w:val="3"/>
        </w:numPr>
        <w:shd w:val="clear" w:color="auto" w:fill="FFFFFF"/>
        <w:autoSpaceDE w:val="0"/>
        <w:autoSpaceDN w:val="0"/>
        <w:adjustRightInd w:val="0"/>
        <w:jc w:val="both"/>
        <w:rPr>
          <w:rFonts w:ascii="Calibri" w:hAnsi="Calibri" w:cs="Calibri"/>
          <w:sz w:val="22"/>
          <w:szCs w:val="22"/>
        </w:rPr>
      </w:pPr>
      <w:r>
        <w:rPr>
          <w:rFonts w:ascii="Calibri" w:hAnsi="Calibri" w:cs="Calibri"/>
          <w:sz w:val="22"/>
          <w:szCs w:val="22"/>
        </w:rPr>
        <w:t xml:space="preserve"> opóźnienia w usunięciu wady Przedmiotu Umowy trwającego ponad 14 dni,</w:t>
      </w:r>
    </w:p>
    <w:p w:rsidR="00D54E7E" w:rsidRPr="008E3110" w:rsidRDefault="00D54E7E" w:rsidP="00F5322B">
      <w:pPr>
        <w:widowControl w:val="0"/>
        <w:numPr>
          <w:ilvl w:val="1"/>
          <w:numId w:val="3"/>
        </w:numPr>
        <w:shd w:val="clear" w:color="auto" w:fill="FFFFFF"/>
        <w:autoSpaceDE w:val="0"/>
        <w:autoSpaceDN w:val="0"/>
        <w:adjustRightInd w:val="0"/>
        <w:jc w:val="both"/>
        <w:rPr>
          <w:rFonts w:ascii="Calibri" w:hAnsi="Calibri" w:cs="Calibri"/>
          <w:sz w:val="22"/>
          <w:szCs w:val="22"/>
        </w:rPr>
      </w:pPr>
      <w:r>
        <w:rPr>
          <w:rFonts w:ascii="Calibri" w:hAnsi="Calibri" w:cs="Calibri"/>
          <w:sz w:val="22"/>
          <w:szCs w:val="22"/>
        </w:rPr>
        <w:t>trzykrotnej reklamacji jakościowej dotyczącej Przedmiotu Umowy,</w:t>
      </w:r>
    </w:p>
    <w:p w:rsidR="00D54E7E" w:rsidRPr="008E3110" w:rsidRDefault="00D54E7E" w:rsidP="00F5322B">
      <w:pPr>
        <w:widowControl w:val="0"/>
        <w:numPr>
          <w:ilvl w:val="1"/>
          <w:numId w:val="3"/>
        </w:numPr>
        <w:shd w:val="clear" w:color="auto" w:fill="FFFFFF"/>
        <w:autoSpaceDE w:val="0"/>
        <w:autoSpaceDN w:val="0"/>
        <w:adjustRightInd w:val="0"/>
        <w:jc w:val="both"/>
        <w:rPr>
          <w:rFonts w:ascii="Calibri" w:hAnsi="Calibri" w:cs="Calibri"/>
          <w:sz w:val="22"/>
          <w:szCs w:val="22"/>
        </w:rPr>
      </w:pPr>
      <w:r w:rsidRPr="008E3110">
        <w:rPr>
          <w:rFonts w:ascii="Calibri" w:hAnsi="Calibri" w:cs="Calibri"/>
          <w:sz w:val="22"/>
          <w:szCs w:val="22"/>
        </w:rPr>
        <w:t>Wykonawca wykonuje swoje obowiązki w sposób nierzetelny lub opieszały lub jeżeli jego działania narażają Zamawiającego na szkodę, a pomimo dodatkowego upomnienia nie następuje poprawa w wykonywaniu obowiązków</w:t>
      </w:r>
      <w:r>
        <w:rPr>
          <w:rFonts w:ascii="Calibri" w:hAnsi="Calibri" w:cs="Calibri"/>
          <w:sz w:val="22"/>
          <w:szCs w:val="22"/>
        </w:rPr>
        <w:t xml:space="preserve"> w wyznaczonym terminie</w:t>
      </w:r>
      <w:r w:rsidRPr="008E3110">
        <w:rPr>
          <w:rFonts w:ascii="Calibri" w:hAnsi="Calibri" w:cs="Calibri"/>
          <w:sz w:val="22"/>
          <w:szCs w:val="22"/>
        </w:rPr>
        <w:t>, albo w inny sposób narusza istotne postanowienia umowy,.</w:t>
      </w:r>
    </w:p>
    <w:p w:rsidR="00D54E7E" w:rsidRDefault="00D54E7E" w:rsidP="00F5322B">
      <w:pPr>
        <w:widowControl w:val="0"/>
        <w:numPr>
          <w:ilvl w:val="1"/>
          <w:numId w:val="3"/>
        </w:numPr>
        <w:shd w:val="clear" w:color="auto" w:fill="FFFFFF"/>
        <w:autoSpaceDE w:val="0"/>
        <w:autoSpaceDN w:val="0"/>
        <w:adjustRightInd w:val="0"/>
        <w:jc w:val="both"/>
        <w:rPr>
          <w:rFonts w:ascii="Calibri" w:hAnsi="Calibri" w:cs="Calibri"/>
          <w:sz w:val="22"/>
          <w:szCs w:val="22"/>
        </w:rPr>
      </w:pPr>
      <w:r w:rsidRPr="008E3110">
        <w:rPr>
          <w:rFonts w:ascii="Calibri" w:hAnsi="Calibri" w:cs="Calibri"/>
          <w:sz w:val="22"/>
          <w:szCs w:val="22"/>
        </w:rPr>
        <w:t>innego rażącego naruszenia umowy lub przepisów prawa przez Wykonawcę</w:t>
      </w:r>
      <w:r>
        <w:rPr>
          <w:rFonts w:ascii="Calibri" w:hAnsi="Calibri" w:cs="Calibri"/>
          <w:sz w:val="22"/>
          <w:szCs w:val="22"/>
        </w:rPr>
        <w:t>.</w:t>
      </w:r>
    </w:p>
    <w:p w:rsidR="00D54E7E" w:rsidRPr="002976EC" w:rsidRDefault="00D54E7E" w:rsidP="001660E9">
      <w:pPr>
        <w:pStyle w:val="ListParagraph"/>
        <w:widowControl w:val="0"/>
        <w:numPr>
          <w:ilvl w:val="0"/>
          <w:numId w:val="3"/>
        </w:numPr>
        <w:shd w:val="clear" w:color="auto" w:fill="FFFFFF"/>
        <w:autoSpaceDE w:val="0"/>
        <w:autoSpaceDN w:val="0"/>
        <w:adjustRightInd w:val="0"/>
        <w:jc w:val="both"/>
        <w:rPr>
          <w:rFonts w:ascii="Calibri" w:hAnsi="Calibri" w:cs="Calibri"/>
          <w:sz w:val="22"/>
          <w:szCs w:val="22"/>
        </w:rPr>
      </w:pPr>
      <w:r w:rsidRPr="002976EC">
        <w:rPr>
          <w:rFonts w:ascii="Calibri" w:hAnsi="Calibri" w:cs="Calibri"/>
          <w:sz w:val="22"/>
          <w:szCs w:val="22"/>
        </w:rPr>
        <w:t>Odstąpienie od  umowy wymaga uzasadnienia i dokonane może zostać w terminie 45 dni od dnia powzięcia przez Zamawiającego wiadomości o zaistnieniu którejkolwiek z ww. okoliczności stanowiącej podstawę do odstąpienia.</w:t>
      </w:r>
    </w:p>
    <w:p w:rsidR="00D54E7E" w:rsidRPr="001660E9" w:rsidRDefault="00D54E7E" w:rsidP="001660E9">
      <w:pPr>
        <w:pStyle w:val="ListParagraph"/>
        <w:widowControl w:val="0"/>
        <w:numPr>
          <w:ilvl w:val="0"/>
          <w:numId w:val="3"/>
        </w:numPr>
        <w:shd w:val="clear" w:color="auto" w:fill="FFFFFF"/>
        <w:autoSpaceDE w:val="0"/>
        <w:autoSpaceDN w:val="0"/>
        <w:adjustRightInd w:val="0"/>
        <w:jc w:val="both"/>
        <w:rPr>
          <w:rFonts w:ascii="Calibri" w:hAnsi="Calibri" w:cs="Calibri"/>
          <w:sz w:val="22"/>
          <w:szCs w:val="22"/>
        </w:rPr>
      </w:pPr>
      <w:r w:rsidRPr="001660E9">
        <w:rPr>
          <w:rFonts w:ascii="Calibri" w:hAnsi="Calibri" w:cs="Calibri"/>
          <w:bCs/>
          <w:sz w:val="21"/>
          <w:szCs w:val="21"/>
        </w:rPr>
        <w:t>W razie odstąpienia od Umowy lub rozwiązania Umowy postanowienia par. 6 pozostają w mocy.</w:t>
      </w:r>
    </w:p>
    <w:p w:rsidR="00D54E7E" w:rsidRPr="008E3110" w:rsidRDefault="00D54E7E" w:rsidP="001660E9">
      <w:pPr>
        <w:widowControl w:val="0"/>
        <w:shd w:val="clear" w:color="auto" w:fill="FFFFFF"/>
        <w:autoSpaceDE w:val="0"/>
        <w:autoSpaceDN w:val="0"/>
        <w:adjustRightInd w:val="0"/>
        <w:ind w:left="792"/>
        <w:jc w:val="both"/>
        <w:rPr>
          <w:rFonts w:ascii="Calibri" w:hAnsi="Calibri" w:cs="Calibri"/>
          <w:sz w:val="22"/>
          <w:szCs w:val="22"/>
        </w:rPr>
      </w:pPr>
    </w:p>
    <w:p w:rsidR="00D54E7E" w:rsidRPr="008E3110" w:rsidRDefault="00D54E7E" w:rsidP="00F5322B">
      <w:pPr>
        <w:shd w:val="clear" w:color="auto" w:fill="FFFFFF"/>
        <w:spacing w:after="120"/>
        <w:jc w:val="center"/>
        <w:rPr>
          <w:rFonts w:ascii="Calibri" w:hAnsi="Calibri" w:cs="Calibri"/>
          <w:b/>
          <w:sz w:val="22"/>
          <w:szCs w:val="22"/>
        </w:rPr>
      </w:pPr>
      <w:r w:rsidRPr="008E3110">
        <w:rPr>
          <w:rFonts w:ascii="Calibri" w:hAnsi="Calibri" w:cs="Calibri"/>
          <w:b/>
          <w:sz w:val="22"/>
          <w:szCs w:val="22"/>
        </w:rPr>
        <w:t>§ 6</w:t>
      </w:r>
    </w:p>
    <w:p w:rsidR="00D54E7E" w:rsidRPr="008E3110" w:rsidRDefault="00D54E7E" w:rsidP="00F5322B">
      <w:pPr>
        <w:shd w:val="clear" w:color="auto" w:fill="FFFFFF"/>
        <w:jc w:val="center"/>
        <w:rPr>
          <w:rFonts w:ascii="Calibri" w:hAnsi="Calibri" w:cs="Calibri"/>
          <w:b/>
          <w:sz w:val="22"/>
          <w:szCs w:val="22"/>
        </w:rPr>
      </w:pPr>
      <w:r w:rsidRPr="008E3110">
        <w:rPr>
          <w:rFonts w:ascii="Calibri" w:hAnsi="Calibri" w:cs="Calibri"/>
          <w:b/>
          <w:sz w:val="22"/>
          <w:szCs w:val="22"/>
        </w:rPr>
        <w:t>KARY UMOWNE</w:t>
      </w:r>
    </w:p>
    <w:p w:rsidR="00D54E7E" w:rsidRPr="008E3110" w:rsidRDefault="00D54E7E" w:rsidP="00F5322B">
      <w:pPr>
        <w:shd w:val="clear" w:color="auto" w:fill="FFFFFF"/>
        <w:jc w:val="center"/>
        <w:rPr>
          <w:rFonts w:ascii="Calibri" w:hAnsi="Calibri" w:cs="Calibri"/>
          <w:b/>
          <w:sz w:val="22"/>
          <w:szCs w:val="22"/>
        </w:rPr>
      </w:pPr>
    </w:p>
    <w:p w:rsidR="00D54E7E" w:rsidRPr="008E3110" w:rsidRDefault="00D54E7E" w:rsidP="00F5322B">
      <w:pPr>
        <w:widowControl w:val="0"/>
        <w:numPr>
          <w:ilvl w:val="0"/>
          <w:numId w:val="5"/>
        </w:numPr>
        <w:shd w:val="clear" w:color="auto" w:fill="FFFFFF"/>
        <w:tabs>
          <w:tab w:val="num" w:pos="720"/>
        </w:tabs>
        <w:autoSpaceDE w:val="0"/>
        <w:autoSpaceDN w:val="0"/>
        <w:adjustRightInd w:val="0"/>
        <w:ind w:left="360"/>
        <w:jc w:val="both"/>
        <w:rPr>
          <w:rFonts w:ascii="Calibri" w:hAnsi="Calibri" w:cs="Calibri"/>
          <w:sz w:val="22"/>
          <w:szCs w:val="22"/>
        </w:rPr>
      </w:pPr>
      <w:r w:rsidRPr="008E3110">
        <w:rPr>
          <w:rFonts w:ascii="Calibri" w:hAnsi="Calibri" w:cs="Calibri"/>
          <w:sz w:val="22"/>
          <w:szCs w:val="22"/>
        </w:rPr>
        <w:t>W przypadku rozwiązania</w:t>
      </w:r>
      <w:r w:rsidRPr="008E3110">
        <w:rPr>
          <w:rFonts w:ascii="Calibri" w:hAnsi="Calibri" w:cs="Calibri"/>
          <w:b/>
          <w:color w:val="0070C0"/>
          <w:sz w:val="22"/>
          <w:szCs w:val="22"/>
        </w:rPr>
        <w:t xml:space="preserve"> </w:t>
      </w:r>
      <w:r w:rsidRPr="008E3110">
        <w:rPr>
          <w:rFonts w:ascii="Calibri" w:hAnsi="Calibri" w:cs="Calibri"/>
          <w:sz w:val="22"/>
          <w:szCs w:val="22"/>
        </w:rPr>
        <w:t>umowy lub odstąpienia przez którąkolwiek ze stron z przyczyn dotyczących Wykonawcy, zapłaci on</w:t>
      </w:r>
      <w:r w:rsidRPr="008E3110">
        <w:rPr>
          <w:rFonts w:ascii="Calibri" w:hAnsi="Calibri" w:cs="Calibri"/>
          <w:b/>
          <w:color w:val="0070C0"/>
          <w:sz w:val="22"/>
          <w:szCs w:val="22"/>
        </w:rPr>
        <w:t xml:space="preserve"> </w:t>
      </w:r>
      <w:r w:rsidRPr="00542018">
        <w:rPr>
          <w:rFonts w:ascii="Calibri" w:hAnsi="Calibri" w:cs="Calibri"/>
          <w:bCs/>
          <w:sz w:val="22"/>
          <w:szCs w:val="22"/>
        </w:rPr>
        <w:t>Zamawiającemu</w:t>
      </w:r>
      <w:r w:rsidRPr="00542018">
        <w:rPr>
          <w:rFonts w:ascii="Calibri" w:hAnsi="Calibri" w:cs="Calibri"/>
          <w:b/>
          <w:sz w:val="22"/>
          <w:szCs w:val="22"/>
        </w:rPr>
        <w:t xml:space="preserve"> </w:t>
      </w:r>
      <w:r w:rsidRPr="008E3110">
        <w:rPr>
          <w:rFonts w:ascii="Calibri" w:hAnsi="Calibri" w:cs="Calibri"/>
          <w:sz w:val="22"/>
          <w:szCs w:val="22"/>
        </w:rPr>
        <w:t>karę umowną w wysokości 10% wartości wynagrodzenia brutto określonego w §</w:t>
      </w:r>
      <w:r>
        <w:rPr>
          <w:rFonts w:ascii="Calibri" w:hAnsi="Calibri" w:cs="Calibri"/>
          <w:sz w:val="22"/>
          <w:szCs w:val="22"/>
        </w:rPr>
        <w:t xml:space="preserve">3 </w:t>
      </w:r>
      <w:r w:rsidRPr="008E3110">
        <w:rPr>
          <w:rFonts w:ascii="Calibri" w:hAnsi="Calibri" w:cs="Calibri"/>
          <w:sz w:val="22"/>
          <w:szCs w:val="22"/>
        </w:rPr>
        <w:t xml:space="preserve"> ust. 1.</w:t>
      </w:r>
    </w:p>
    <w:p w:rsidR="00D54E7E" w:rsidRPr="008E3110" w:rsidRDefault="00D54E7E" w:rsidP="00F5322B">
      <w:pPr>
        <w:widowControl w:val="0"/>
        <w:numPr>
          <w:ilvl w:val="0"/>
          <w:numId w:val="5"/>
        </w:numPr>
        <w:shd w:val="clear" w:color="auto" w:fill="FFFFFF"/>
        <w:tabs>
          <w:tab w:val="num" w:pos="720"/>
        </w:tabs>
        <w:autoSpaceDE w:val="0"/>
        <w:autoSpaceDN w:val="0"/>
        <w:adjustRightInd w:val="0"/>
        <w:ind w:left="360"/>
        <w:jc w:val="both"/>
        <w:rPr>
          <w:rFonts w:ascii="Calibri" w:hAnsi="Calibri" w:cs="Calibri"/>
          <w:sz w:val="22"/>
          <w:szCs w:val="22"/>
        </w:rPr>
      </w:pPr>
      <w:r w:rsidRPr="008E3110">
        <w:rPr>
          <w:rFonts w:ascii="Calibri" w:hAnsi="Calibri" w:cs="Calibri"/>
          <w:sz w:val="22"/>
          <w:szCs w:val="22"/>
        </w:rPr>
        <w:t>Wykonawca zapłaci</w:t>
      </w:r>
      <w:r>
        <w:rPr>
          <w:rFonts w:ascii="Calibri" w:hAnsi="Calibri" w:cs="Calibri"/>
          <w:sz w:val="22"/>
          <w:szCs w:val="22"/>
        </w:rPr>
        <w:t xml:space="preserve"> Zamawiającemu</w:t>
      </w:r>
      <w:r w:rsidRPr="008E3110">
        <w:rPr>
          <w:rFonts w:ascii="Calibri" w:hAnsi="Calibri" w:cs="Calibri"/>
          <w:sz w:val="22"/>
          <w:szCs w:val="22"/>
        </w:rPr>
        <w:t xml:space="preserve"> karę </w:t>
      </w:r>
      <w:r>
        <w:rPr>
          <w:rFonts w:ascii="Calibri" w:hAnsi="Calibri" w:cs="Calibri"/>
          <w:sz w:val="22"/>
          <w:szCs w:val="22"/>
        </w:rPr>
        <w:t xml:space="preserve">umowną </w:t>
      </w:r>
      <w:r w:rsidRPr="008E3110">
        <w:rPr>
          <w:rFonts w:ascii="Calibri" w:hAnsi="Calibri" w:cs="Calibri"/>
          <w:sz w:val="22"/>
          <w:szCs w:val="22"/>
        </w:rPr>
        <w:t xml:space="preserve">w wysokości 1 % Wynagrodzenia za każdy rozpoczęty dzień </w:t>
      </w:r>
      <w:r>
        <w:rPr>
          <w:rFonts w:ascii="Calibri" w:hAnsi="Calibri" w:cs="Calibri"/>
          <w:sz w:val="22"/>
          <w:szCs w:val="22"/>
        </w:rPr>
        <w:t>opóźnienia</w:t>
      </w:r>
      <w:r w:rsidRPr="008E3110">
        <w:rPr>
          <w:rFonts w:ascii="Calibri" w:hAnsi="Calibri" w:cs="Calibri"/>
          <w:sz w:val="22"/>
          <w:szCs w:val="22"/>
        </w:rPr>
        <w:t xml:space="preserve"> Wykonawcy w stosunku do terminu wykonania Przedmiotu Umowy;</w:t>
      </w:r>
    </w:p>
    <w:p w:rsidR="00D54E7E" w:rsidRPr="008E3110" w:rsidRDefault="00D54E7E" w:rsidP="00F5322B">
      <w:pPr>
        <w:widowControl w:val="0"/>
        <w:numPr>
          <w:ilvl w:val="0"/>
          <w:numId w:val="5"/>
        </w:numPr>
        <w:shd w:val="clear" w:color="auto" w:fill="FFFFFF"/>
        <w:tabs>
          <w:tab w:val="num" w:pos="720"/>
        </w:tabs>
        <w:autoSpaceDE w:val="0"/>
        <w:autoSpaceDN w:val="0"/>
        <w:adjustRightInd w:val="0"/>
        <w:ind w:left="360"/>
        <w:jc w:val="both"/>
        <w:rPr>
          <w:rFonts w:ascii="Calibri" w:hAnsi="Calibri" w:cs="Calibri"/>
          <w:sz w:val="22"/>
          <w:szCs w:val="22"/>
        </w:rPr>
      </w:pPr>
      <w:r w:rsidRPr="008E3110">
        <w:rPr>
          <w:rFonts w:ascii="Calibri" w:hAnsi="Calibri" w:cs="Calibri"/>
          <w:sz w:val="22"/>
          <w:szCs w:val="22"/>
        </w:rPr>
        <w:t xml:space="preserve">Wykonawca zapłaci </w:t>
      </w:r>
      <w:r>
        <w:rPr>
          <w:rFonts w:ascii="Calibri" w:hAnsi="Calibri" w:cs="Calibri"/>
          <w:sz w:val="22"/>
          <w:szCs w:val="22"/>
        </w:rPr>
        <w:t xml:space="preserve">Zamawiającemu </w:t>
      </w:r>
      <w:r w:rsidRPr="008E3110">
        <w:rPr>
          <w:rFonts w:ascii="Calibri" w:hAnsi="Calibri" w:cs="Calibri"/>
          <w:sz w:val="22"/>
          <w:szCs w:val="22"/>
        </w:rPr>
        <w:t xml:space="preserve">karę </w:t>
      </w:r>
      <w:r>
        <w:rPr>
          <w:rFonts w:ascii="Calibri" w:hAnsi="Calibri" w:cs="Calibri"/>
          <w:sz w:val="22"/>
          <w:szCs w:val="22"/>
        </w:rPr>
        <w:t xml:space="preserve">umowną </w:t>
      </w:r>
      <w:r w:rsidRPr="008E3110">
        <w:rPr>
          <w:rFonts w:ascii="Calibri" w:hAnsi="Calibri" w:cs="Calibri"/>
          <w:sz w:val="22"/>
          <w:szCs w:val="22"/>
        </w:rPr>
        <w:t>w wysokości 1 % Wynagrodzenia za każdy rozpoczęty dzień zwłoki w usunięciu przez Wykonawcę wad Przedmiotu Umowy.</w:t>
      </w:r>
    </w:p>
    <w:p w:rsidR="00D54E7E" w:rsidRPr="008E3110" w:rsidRDefault="00D54E7E" w:rsidP="00F5322B">
      <w:pPr>
        <w:widowControl w:val="0"/>
        <w:numPr>
          <w:ilvl w:val="0"/>
          <w:numId w:val="5"/>
        </w:numPr>
        <w:shd w:val="clear" w:color="auto" w:fill="FFFFFF"/>
        <w:tabs>
          <w:tab w:val="num" w:pos="720"/>
        </w:tabs>
        <w:autoSpaceDE w:val="0"/>
        <w:autoSpaceDN w:val="0"/>
        <w:adjustRightInd w:val="0"/>
        <w:ind w:left="360"/>
        <w:jc w:val="both"/>
        <w:rPr>
          <w:rFonts w:ascii="Calibri" w:hAnsi="Calibri" w:cs="Calibri"/>
          <w:sz w:val="22"/>
          <w:szCs w:val="22"/>
        </w:rPr>
      </w:pPr>
      <w:r w:rsidRPr="008E3110">
        <w:rPr>
          <w:rFonts w:ascii="Calibri" w:hAnsi="Calibri" w:cs="Calibri"/>
          <w:sz w:val="22"/>
          <w:szCs w:val="22"/>
        </w:rPr>
        <w:t>Zapłata kary umownej nie pozbawia Zamawiającego możliwości dochodzenia odszkodowania uzupełniającego na zasadach ogólnych.</w:t>
      </w:r>
    </w:p>
    <w:p w:rsidR="00D54E7E" w:rsidRPr="008E3110" w:rsidRDefault="00D54E7E" w:rsidP="00F5322B">
      <w:pPr>
        <w:widowControl w:val="0"/>
        <w:numPr>
          <w:ilvl w:val="0"/>
          <w:numId w:val="5"/>
        </w:numPr>
        <w:shd w:val="clear" w:color="auto" w:fill="FFFFFF"/>
        <w:tabs>
          <w:tab w:val="num" w:pos="720"/>
        </w:tabs>
        <w:autoSpaceDE w:val="0"/>
        <w:autoSpaceDN w:val="0"/>
        <w:adjustRightInd w:val="0"/>
        <w:ind w:left="360"/>
        <w:jc w:val="both"/>
        <w:rPr>
          <w:rFonts w:ascii="Calibri" w:hAnsi="Calibri" w:cs="Calibri"/>
          <w:sz w:val="22"/>
          <w:szCs w:val="22"/>
        </w:rPr>
      </w:pPr>
      <w:r w:rsidRPr="008E3110">
        <w:rPr>
          <w:rFonts w:ascii="Calibri" w:hAnsi="Calibri" w:cs="Calibri"/>
          <w:sz w:val="22"/>
          <w:szCs w:val="22"/>
        </w:rPr>
        <w:t>Zamawiający może dochodzić odszkodowania przewyższającego kary umowne.</w:t>
      </w:r>
    </w:p>
    <w:p w:rsidR="00D54E7E" w:rsidRPr="008E3110" w:rsidRDefault="00D54E7E" w:rsidP="00F5322B">
      <w:pPr>
        <w:widowControl w:val="0"/>
        <w:numPr>
          <w:ilvl w:val="0"/>
          <w:numId w:val="5"/>
        </w:numPr>
        <w:shd w:val="clear" w:color="auto" w:fill="FFFFFF"/>
        <w:tabs>
          <w:tab w:val="num" w:pos="720"/>
        </w:tabs>
        <w:autoSpaceDE w:val="0"/>
        <w:autoSpaceDN w:val="0"/>
        <w:adjustRightInd w:val="0"/>
        <w:ind w:left="360"/>
        <w:jc w:val="both"/>
        <w:rPr>
          <w:rFonts w:ascii="Calibri" w:hAnsi="Calibri" w:cs="Calibri"/>
          <w:sz w:val="22"/>
          <w:szCs w:val="22"/>
        </w:rPr>
      </w:pPr>
      <w:r w:rsidRPr="008E3110">
        <w:rPr>
          <w:rFonts w:ascii="Calibri" w:hAnsi="Calibri" w:cs="Calibri"/>
          <w:sz w:val="22"/>
          <w:szCs w:val="22"/>
        </w:rPr>
        <w:t>Wykonawca wyraża zgodę na potrącenie naliczonych kar z wynagrodzenia umownego.</w:t>
      </w:r>
    </w:p>
    <w:p w:rsidR="00D54E7E" w:rsidRPr="008E3110" w:rsidRDefault="00D54E7E" w:rsidP="00F5322B">
      <w:pPr>
        <w:widowControl w:val="0"/>
        <w:shd w:val="clear" w:color="auto" w:fill="FFFFFF"/>
        <w:autoSpaceDE w:val="0"/>
        <w:autoSpaceDN w:val="0"/>
        <w:adjustRightInd w:val="0"/>
        <w:jc w:val="both"/>
        <w:rPr>
          <w:rFonts w:ascii="Calibri" w:hAnsi="Calibri" w:cs="Calibri"/>
          <w:color w:val="FF0000"/>
          <w:sz w:val="22"/>
          <w:szCs w:val="22"/>
        </w:rPr>
      </w:pPr>
      <w:r w:rsidRPr="008E3110">
        <w:rPr>
          <w:rFonts w:ascii="Calibri" w:hAnsi="Calibri" w:cs="Calibri"/>
          <w:color w:val="FF0000"/>
          <w:sz w:val="22"/>
          <w:szCs w:val="22"/>
        </w:rPr>
        <w:t xml:space="preserve"> </w:t>
      </w:r>
    </w:p>
    <w:p w:rsidR="00D54E7E" w:rsidRPr="008E3110" w:rsidRDefault="00D54E7E" w:rsidP="00F5322B">
      <w:pPr>
        <w:shd w:val="clear" w:color="auto" w:fill="FFFFFF"/>
        <w:spacing w:after="120"/>
        <w:jc w:val="center"/>
        <w:rPr>
          <w:rFonts w:ascii="Calibri" w:hAnsi="Calibri" w:cs="Calibri"/>
          <w:b/>
          <w:sz w:val="22"/>
          <w:szCs w:val="22"/>
        </w:rPr>
      </w:pPr>
      <w:r w:rsidRPr="008E3110">
        <w:rPr>
          <w:rFonts w:ascii="Calibri" w:hAnsi="Calibri" w:cs="Calibri"/>
          <w:b/>
          <w:sz w:val="22"/>
          <w:szCs w:val="22"/>
        </w:rPr>
        <w:t>§</w:t>
      </w:r>
      <w:r>
        <w:rPr>
          <w:rFonts w:ascii="Calibri" w:hAnsi="Calibri" w:cs="Calibri"/>
          <w:b/>
          <w:sz w:val="22"/>
          <w:szCs w:val="22"/>
        </w:rPr>
        <w:t xml:space="preserve"> 7</w:t>
      </w:r>
    </w:p>
    <w:p w:rsidR="00D54E7E" w:rsidRPr="008E3110" w:rsidRDefault="00D54E7E" w:rsidP="00F5322B">
      <w:pPr>
        <w:shd w:val="clear" w:color="auto" w:fill="FFFFFF"/>
        <w:spacing w:after="120"/>
        <w:jc w:val="center"/>
        <w:rPr>
          <w:rFonts w:ascii="Calibri" w:hAnsi="Calibri" w:cs="Calibri"/>
          <w:b/>
          <w:sz w:val="22"/>
          <w:szCs w:val="22"/>
        </w:rPr>
      </w:pPr>
      <w:r>
        <w:rPr>
          <w:rFonts w:ascii="Calibri" w:hAnsi="Calibri" w:cs="Calibri"/>
          <w:b/>
          <w:sz w:val="22"/>
          <w:szCs w:val="22"/>
        </w:rPr>
        <w:t xml:space="preserve"> PRAWA AU</w:t>
      </w:r>
      <w:r w:rsidRPr="00F1456E">
        <w:rPr>
          <w:rFonts w:ascii="Calibri" w:hAnsi="Calibri" w:cs="Calibri"/>
          <w:b/>
          <w:sz w:val="22"/>
          <w:szCs w:val="22"/>
        </w:rPr>
        <w:t>TORSKI</w:t>
      </w:r>
      <w:r>
        <w:rPr>
          <w:rFonts w:ascii="Calibri" w:hAnsi="Calibri" w:cs="Calibri"/>
          <w:b/>
          <w:sz w:val="22"/>
          <w:szCs w:val="22"/>
        </w:rPr>
        <w:t>E</w:t>
      </w:r>
    </w:p>
    <w:p w:rsidR="00D54E7E" w:rsidRPr="008E3110" w:rsidRDefault="00D54E7E" w:rsidP="00F5322B">
      <w:pPr>
        <w:shd w:val="clear" w:color="auto" w:fill="FFFFFF"/>
        <w:tabs>
          <w:tab w:val="left" w:pos="6946"/>
          <w:tab w:val="left" w:pos="7513"/>
          <w:tab w:val="left" w:pos="7655"/>
        </w:tabs>
        <w:jc w:val="center"/>
        <w:rPr>
          <w:rFonts w:ascii="Calibri" w:hAnsi="Calibri" w:cs="Calibri"/>
          <w:b/>
          <w:sz w:val="22"/>
          <w:szCs w:val="22"/>
        </w:rPr>
      </w:pPr>
    </w:p>
    <w:p w:rsidR="00D54E7E" w:rsidRPr="008E3110" w:rsidRDefault="00D54E7E" w:rsidP="00F5322B">
      <w:pPr>
        <w:widowControl w:val="0"/>
        <w:numPr>
          <w:ilvl w:val="0"/>
          <w:numId w:val="4"/>
        </w:numPr>
        <w:shd w:val="clear" w:color="auto" w:fill="FFFFFF"/>
        <w:autoSpaceDE w:val="0"/>
        <w:autoSpaceDN w:val="0"/>
        <w:adjustRightInd w:val="0"/>
        <w:jc w:val="both"/>
        <w:rPr>
          <w:rFonts w:ascii="Calibri" w:hAnsi="Calibri" w:cs="Calibri"/>
          <w:sz w:val="22"/>
          <w:szCs w:val="22"/>
        </w:rPr>
      </w:pPr>
      <w:r w:rsidRPr="008E3110">
        <w:rPr>
          <w:rFonts w:ascii="Calibri" w:hAnsi="Calibri" w:cs="Calibri"/>
          <w:sz w:val="22"/>
          <w:szCs w:val="22"/>
        </w:rPr>
        <w:t>Wykonawca oświadcza, że przysługują mu wyłączne i nieograniczone autorskie prawa majątkowe, które nie naruszają i nie będą naruszać praw autorskich osób trzecich, do wszelkich materiałów i wyników prac, o których mowa w § 1 niniejszej umowy,dostarczonych Zamawiającemu przez Wykonawcę</w:t>
      </w:r>
      <w:r>
        <w:rPr>
          <w:rFonts w:ascii="Calibri" w:hAnsi="Calibri" w:cs="Calibri"/>
          <w:sz w:val="22"/>
          <w:szCs w:val="22"/>
        </w:rPr>
        <w:t>, składających się na Przedmiot Umowy (zwanych dalej w niniejszym paragrafie również „dziełem” lub „utworem”)</w:t>
      </w:r>
      <w:r w:rsidRPr="008E3110">
        <w:rPr>
          <w:rFonts w:ascii="Calibri" w:hAnsi="Calibri" w:cs="Calibri"/>
          <w:sz w:val="22"/>
          <w:szCs w:val="22"/>
        </w:rPr>
        <w:t xml:space="preserve"> oraz, że nie udzielił żadnych licencji na korzystanie z dzieła stanowiącego przedmiot niniejszej umowy. </w:t>
      </w:r>
    </w:p>
    <w:p w:rsidR="00D54E7E" w:rsidRDefault="00D54E7E" w:rsidP="00F5322B">
      <w:pPr>
        <w:widowControl w:val="0"/>
        <w:numPr>
          <w:ilvl w:val="0"/>
          <w:numId w:val="4"/>
        </w:numPr>
        <w:shd w:val="clear" w:color="auto" w:fill="FFFFFF"/>
        <w:autoSpaceDE w:val="0"/>
        <w:autoSpaceDN w:val="0"/>
        <w:adjustRightInd w:val="0"/>
        <w:jc w:val="both"/>
        <w:rPr>
          <w:ins w:id="6" w:author="kancelaria Juralowicz, Hermann i Wspolnicy" w:date="2023-05-08T13:33:00Z"/>
          <w:rFonts w:ascii="Calibri" w:hAnsi="Calibri" w:cs="Calibri"/>
          <w:sz w:val="22"/>
          <w:szCs w:val="22"/>
        </w:rPr>
      </w:pPr>
      <w:r w:rsidRPr="008E3110">
        <w:rPr>
          <w:rFonts w:ascii="Calibri" w:hAnsi="Calibri" w:cs="Calibri"/>
          <w:sz w:val="22"/>
          <w:szCs w:val="22"/>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rsidR="00D54E7E" w:rsidRDefault="00D54E7E" w:rsidP="00B46FB5">
      <w:pPr>
        <w:widowControl w:val="0"/>
        <w:numPr>
          <w:ilvl w:val="0"/>
          <w:numId w:val="4"/>
        </w:numPr>
        <w:shd w:val="clear" w:color="auto" w:fill="FFFFFF"/>
        <w:autoSpaceDE w:val="0"/>
        <w:autoSpaceDN w:val="0"/>
        <w:adjustRightInd w:val="0"/>
        <w:jc w:val="both"/>
        <w:rPr>
          <w:rFonts w:ascii="Calibri" w:hAnsi="Calibri" w:cs="Calibri"/>
          <w:sz w:val="22"/>
          <w:szCs w:val="22"/>
        </w:rPr>
      </w:pPr>
      <w:r w:rsidRPr="00B46FB5">
        <w:rPr>
          <w:rFonts w:ascii="Calibri" w:hAnsi="Calibri" w:cs="Calibri"/>
          <w:sz w:val="22"/>
          <w:szCs w:val="22"/>
        </w:rPr>
        <w:t xml:space="preserve">Wykonawca oświadcza jednocześnie, iż z chwilą </w:t>
      </w:r>
      <w:r>
        <w:rPr>
          <w:rFonts w:ascii="Calibri" w:hAnsi="Calibri" w:cs="Calibri"/>
          <w:sz w:val="22"/>
          <w:szCs w:val="22"/>
        </w:rPr>
        <w:t xml:space="preserve">podpisania protokołu zdawczo-odbiorczego Przedmiotu Umowy </w:t>
      </w:r>
      <w:r w:rsidRPr="00B46FB5">
        <w:rPr>
          <w:rFonts w:ascii="Calibri" w:hAnsi="Calibri" w:cs="Calibri"/>
          <w:sz w:val="22"/>
          <w:szCs w:val="22"/>
        </w:rPr>
        <w:t xml:space="preserve">przenosi jednocześnie na Zamawiającego całość autorskich praw majątkowych do </w:t>
      </w:r>
      <w:r>
        <w:rPr>
          <w:rFonts w:ascii="Calibri" w:hAnsi="Calibri" w:cs="Calibri"/>
          <w:sz w:val="22"/>
          <w:szCs w:val="22"/>
        </w:rPr>
        <w:t>Przedmiotu Umowy</w:t>
      </w:r>
      <w:r w:rsidRPr="00B46FB5">
        <w:rPr>
          <w:rFonts w:ascii="Calibri" w:hAnsi="Calibri" w:cs="Calibri"/>
          <w:sz w:val="22"/>
          <w:szCs w:val="22"/>
        </w:rPr>
        <w:t>, w tym wszelkic</w:t>
      </w:r>
      <w:r>
        <w:rPr>
          <w:rFonts w:ascii="Calibri" w:hAnsi="Calibri" w:cs="Calibri"/>
          <w:sz w:val="22"/>
          <w:szCs w:val="22"/>
        </w:rPr>
        <w:t>h</w:t>
      </w:r>
      <w:r w:rsidRPr="00B46FB5">
        <w:rPr>
          <w:rFonts w:ascii="Calibri" w:hAnsi="Calibri" w:cs="Calibri"/>
          <w:sz w:val="22"/>
          <w:szCs w:val="22"/>
        </w:rPr>
        <w:t xml:space="preserve"> opracowanych przez Wykonawcę materiałów oraz </w:t>
      </w:r>
      <w:r>
        <w:rPr>
          <w:rFonts w:ascii="Calibri" w:hAnsi="Calibri" w:cs="Calibri"/>
          <w:sz w:val="22"/>
          <w:szCs w:val="22"/>
        </w:rPr>
        <w:t>ich</w:t>
      </w:r>
      <w:r w:rsidRPr="00B46FB5">
        <w:rPr>
          <w:rFonts w:ascii="Calibri" w:hAnsi="Calibri" w:cs="Calibri"/>
          <w:sz w:val="22"/>
          <w:szCs w:val="22"/>
        </w:rPr>
        <w:t xml:space="preserve"> wersji roboczych,</w:t>
      </w:r>
      <w:r>
        <w:rPr>
          <w:rFonts w:ascii="Calibri" w:hAnsi="Calibri" w:cs="Calibri"/>
          <w:sz w:val="22"/>
          <w:szCs w:val="22"/>
        </w:rPr>
        <w:t xml:space="preserve"> </w:t>
      </w:r>
      <w:r w:rsidRPr="00B46FB5">
        <w:rPr>
          <w:rFonts w:ascii="Calibri" w:hAnsi="Calibri" w:cs="Calibri"/>
          <w:sz w:val="22"/>
          <w:szCs w:val="22"/>
        </w:rPr>
        <w:t>w ramach umownego wynagrodzenia objętego niniejszą Umową. Przeniesienie praw autorskich, o których mowa w zdaniu poprzedzającym obejmuje wszystkie znane pola eksploatacji, a w szczególności:</w:t>
      </w:r>
    </w:p>
    <w:p w:rsidR="00D54E7E" w:rsidRPr="00C708BB" w:rsidRDefault="00D54E7E" w:rsidP="00B46FB5">
      <w:pPr>
        <w:pStyle w:val="ListParagraph"/>
        <w:widowControl w:val="0"/>
        <w:numPr>
          <w:ilvl w:val="0"/>
          <w:numId w:val="28"/>
        </w:numPr>
        <w:shd w:val="clear" w:color="auto" w:fill="FFFFFF"/>
        <w:autoSpaceDE w:val="0"/>
        <w:autoSpaceDN w:val="0"/>
        <w:adjustRightInd w:val="0"/>
        <w:jc w:val="both"/>
        <w:rPr>
          <w:rFonts w:ascii="Calibri" w:hAnsi="Calibri" w:cs="Calibri"/>
          <w:sz w:val="22"/>
          <w:szCs w:val="22"/>
        </w:rPr>
      </w:pPr>
      <w:r w:rsidRPr="00C708BB">
        <w:rPr>
          <w:rFonts w:ascii="Calibri" w:hAnsi="Calibri" w:cs="Calibri"/>
          <w:color w:val="000000"/>
          <w:sz w:val="22"/>
          <w:szCs w:val="22"/>
        </w:rPr>
        <w:t>utrwalanie na wszystkich znanych w chwili zawarcia umowy nośnikach;</w:t>
      </w:r>
    </w:p>
    <w:p w:rsidR="00D54E7E" w:rsidRPr="00C708BB" w:rsidRDefault="00D54E7E" w:rsidP="00B46FB5">
      <w:pPr>
        <w:pStyle w:val="ListParagraph"/>
        <w:widowControl w:val="0"/>
        <w:numPr>
          <w:ilvl w:val="0"/>
          <w:numId w:val="28"/>
        </w:numPr>
        <w:shd w:val="clear" w:color="auto" w:fill="FFFFFF"/>
        <w:autoSpaceDE w:val="0"/>
        <w:autoSpaceDN w:val="0"/>
        <w:adjustRightInd w:val="0"/>
        <w:jc w:val="both"/>
        <w:rPr>
          <w:rFonts w:ascii="Calibri" w:hAnsi="Calibri" w:cs="Calibri"/>
          <w:sz w:val="22"/>
          <w:szCs w:val="22"/>
        </w:rPr>
      </w:pPr>
      <w:r w:rsidRPr="00C708BB">
        <w:rPr>
          <w:rFonts w:ascii="Calibri" w:hAnsi="Calibri" w:cs="Calibri"/>
          <w:color w:val="000000"/>
          <w:sz w:val="22"/>
          <w:szCs w:val="22"/>
        </w:rPr>
        <w:t>zwielokrotnianie w całości lub części dowolną techniką znaną w chwili zawarcia umowy;</w:t>
      </w:r>
    </w:p>
    <w:p w:rsidR="00D54E7E" w:rsidRPr="00C708BB" w:rsidRDefault="00D54E7E" w:rsidP="00B46FB5">
      <w:pPr>
        <w:pStyle w:val="ListParagraph"/>
        <w:widowControl w:val="0"/>
        <w:numPr>
          <w:ilvl w:val="0"/>
          <w:numId w:val="28"/>
        </w:numPr>
        <w:shd w:val="clear" w:color="auto" w:fill="FFFFFF"/>
        <w:autoSpaceDE w:val="0"/>
        <w:autoSpaceDN w:val="0"/>
        <w:adjustRightInd w:val="0"/>
        <w:jc w:val="both"/>
        <w:rPr>
          <w:rFonts w:ascii="Calibri" w:hAnsi="Calibri" w:cs="Calibri"/>
          <w:sz w:val="22"/>
          <w:szCs w:val="22"/>
        </w:rPr>
      </w:pPr>
      <w:r w:rsidRPr="00C708BB">
        <w:rPr>
          <w:rFonts w:ascii="Calibri" w:hAnsi="Calibri" w:cs="Calibri"/>
          <w:color w:val="000000"/>
          <w:sz w:val="22"/>
          <w:szCs w:val="22"/>
        </w:rPr>
        <w:t xml:space="preserve">wprowadzenie do obrotu; </w:t>
      </w:r>
    </w:p>
    <w:p w:rsidR="00D54E7E" w:rsidRPr="00C708BB" w:rsidRDefault="00D54E7E" w:rsidP="00B46FB5">
      <w:pPr>
        <w:pStyle w:val="ListParagraph"/>
        <w:widowControl w:val="0"/>
        <w:numPr>
          <w:ilvl w:val="0"/>
          <w:numId w:val="28"/>
        </w:numPr>
        <w:shd w:val="clear" w:color="auto" w:fill="FFFFFF"/>
        <w:autoSpaceDE w:val="0"/>
        <w:autoSpaceDN w:val="0"/>
        <w:adjustRightInd w:val="0"/>
        <w:jc w:val="both"/>
        <w:rPr>
          <w:rFonts w:ascii="Calibri" w:hAnsi="Calibri" w:cs="Calibri"/>
          <w:sz w:val="22"/>
          <w:szCs w:val="22"/>
        </w:rPr>
      </w:pPr>
      <w:r w:rsidRPr="00C708BB">
        <w:rPr>
          <w:rFonts w:ascii="Calibri" w:hAnsi="Calibri" w:cs="Calibri"/>
          <w:color w:val="000000"/>
          <w:sz w:val="22"/>
          <w:szCs w:val="22"/>
        </w:rPr>
        <w:t>rozpowszechnianie, w tym użyczenie lub najem dzieła lub jego kopii;</w:t>
      </w:r>
    </w:p>
    <w:p w:rsidR="00D54E7E" w:rsidRPr="00C708BB" w:rsidRDefault="00D54E7E" w:rsidP="00B46FB5">
      <w:pPr>
        <w:pStyle w:val="ListParagraph"/>
        <w:widowControl w:val="0"/>
        <w:numPr>
          <w:ilvl w:val="0"/>
          <w:numId w:val="28"/>
        </w:numPr>
        <w:shd w:val="clear" w:color="auto" w:fill="FFFFFF"/>
        <w:autoSpaceDE w:val="0"/>
        <w:autoSpaceDN w:val="0"/>
        <w:adjustRightInd w:val="0"/>
        <w:jc w:val="both"/>
        <w:rPr>
          <w:rFonts w:ascii="Calibri" w:hAnsi="Calibri" w:cs="Calibri"/>
          <w:sz w:val="22"/>
          <w:szCs w:val="22"/>
        </w:rPr>
      </w:pPr>
      <w:r w:rsidRPr="00C708BB">
        <w:rPr>
          <w:rFonts w:ascii="Calibri" w:hAnsi="Calibri" w:cs="Calibri"/>
          <w:color w:val="000000"/>
          <w:sz w:val="22"/>
          <w:szCs w:val="22"/>
        </w:rPr>
        <w:t xml:space="preserve"> wprowadzenie do pamięci komputera i jego cyfrowej obróbki;</w:t>
      </w:r>
    </w:p>
    <w:p w:rsidR="00D54E7E" w:rsidRPr="00C708BB" w:rsidRDefault="00D54E7E" w:rsidP="00B46FB5">
      <w:pPr>
        <w:pStyle w:val="ListParagraph"/>
        <w:widowControl w:val="0"/>
        <w:numPr>
          <w:ilvl w:val="0"/>
          <w:numId w:val="28"/>
        </w:numPr>
        <w:shd w:val="clear" w:color="auto" w:fill="FFFFFF"/>
        <w:autoSpaceDE w:val="0"/>
        <w:autoSpaceDN w:val="0"/>
        <w:adjustRightInd w:val="0"/>
        <w:jc w:val="both"/>
        <w:rPr>
          <w:rFonts w:ascii="Calibri" w:hAnsi="Calibri" w:cs="Calibri"/>
          <w:sz w:val="22"/>
          <w:szCs w:val="22"/>
        </w:rPr>
      </w:pPr>
      <w:r w:rsidRPr="00C708BB">
        <w:rPr>
          <w:rFonts w:ascii="Calibri" w:hAnsi="Calibri" w:cs="Calibri"/>
          <w:color w:val="000000"/>
          <w:sz w:val="22"/>
          <w:szCs w:val="22"/>
        </w:rPr>
        <w:t>wprowadzanie zmian, uzupełnień lub poprawek przez Zamawiającego;</w:t>
      </w:r>
    </w:p>
    <w:p w:rsidR="00D54E7E" w:rsidRPr="00C708BB" w:rsidRDefault="00D54E7E" w:rsidP="00C708BB">
      <w:pPr>
        <w:pStyle w:val="ListParagraph"/>
        <w:widowControl w:val="0"/>
        <w:numPr>
          <w:ilvl w:val="0"/>
          <w:numId w:val="28"/>
        </w:numPr>
        <w:shd w:val="clear" w:color="auto" w:fill="FFFFFF"/>
        <w:autoSpaceDE w:val="0"/>
        <w:autoSpaceDN w:val="0"/>
        <w:adjustRightInd w:val="0"/>
        <w:jc w:val="both"/>
        <w:rPr>
          <w:rFonts w:ascii="Calibri" w:hAnsi="Calibri" w:cs="Calibri"/>
          <w:sz w:val="22"/>
          <w:szCs w:val="22"/>
        </w:rPr>
      </w:pPr>
      <w:r w:rsidRPr="00C708BB">
        <w:rPr>
          <w:rFonts w:ascii="Calibri" w:hAnsi="Calibri" w:cs="Calibri"/>
          <w:color w:val="000000"/>
          <w:sz w:val="22"/>
          <w:szCs w:val="22"/>
        </w:rPr>
        <w:t>rozporządzanie dziełem (w tym przeniesienie autorskich prawa majątkowych na inne podmioty).</w:t>
      </w:r>
    </w:p>
    <w:p w:rsidR="00D54E7E" w:rsidRPr="00542018" w:rsidRDefault="00D54E7E" w:rsidP="00B46FB5">
      <w:pPr>
        <w:pStyle w:val="Tekstpodstawowy32"/>
        <w:jc w:val="both"/>
        <w:rPr>
          <w:rFonts w:ascii="Calibri" w:hAnsi="Calibri" w:cs="Calibri"/>
          <w:b w:val="0"/>
          <w:sz w:val="22"/>
          <w:szCs w:val="22"/>
        </w:rPr>
      </w:pPr>
      <w:r w:rsidRPr="00542018">
        <w:rPr>
          <w:rFonts w:ascii="Calibri" w:hAnsi="Calibri" w:cs="Calibri"/>
          <w:b w:val="0"/>
          <w:sz w:val="22"/>
          <w:szCs w:val="22"/>
        </w:rPr>
        <w:t>- wraz z prawem do wykonywania praw zależnych.</w:t>
      </w:r>
    </w:p>
    <w:p w:rsidR="00D54E7E" w:rsidRDefault="00D54E7E" w:rsidP="00C708BB">
      <w:pPr>
        <w:pStyle w:val="Tekstpodstawowy32"/>
        <w:jc w:val="both"/>
        <w:rPr>
          <w:rFonts w:ascii="Calibri" w:hAnsi="Calibri" w:cs="Calibri"/>
          <w:b w:val="0"/>
          <w:sz w:val="22"/>
          <w:szCs w:val="22"/>
        </w:rPr>
      </w:pPr>
      <w:r w:rsidRPr="00542018">
        <w:rPr>
          <w:rFonts w:ascii="Calibri" w:hAnsi="Calibri" w:cs="Calibri"/>
          <w:b w:val="0"/>
          <w:sz w:val="22"/>
          <w:szCs w:val="22"/>
        </w:rPr>
        <w:t>4.</w:t>
      </w:r>
      <w:r>
        <w:rPr>
          <w:rFonts w:ascii="Calibri" w:hAnsi="Calibri" w:cs="Calibri"/>
          <w:b w:val="0"/>
          <w:color w:val="3366FF"/>
          <w:sz w:val="22"/>
          <w:szCs w:val="22"/>
        </w:rPr>
        <w:t xml:space="preserve"> </w:t>
      </w:r>
      <w:r w:rsidRPr="00B46FB5">
        <w:rPr>
          <w:rFonts w:ascii="Calibri" w:hAnsi="Calibri" w:cs="Calibri"/>
          <w:b w:val="0"/>
          <w:sz w:val="22"/>
          <w:szCs w:val="22"/>
        </w:rPr>
        <w:t>Przeniesienie powyższych praw nie jest ograniczone ani czasowo, ani terytorialnie, tzn. odnosi się zarówno do terytorium Polski, jak i do terytoriów wszystkich innych państw, ani co do ilości egzemplarzy.</w:t>
      </w:r>
    </w:p>
    <w:p w:rsidR="00D54E7E" w:rsidRDefault="00D54E7E" w:rsidP="00C708BB">
      <w:pPr>
        <w:pStyle w:val="Tekstpodstawowy32"/>
        <w:jc w:val="both"/>
        <w:rPr>
          <w:rFonts w:ascii="Calibri" w:hAnsi="Calibri" w:cs="Calibri"/>
          <w:b w:val="0"/>
          <w:sz w:val="22"/>
          <w:szCs w:val="22"/>
        </w:rPr>
      </w:pPr>
      <w:r>
        <w:rPr>
          <w:rFonts w:ascii="Calibri" w:hAnsi="Calibri" w:cs="Calibri"/>
          <w:b w:val="0"/>
          <w:sz w:val="22"/>
          <w:szCs w:val="22"/>
        </w:rPr>
        <w:t xml:space="preserve">5. </w:t>
      </w:r>
      <w:r w:rsidRPr="00B46FB5">
        <w:rPr>
          <w:rFonts w:ascii="Calibri" w:hAnsi="Calibri" w:cs="Calibri"/>
          <w:b w:val="0"/>
          <w:sz w:val="22"/>
          <w:szCs w:val="22"/>
        </w:rPr>
        <w:t>Zamawiający ma prawo dalszej odsprzedaży dzieła w zakresie nabytych praw autorskich majątkowych bez zgody Wykonawcy i bez dodatkowego wynagrodzenia.</w:t>
      </w:r>
    </w:p>
    <w:p w:rsidR="00D54E7E" w:rsidRDefault="00D54E7E" w:rsidP="00C708BB">
      <w:pPr>
        <w:pStyle w:val="Tekstpodstawowy32"/>
        <w:jc w:val="both"/>
        <w:rPr>
          <w:b w:val="0"/>
          <w:sz w:val="22"/>
          <w:szCs w:val="22"/>
          <w:lang w:eastAsia="en-US"/>
        </w:rPr>
      </w:pPr>
      <w:r>
        <w:rPr>
          <w:rFonts w:ascii="Calibri" w:hAnsi="Calibri" w:cs="Calibri"/>
          <w:b w:val="0"/>
          <w:sz w:val="22"/>
          <w:szCs w:val="22"/>
        </w:rPr>
        <w:t xml:space="preserve">6. </w:t>
      </w:r>
      <w:r w:rsidRPr="00B46FB5">
        <w:rPr>
          <w:rFonts w:ascii="Calibri" w:hAnsi="Calibri" w:cs="Calibri"/>
          <w:b w:val="0"/>
          <w:sz w:val="22"/>
          <w:szCs w:val="22"/>
        </w:rPr>
        <w:t xml:space="preserve">Wykonawca bezwarunkowo upoważnia Zamawiającego do dokonywania wszelkich zmian, modyfikacji i adaptacji wykonanego </w:t>
      </w:r>
      <w:r>
        <w:rPr>
          <w:rFonts w:ascii="Calibri" w:hAnsi="Calibri" w:cs="Calibri"/>
          <w:b w:val="0"/>
          <w:sz w:val="22"/>
          <w:szCs w:val="22"/>
        </w:rPr>
        <w:t>P</w:t>
      </w:r>
      <w:r w:rsidRPr="00B46FB5">
        <w:rPr>
          <w:rFonts w:ascii="Calibri" w:hAnsi="Calibri" w:cs="Calibri"/>
          <w:b w:val="0"/>
          <w:sz w:val="22"/>
          <w:szCs w:val="22"/>
        </w:rPr>
        <w:t xml:space="preserve">rzedmiotu </w:t>
      </w:r>
      <w:r>
        <w:rPr>
          <w:rFonts w:ascii="Calibri" w:hAnsi="Calibri" w:cs="Calibri"/>
          <w:b w:val="0"/>
          <w:sz w:val="22"/>
          <w:szCs w:val="22"/>
        </w:rPr>
        <w:t>U</w:t>
      </w:r>
      <w:r w:rsidRPr="00B46FB5">
        <w:rPr>
          <w:rFonts w:ascii="Calibri" w:hAnsi="Calibri" w:cs="Calibri"/>
          <w:b w:val="0"/>
          <w:sz w:val="22"/>
          <w:szCs w:val="22"/>
        </w:rPr>
        <w:t xml:space="preserve">mowy bez jego zgody </w:t>
      </w:r>
      <w:r w:rsidRPr="00B46FB5">
        <w:rPr>
          <w:b w:val="0"/>
          <w:sz w:val="22"/>
          <w:szCs w:val="22"/>
          <w:lang w:eastAsia="en-US"/>
        </w:rPr>
        <w:t xml:space="preserve">i w tym zakresie zobowiązuje się nie korzystać z przysługujących mu autorskich praw osobistych do </w:t>
      </w:r>
      <w:r>
        <w:rPr>
          <w:b w:val="0"/>
          <w:sz w:val="22"/>
          <w:szCs w:val="22"/>
          <w:lang w:eastAsia="en-US"/>
        </w:rPr>
        <w:t>P</w:t>
      </w:r>
      <w:r w:rsidRPr="00B46FB5">
        <w:rPr>
          <w:b w:val="0"/>
          <w:sz w:val="22"/>
          <w:szCs w:val="22"/>
          <w:lang w:eastAsia="en-US"/>
        </w:rPr>
        <w:t xml:space="preserve">rzedmiotu </w:t>
      </w:r>
      <w:r>
        <w:rPr>
          <w:b w:val="0"/>
          <w:sz w:val="22"/>
          <w:szCs w:val="22"/>
          <w:lang w:eastAsia="en-US"/>
        </w:rPr>
        <w:t>U</w:t>
      </w:r>
      <w:r w:rsidRPr="00B46FB5">
        <w:rPr>
          <w:b w:val="0"/>
          <w:sz w:val="22"/>
          <w:szCs w:val="22"/>
          <w:lang w:eastAsia="en-US"/>
        </w:rPr>
        <w:t>mowy.</w:t>
      </w:r>
    </w:p>
    <w:p w:rsidR="00D54E7E" w:rsidRDefault="00D54E7E" w:rsidP="00C708BB">
      <w:pPr>
        <w:pStyle w:val="Tekstpodstawowy32"/>
        <w:jc w:val="both"/>
        <w:rPr>
          <w:b w:val="0"/>
          <w:sz w:val="22"/>
          <w:szCs w:val="22"/>
          <w:lang w:eastAsia="en-US"/>
        </w:rPr>
      </w:pPr>
      <w:r>
        <w:rPr>
          <w:b w:val="0"/>
          <w:sz w:val="22"/>
          <w:szCs w:val="22"/>
          <w:lang w:eastAsia="en-US"/>
        </w:rPr>
        <w:t xml:space="preserve">7. </w:t>
      </w:r>
      <w:r w:rsidRPr="00B46FB5">
        <w:rPr>
          <w:b w:val="0"/>
          <w:sz w:val="22"/>
          <w:szCs w:val="22"/>
          <w:lang w:eastAsia="en-US"/>
        </w:rPr>
        <w:t xml:space="preserve">W ramach wynagrodzenia umownego, z chwilą podpisania przez Zamawiającego protokołu </w:t>
      </w:r>
      <w:r>
        <w:rPr>
          <w:b w:val="0"/>
          <w:sz w:val="22"/>
          <w:szCs w:val="22"/>
          <w:lang w:eastAsia="en-US"/>
        </w:rPr>
        <w:t>zdawczo-odbiorczego</w:t>
      </w:r>
      <w:r w:rsidRPr="00B46FB5">
        <w:rPr>
          <w:b w:val="0"/>
          <w:sz w:val="22"/>
          <w:szCs w:val="22"/>
          <w:lang w:eastAsia="en-US"/>
        </w:rPr>
        <w:t xml:space="preserve">, Wykonawca wyraża zgodę na wykonywanie autorskich praw zależnych do </w:t>
      </w:r>
      <w:r>
        <w:rPr>
          <w:b w:val="0"/>
          <w:sz w:val="22"/>
          <w:szCs w:val="22"/>
          <w:lang w:eastAsia="en-US"/>
        </w:rPr>
        <w:t>P</w:t>
      </w:r>
      <w:r w:rsidRPr="00B46FB5">
        <w:rPr>
          <w:b w:val="0"/>
          <w:sz w:val="22"/>
          <w:szCs w:val="22"/>
          <w:lang w:eastAsia="en-US"/>
        </w:rPr>
        <w:t xml:space="preserve">rzedmiotu </w:t>
      </w:r>
      <w:r>
        <w:rPr>
          <w:b w:val="0"/>
          <w:sz w:val="22"/>
          <w:szCs w:val="22"/>
          <w:lang w:eastAsia="en-US"/>
        </w:rPr>
        <w:t>U</w:t>
      </w:r>
      <w:r w:rsidRPr="00B46FB5">
        <w:rPr>
          <w:b w:val="0"/>
          <w:sz w:val="22"/>
          <w:szCs w:val="22"/>
          <w:lang w:eastAsia="en-US"/>
        </w:rPr>
        <w:t xml:space="preserve">mowy na wszystkich polach eksploatacji wymienionych w niniejszej umowie. </w:t>
      </w:r>
    </w:p>
    <w:p w:rsidR="00D54E7E" w:rsidRPr="00C708BB" w:rsidRDefault="00D54E7E" w:rsidP="00C708BB">
      <w:pPr>
        <w:pStyle w:val="Tekstpodstawowy32"/>
        <w:jc w:val="both"/>
        <w:rPr>
          <w:rFonts w:ascii="Calibri" w:hAnsi="Calibri" w:cs="Calibri"/>
          <w:b w:val="0"/>
          <w:sz w:val="22"/>
          <w:szCs w:val="22"/>
        </w:rPr>
      </w:pPr>
      <w:r>
        <w:rPr>
          <w:b w:val="0"/>
          <w:sz w:val="22"/>
          <w:szCs w:val="22"/>
          <w:lang w:eastAsia="en-US"/>
        </w:rPr>
        <w:t xml:space="preserve">8. </w:t>
      </w:r>
      <w:r w:rsidRPr="00B46FB5">
        <w:rPr>
          <w:b w:val="0"/>
          <w:sz w:val="22"/>
          <w:szCs w:val="22"/>
          <w:lang w:eastAsia="en-US"/>
        </w:rPr>
        <w:t xml:space="preserve">Wraz z przeniesieniem praw autorskich Wykonawca przenosi na Zamawiającego własność nośników egzemplarzy utworu, bez odrębnego wynagrodzenia. </w:t>
      </w:r>
    </w:p>
    <w:p w:rsidR="00D54E7E" w:rsidRDefault="00D54E7E" w:rsidP="00C708BB">
      <w:pPr>
        <w:widowControl w:val="0"/>
        <w:shd w:val="clear" w:color="auto" w:fill="FFFFFF"/>
        <w:autoSpaceDE w:val="0"/>
        <w:autoSpaceDN w:val="0"/>
        <w:adjustRightInd w:val="0"/>
        <w:ind w:left="360"/>
        <w:jc w:val="both"/>
        <w:rPr>
          <w:rFonts w:ascii="Calibri" w:hAnsi="Calibri" w:cs="Calibri"/>
          <w:sz w:val="22"/>
          <w:szCs w:val="22"/>
        </w:rPr>
      </w:pPr>
    </w:p>
    <w:p w:rsidR="00D54E7E" w:rsidRDefault="00D54E7E" w:rsidP="00432A69">
      <w:pPr>
        <w:widowControl w:val="0"/>
        <w:shd w:val="clear" w:color="auto" w:fill="FFFFFF"/>
        <w:autoSpaceDE w:val="0"/>
        <w:autoSpaceDN w:val="0"/>
        <w:adjustRightInd w:val="0"/>
        <w:ind w:left="360"/>
        <w:jc w:val="center"/>
        <w:rPr>
          <w:rFonts w:ascii="Calibri" w:hAnsi="Calibri" w:cs="Calibri"/>
          <w:sz w:val="22"/>
          <w:szCs w:val="22"/>
        </w:rPr>
      </w:pPr>
    </w:p>
    <w:p w:rsidR="00D54E7E" w:rsidRDefault="00D54E7E" w:rsidP="00432A69">
      <w:pPr>
        <w:widowControl w:val="0"/>
        <w:shd w:val="clear" w:color="auto" w:fill="FFFFFF"/>
        <w:autoSpaceDE w:val="0"/>
        <w:autoSpaceDN w:val="0"/>
        <w:adjustRightInd w:val="0"/>
        <w:ind w:left="360"/>
        <w:jc w:val="center"/>
        <w:rPr>
          <w:rFonts w:ascii="Calibri" w:hAnsi="Calibri" w:cs="Calibri"/>
          <w:sz w:val="22"/>
          <w:szCs w:val="22"/>
        </w:rPr>
      </w:pPr>
      <w:r w:rsidRPr="008E3110">
        <w:rPr>
          <w:rFonts w:ascii="Calibri" w:hAnsi="Calibri" w:cs="Calibri"/>
          <w:b/>
          <w:sz w:val="22"/>
          <w:szCs w:val="22"/>
        </w:rPr>
        <w:t>§</w:t>
      </w:r>
      <w:r>
        <w:rPr>
          <w:rFonts w:ascii="Calibri" w:hAnsi="Calibri" w:cs="Calibri"/>
          <w:b/>
          <w:sz w:val="22"/>
          <w:szCs w:val="22"/>
        </w:rPr>
        <w:t>8</w:t>
      </w:r>
    </w:p>
    <w:p w:rsidR="00D54E7E" w:rsidRDefault="00D54E7E" w:rsidP="00432A69">
      <w:pPr>
        <w:widowControl w:val="0"/>
        <w:shd w:val="clear" w:color="auto" w:fill="FFFFFF"/>
        <w:autoSpaceDE w:val="0"/>
        <w:autoSpaceDN w:val="0"/>
        <w:adjustRightInd w:val="0"/>
        <w:ind w:left="360"/>
        <w:jc w:val="center"/>
        <w:rPr>
          <w:rFonts w:ascii="Calibri" w:hAnsi="Calibri" w:cs="Calibri"/>
          <w:sz w:val="22"/>
          <w:szCs w:val="22"/>
        </w:rPr>
      </w:pPr>
      <w:r>
        <w:rPr>
          <w:rFonts w:ascii="Calibri" w:hAnsi="Calibri" w:cs="Calibri"/>
          <w:sz w:val="22"/>
          <w:szCs w:val="22"/>
        </w:rPr>
        <w:t>POSTANOWIENIA KOŃCOWE</w:t>
      </w:r>
    </w:p>
    <w:p w:rsidR="00D54E7E" w:rsidRPr="00F1456E" w:rsidRDefault="00D54E7E" w:rsidP="00432A69">
      <w:pPr>
        <w:pStyle w:val="Tekstpodstawowy32"/>
        <w:numPr>
          <w:ilvl w:val="0"/>
          <w:numId w:val="22"/>
        </w:numPr>
        <w:jc w:val="both"/>
        <w:rPr>
          <w:rFonts w:ascii="Calibri" w:hAnsi="Calibri" w:cs="Calibri"/>
          <w:b w:val="0"/>
          <w:sz w:val="22"/>
          <w:szCs w:val="22"/>
        </w:rPr>
      </w:pPr>
      <w:r w:rsidRPr="00F1456E">
        <w:rPr>
          <w:rFonts w:ascii="Calibri" w:hAnsi="Calibri" w:cs="Calibri"/>
          <w:b w:val="0"/>
          <w:sz w:val="22"/>
          <w:szCs w:val="22"/>
        </w:rPr>
        <w:t>W związku z realizacją Umowy Strony podają następujące adresy dla korespondencji:</w:t>
      </w:r>
    </w:p>
    <w:p w:rsidR="00D54E7E" w:rsidRPr="00F1456E" w:rsidRDefault="00D54E7E" w:rsidP="00432A69">
      <w:pPr>
        <w:numPr>
          <w:ilvl w:val="0"/>
          <w:numId w:val="21"/>
        </w:numPr>
        <w:tabs>
          <w:tab w:val="left" w:pos="426"/>
        </w:tabs>
        <w:spacing w:line="276" w:lineRule="auto"/>
        <w:jc w:val="both"/>
        <w:rPr>
          <w:rFonts w:ascii="Calibri" w:hAnsi="Calibri" w:cs="Calibri"/>
          <w:sz w:val="22"/>
          <w:szCs w:val="22"/>
        </w:rPr>
      </w:pPr>
      <w:r w:rsidRPr="00F1456E">
        <w:rPr>
          <w:rFonts w:ascii="Calibri" w:hAnsi="Calibri" w:cs="Calibri"/>
          <w:sz w:val="22"/>
          <w:szCs w:val="22"/>
        </w:rPr>
        <w:t>Zamawiający: adres wskazany w petitum Umowy,</w:t>
      </w:r>
    </w:p>
    <w:p w:rsidR="00D54E7E" w:rsidRPr="00F1456E" w:rsidRDefault="00D54E7E" w:rsidP="00432A69">
      <w:pPr>
        <w:numPr>
          <w:ilvl w:val="0"/>
          <w:numId w:val="21"/>
        </w:numPr>
        <w:tabs>
          <w:tab w:val="left" w:pos="426"/>
        </w:tabs>
        <w:spacing w:line="276" w:lineRule="auto"/>
        <w:jc w:val="both"/>
        <w:rPr>
          <w:rFonts w:ascii="Calibri" w:hAnsi="Calibri" w:cs="Calibri"/>
          <w:sz w:val="22"/>
          <w:szCs w:val="22"/>
        </w:rPr>
      </w:pPr>
      <w:r w:rsidRPr="00F1456E">
        <w:rPr>
          <w:rFonts w:ascii="Calibri" w:hAnsi="Calibri" w:cs="Calibri"/>
          <w:sz w:val="22"/>
          <w:szCs w:val="22"/>
        </w:rPr>
        <w:t>Wykonawca: adres wskazany w petitum Umowy.</w:t>
      </w:r>
    </w:p>
    <w:p w:rsidR="00D54E7E" w:rsidRPr="00F1456E" w:rsidRDefault="00D54E7E" w:rsidP="00432A69">
      <w:pPr>
        <w:pStyle w:val="Tekstpodstawowy32"/>
        <w:numPr>
          <w:ilvl w:val="0"/>
          <w:numId w:val="22"/>
        </w:numPr>
        <w:jc w:val="both"/>
        <w:rPr>
          <w:rFonts w:ascii="Calibri" w:hAnsi="Calibri" w:cs="Calibri"/>
          <w:b w:val="0"/>
          <w:sz w:val="22"/>
          <w:szCs w:val="22"/>
        </w:rPr>
      </w:pPr>
      <w:r w:rsidRPr="00F1456E">
        <w:rPr>
          <w:rFonts w:ascii="Calibri" w:hAnsi="Calibri" w:cs="Calibri"/>
          <w:b w:val="0"/>
          <w:sz w:val="22"/>
          <w:szCs w:val="22"/>
        </w:rPr>
        <w:t>Strony zobowiązują się do informowania siebie nawzajem o każdorazowej zmianie adresu wskazanego w ust. 1 powyżej. W razie zaniedbania tego obowiązku korespondencję wysłaną listem poleconym za potwierdzeniem odbioru na adres podany uprzednio uważa się za doręczoną z upływem okresu awizowania.</w:t>
      </w:r>
    </w:p>
    <w:p w:rsidR="00D54E7E" w:rsidRPr="00F1456E" w:rsidRDefault="00D54E7E" w:rsidP="00432A69">
      <w:pPr>
        <w:pStyle w:val="Tekstpodstawowy32"/>
        <w:numPr>
          <w:ilvl w:val="0"/>
          <w:numId w:val="22"/>
        </w:numPr>
        <w:jc w:val="both"/>
        <w:rPr>
          <w:rFonts w:ascii="Calibri" w:hAnsi="Calibri" w:cs="Calibri"/>
          <w:b w:val="0"/>
          <w:sz w:val="22"/>
          <w:szCs w:val="22"/>
        </w:rPr>
      </w:pPr>
      <w:r w:rsidRPr="00F1456E">
        <w:rPr>
          <w:rFonts w:ascii="Calibri" w:hAnsi="Calibri" w:cs="Calibri"/>
          <w:b w:val="0"/>
          <w:sz w:val="22"/>
          <w:szCs w:val="22"/>
        </w:rPr>
        <w:t xml:space="preserve">Wszelka korespondencja dla której przepisy prawa nie przewidują szczególnej formy, w szczególności korespondencja związana ze zgłaszaniem sugestii lub zastrzeżeń dotyczących Przedmiotu Umowy, uzgadniania parametrów oznakowania, zgłaszania rozpoczęcia montażu, związana ze   składaniem reklamacji, żądań w zakresie gwarancji, i o ile z postanowień Umowy nie wynika inaczej może  się odbywać również za pomocą poczty elektronicznej na następujące adresy e-mail Stron: </w:t>
      </w:r>
    </w:p>
    <w:p w:rsidR="00D54E7E" w:rsidRPr="00F1456E" w:rsidRDefault="00D54E7E" w:rsidP="00432A69">
      <w:pPr>
        <w:tabs>
          <w:tab w:val="left" w:pos="720"/>
        </w:tabs>
        <w:spacing w:line="276" w:lineRule="auto"/>
        <w:ind w:left="360"/>
        <w:jc w:val="both"/>
        <w:rPr>
          <w:rFonts w:ascii="Calibri" w:hAnsi="Calibri" w:cs="Calibri"/>
          <w:sz w:val="22"/>
          <w:szCs w:val="22"/>
        </w:rPr>
      </w:pPr>
      <w:r w:rsidRPr="00F1456E">
        <w:rPr>
          <w:rFonts w:ascii="Calibri" w:hAnsi="Calibri" w:cs="Calibri"/>
          <w:sz w:val="22"/>
          <w:szCs w:val="22"/>
        </w:rPr>
        <w:t>Adres e-mail Zamawiającego: ………..</w:t>
      </w:r>
    </w:p>
    <w:p w:rsidR="00D54E7E" w:rsidRPr="00F1456E" w:rsidRDefault="00D54E7E" w:rsidP="00432A69">
      <w:pPr>
        <w:spacing w:line="276" w:lineRule="auto"/>
        <w:ind w:left="360"/>
        <w:jc w:val="both"/>
        <w:rPr>
          <w:rFonts w:ascii="Calibri" w:hAnsi="Calibri" w:cs="Calibri"/>
          <w:sz w:val="22"/>
          <w:szCs w:val="22"/>
        </w:rPr>
      </w:pPr>
      <w:r w:rsidRPr="00F1456E">
        <w:rPr>
          <w:rFonts w:ascii="Calibri" w:hAnsi="Calibri" w:cs="Calibri"/>
          <w:sz w:val="22"/>
          <w:szCs w:val="22"/>
        </w:rPr>
        <w:t>Adres e-mail Wykonawcy ………….</w:t>
      </w:r>
    </w:p>
    <w:p w:rsidR="00D54E7E" w:rsidRPr="00F1456E" w:rsidRDefault="00D54E7E" w:rsidP="00432A69">
      <w:pPr>
        <w:pStyle w:val="Akapitzlist1"/>
        <w:widowControl/>
        <w:numPr>
          <w:ilvl w:val="0"/>
          <w:numId w:val="22"/>
        </w:numPr>
        <w:suppressAutoHyphens w:val="0"/>
        <w:spacing w:line="276" w:lineRule="auto"/>
        <w:contextualSpacing/>
        <w:jc w:val="both"/>
        <w:rPr>
          <w:rFonts w:ascii="Calibri" w:hAnsi="Calibri" w:cs="Calibri"/>
          <w:bCs/>
          <w:sz w:val="22"/>
          <w:szCs w:val="22"/>
        </w:rPr>
      </w:pPr>
      <w:r w:rsidRPr="00F1456E">
        <w:rPr>
          <w:rFonts w:ascii="Calibri" w:hAnsi="Calibri" w:cs="Calibr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D54E7E" w:rsidRPr="00F1456E" w:rsidRDefault="00D54E7E" w:rsidP="00432A69">
      <w:pPr>
        <w:pStyle w:val="Akapitzlist1"/>
        <w:widowControl/>
        <w:numPr>
          <w:ilvl w:val="0"/>
          <w:numId w:val="22"/>
        </w:numPr>
        <w:suppressAutoHyphens w:val="0"/>
        <w:spacing w:line="276" w:lineRule="auto"/>
        <w:contextualSpacing/>
        <w:jc w:val="both"/>
        <w:rPr>
          <w:rFonts w:ascii="Calibri" w:hAnsi="Calibri" w:cs="Calibri"/>
          <w:bCs/>
          <w:sz w:val="22"/>
          <w:szCs w:val="22"/>
        </w:rPr>
      </w:pPr>
      <w:r w:rsidRPr="00F1456E">
        <w:rPr>
          <w:rFonts w:ascii="Calibri" w:hAnsi="Calibri" w:cs="Calibri"/>
          <w:sz w:val="22"/>
          <w:szCs w:val="22"/>
        </w:rPr>
        <w:t>Podział tekstu Umowy na paragrafy, ustępy oraz punkty ma jedynie charakter porządkowy i nie może mieć wpływu na interpretację treści Umowy.</w:t>
      </w:r>
    </w:p>
    <w:p w:rsidR="00D54E7E" w:rsidRPr="00F1456E" w:rsidRDefault="00D54E7E" w:rsidP="00432A69">
      <w:pPr>
        <w:pStyle w:val="Akapitzlist1"/>
        <w:widowControl/>
        <w:numPr>
          <w:ilvl w:val="0"/>
          <w:numId w:val="22"/>
        </w:numPr>
        <w:suppressAutoHyphens w:val="0"/>
        <w:spacing w:line="276" w:lineRule="auto"/>
        <w:contextualSpacing/>
        <w:jc w:val="both"/>
        <w:rPr>
          <w:rFonts w:ascii="Calibri" w:hAnsi="Calibri" w:cs="Calibri"/>
          <w:bCs/>
          <w:sz w:val="22"/>
          <w:szCs w:val="22"/>
        </w:rPr>
      </w:pPr>
      <w:r w:rsidRPr="00F1456E">
        <w:rPr>
          <w:rFonts w:ascii="Calibri" w:hAnsi="Calibri" w:cs="Calibri"/>
          <w:sz w:val="22"/>
          <w:szCs w:val="22"/>
        </w:rPr>
        <w:t xml:space="preserve"> </w:t>
      </w:r>
      <w:r w:rsidRPr="00F1456E">
        <w:rPr>
          <w:rFonts w:ascii="Calibri" w:hAnsi="Calibri" w:cs="Calibri"/>
          <w:bCs/>
          <w:sz w:val="22"/>
          <w:szCs w:val="22"/>
        </w:rPr>
        <w:t>Ilekroć w niniejszej Umowie jest mowa o dniach roboczych, strony rozumieją przez to dni od poniedziałku do piątku włącznie, z wyłączeniem dni ustawowo wolnych od pracy.</w:t>
      </w:r>
    </w:p>
    <w:p w:rsidR="00D54E7E" w:rsidRPr="00F1456E" w:rsidRDefault="00D54E7E" w:rsidP="00432A69">
      <w:pPr>
        <w:widowControl w:val="0"/>
        <w:shd w:val="clear" w:color="auto" w:fill="FFFFFF"/>
        <w:autoSpaceDE w:val="0"/>
        <w:autoSpaceDN w:val="0"/>
        <w:adjustRightInd w:val="0"/>
        <w:ind w:left="360"/>
        <w:jc w:val="both"/>
        <w:rPr>
          <w:rFonts w:ascii="Calibri" w:hAnsi="Calibri" w:cs="Calibri"/>
          <w:sz w:val="22"/>
          <w:szCs w:val="22"/>
        </w:rPr>
      </w:pPr>
    </w:p>
    <w:p w:rsidR="00D54E7E" w:rsidRPr="00F1456E" w:rsidRDefault="00D54E7E" w:rsidP="00432A69">
      <w:pPr>
        <w:widowControl w:val="0"/>
        <w:numPr>
          <w:ilvl w:val="0"/>
          <w:numId w:val="22"/>
        </w:numPr>
        <w:shd w:val="clear" w:color="auto" w:fill="FFFFFF"/>
        <w:autoSpaceDE w:val="0"/>
        <w:autoSpaceDN w:val="0"/>
        <w:adjustRightInd w:val="0"/>
        <w:jc w:val="both"/>
        <w:rPr>
          <w:rFonts w:ascii="Calibri" w:hAnsi="Calibri" w:cs="Calibri"/>
          <w:sz w:val="22"/>
          <w:szCs w:val="22"/>
        </w:rPr>
      </w:pPr>
      <w:r w:rsidRPr="00F1456E">
        <w:rPr>
          <w:rFonts w:ascii="Calibri" w:hAnsi="Calibri" w:cs="Calibri"/>
          <w:spacing w:val="-16"/>
          <w:sz w:val="22"/>
          <w:szCs w:val="22"/>
        </w:rPr>
        <w:t>Wszelkie spory związane z umową</w:t>
      </w:r>
      <w:r w:rsidRPr="00F1456E">
        <w:rPr>
          <w:rFonts w:ascii="Calibri" w:hAnsi="Calibri" w:cs="Calibri"/>
          <w:b/>
          <w:color w:val="0070C0"/>
          <w:spacing w:val="-16"/>
          <w:sz w:val="22"/>
          <w:szCs w:val="22"/>
        </w:rPr>
        <w:t xml:space="preserve"> </w:t>
      </w:r>
      <w:r w:rsidRPr="00F1456E">
        <w:rPr>
          <w:rFonts w:ascii="Calibri" w:hAnsi="Calibri" w:cs="Calibri"/>
          <w:spacing w:val="-16"/>
          <w:sz w:val="22"/>
          <w:szCs w:val="22"/>
        </w:rPr>
        <w:t xml:space="preserve">rozstrzygał będzie Sąd Powszechny właściwy miejscowo według siedziby Zamawiającego. </w:t>
      </w:r>
    </w:p>
    <w:p w:rsidR="00D54E7E" w:rsidRPr="00F1456E" w:rsidRDefault="00D54E7E" w:rsidP="00432A69">
      <w:pPr>
        <w:numPr>
          <w:ilvl w:val="0"/>
          <w:numId w:val="22"/>
        </w:numPr>
        <w:jc w:val="both"/>
        <w:rPr>
          <w:rFonts w:ascii="Calibri" w:hAnsi="Calibri" w:cs="Calibri"/>
          <w:sz w:val="22"/>
          <w:szCs w:val="22"/>
        </w:rPr>
      </w:pPr>
      <w:r w:rsidRPr="00F1456E">
        <w:rPr>
          <w:rFonts w:ascii="Calibri" w:hAnsi="Calibri" w:cs="Calibri"/>
          <w:sz w:val="22"/>
          <w:szCs w:val="22"/>
        </w:rPr>
        <w:t>W sprawach nieuregulowanych niniejszą umową mają zastosowanie właściwe przepisy kodeksu cywilnego.</w:t>
      </w:r>
    </w:p>
    <w:p w:rsidR="00D54E7E" w:rsidRPr="00F1456E" w:rsidRDefault="00D54E7E" w:rsidP="00432A69">
      <w:pPr>
        <w:widowControl w:val="0"/>
        <w:numPr>
          <w:ilvl w:val="0"/>
          <w:numId w:val="22"/>
        </w:numPr>
        <w:shd w:val="clear" w:color="auto" w:fill="FFFFFF"/>
        <w:autoSpaceDE w:val="0"/>
        <w:autoSpaceDN w:val="0"/>
        <w:adjustRightInd w:val="0"/>
        <w:jc w:val="both"/>
        <w:rPr>
          <w:rFonts w:ascii="Calibri" w:hAnsi="Calibri" w:cs="Calibri"/>
          <w:sz w:val="22"/>
          <w:szCs w:val="22"/>
        </w:rPr>
      </w:pPr>
      <w:r w:rsidRPr="00F1456E">
        <w:rPr>
          <w:rFonts w:ascii="Calibri" w:hAnsi="Calibri" w:cs="Calibri"/>
          <w:sz w:val="22"/>
          <w:szCs w:val="22"/>
        </w:rPr>
        <w:t>Wszelkie zmiany treści niniejszej Umowy mogą być dokonywane wyłącznie w formie pisemnej w drodze aneksu podpisanego przez obie strony pod rygorem nieważności.</w:t>
      </w:r>
    </w:p>
    <w:p w:rsidR="00D54E7E" w:rsidRPr="00F1456E" w:rsidRDefault="00D54E7E" w:rsidP="00432A69">
      <w:pPr>
        <w:widowControl w:val="0"/>
        <w:numPr>
          <w:ilvl w:val="0"/>
          <w:numId w:val="22"/>
        </w:numPr>
        <w:shd w:val="clear" w:color="auto" w:fill="FFFFFF"/>
        <w:autoSpaceDE w:val="0"/>
        <w:autoSpaceDN w:val="0"/>
        <w:adjustRightInd w:val="0"/>
        <w:jc w:val="both"/>
        <w:rPr>
          <w:rFonts w:ascii="Calibri" w:hAnsi="Calibri" w:cs="Calibri"/>
          <w:sz w:val="22"/>
          <w:szCs w:val="22"/>
        </w:rPr>
      </w:pPr>
      <w:r w:rsidRPr="00F1456E">
        <w:rPr>
          <w:rFonts w:ascii="Calibri" w:hAnsi="Calibri" w:cs="Calibri"/>
          <w:sz w:val="22"/>
          <w:szCs w:val="22"/>
        </w:rPr>
        <w:t xml:space="preserve">Przeniesienie wierzytelności wynikających z umowy wymaga zgody Zamawiającego wyrażonej </w:t>
      </w:r>
      <w:r w:rsidRPr="00F1456E">
        <w:rPr>
          <w:rFonts w:ascii="Calibri" w:hAnsi="Calibri" w:cs="Calibri"/>
          <w:sz w:val="22"/>
          <w:szCs w:val="22"/>
        </w:rPr>
        <w:br/>
        <w:t>w formie pisemnej pod rygorem nieważności.</w:t>
      </w:r>
    </w:p>
    <w:p w:rsidR="00D54E7E" w:rsidRPr="00F1456E" w:rsidRDefault="00D54E7E" w:rsidP="00432A69">
      <w:pPr>
        <w:widowControl w:val="0"/>
        <w:numPr>
          <w:ilvl w:val="0"/>
          <w:numId w:val="22"/>
        </w:numPr>
        <w:shd w:val="clear" w:color="auto" w:fill="FFFFFF"/>
        <w:autoSpaceDE w:val="0"/>
        <w:autoSpaceDN w:val="0"/>
        <w:adjustRightInd w:val="0"/>
        <w:jc w:val="both"/>
        <w:rPr>
          <w:rFonts w:ascii="Calibri" w:hAnsi="Calibri" w:cs="Calibri"/>
          <w:sz w:val="22"/>
          <w:szCs w:val="22"/>
        </w:rPr>
      </w:pPr>
      <w:r w:rsidRPr="00F1456E">
        <w:rPr>
          <w:rFonts w:ascii="Calibri" w:hAnsi="Calibri" w:cs="Calibri"/>
          <w:sz w:val="22"/>
          <w:szCs w:val="22"/>
        </w:rPr>
        <w:t>Umowa sporządzona została w dwóch jednobrzmiących egzemplarzach, po jednym dla każdej ze stron.</w:t>
      </w:r>
    </w:p>
    <w:p w:rsidR="00D54E7E" w:rsidRPr="00F1456E" w:rsidRDefault="00D54E7E" w:rsidP="00F5322B">
      <w:pPr>
        <w:shd w:val="clear" w:color="auto" w:fill="FFFFFF"/>
        <w:jc w:val="both"/>
        <w:rPr>
          <w:rFonts w:ascii="Calibri" w:hAnsi="Calibri" w:cs="Calibri"/>
          <w:sz w:val="22"/>
          <w:szCs w:val="22"/>
        </w:rPr>
      </w:pPr>
    </w:p>
    <w:p w:rsidR="00D54E7E" w:rsidRPr="008E3110" w:rsidRDefault="00D54E7E" w:rsidP="00F5322B">
      <w:pPr>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r w:rsidRPr="008E3110">
        <w:rPr>
          <w:rFonts w:ascii="Calibri" w:hAnsi="Calibri" w:cs="Calibri"/>
          <w:b/>
          <w:sz w:val="22"/>
          <w:szCs w:val="22"/>
        </w:rPr>
        <w:t>WYKONAWCA                                                                                                         ZAMAWIAJĄCY</w:t>
      </w:r>
      <w:r w:rsidRPr="008E3110">
        <w:rPr>
          <w:rFonts w:ascii="Calibri" w:hAnsi="Calibri" w:cs="Calibri"/>
          <w:b/>
          <w:sz w:val="22"/>
          <w:szCs w:val="22"/>
        </w:rPr>
        <w:tab/>
      </w:r>
      <w:r w:rsidRPr="008E3110">
        <w:rPr>
          <w:rFonts w:ascii="Calibri" w:hAnsi="Calibri" w:cs="Calibri"/>
          <w:b/>
          <w:sz w:val="22"/>
          <w:szCs w:val="22"/>
        </w:rPr>
        <w:tab/>
      </w: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8E3110">
      <w:pPr>
        <w:ind w:firstLine="709"/>
        <w:jc w:val="both"/>
        <w:rPr>
          <w:rFonts w:ascii="Calibri" w:hAnsi="Calibri" w:cs="Calibri"/>
          <w:b/>
          <w:sz w:val="22"/>
          <w:szCs w:val="22"/>
        </w:rPr>
      </w:pPr>
    </w:p>
    <w:p w:rsidR="00D54E7E" w:rsidRDefault="00D54E7E" w:rsidP="00542018">
      <w:pPr>
        <w:ind w:firstLine="709"/>
        <w:jc w:val="right"/>
        <w:rPr>
          <w:rFonts w:ascii="Calibri" w:hAnsi="Calibri" w:cs="Calibri"/>
          <w:sz w:val="18"/>
          <w:szCs w:val="18"/>
        </w:rPr>
      </w:pPr>
    </w:p>
    <w:p w:rsidR="00D54E7E" w:rsidRDefault="00D54E7E" w:rsidP="00542018">
      <w:pPr>
        <w:ind w:firstLine="709"/>
        <w:jc w:val="right"/>
        <w:rPr>
          <w:rFonts w:ascii="Calibri" w:hAnsi="Calibri" w:cs="Calibri"/>
          <w:sz w:val="18"/>
          <w:szCs w:val="18"/>
        </w:rPr>
      </w:pPr>
    </w:p>
    <w:p w:rsidR="00D54E7E" w:rsidRPr="00542018" w:rsidRDefault="00D54E7E" w:rsidP="00542018">
      <w:pPr>
        <w:ind w:firstLine="709"/>
        <w:jc w:val="right"/>
        <w:rPr>
          <w:rFonts w:ascii="Calibri" w:hAnsi="Calibri" w:cs="Calibri"/>
          <w:sz w:val="18"/>
          <w:szCs w:val="18"/>
        </w:rPr>
      </w:pPr>
      <w:r w:rsidRPr="00542018">
        <w:rPr>
          <w:rFonts w:ascii="Calibri" w:hAnsi="Calibri" w:cs="Calibri"/>
          <w:sz w:val="18"/>
          <w:szCs w:val="18"/>
        </w:rPr>
        <w:t>Załącznik  nr 1 do umowy 9/ZO/2023</w:t>
      </w:r>
    </w:p>
    <w:p w:rsidR="00D54E7E" w:rsidRDefault="00D54E7E" w:rsidP="00542018">
      <w:pPr>
        <w:overflowPunct w:val="0"/>
        <w:autoSpaceDE w:val="0"/>
        <w:autoSpaceDN w:val="0"/>
        <w:adjustRightInd w:val="0"/>
        <w:jc w:val="center"/>
        <w:textAlignment w:val="baseline"/>
        <w:rPr>
          <w:rFonts w:ascii="Calibri Light" w:hAnsi="Calibri Light" w:cs="Calibri Light"/>
          <w:b/>
        </w:rPr>
      </w:pPr>
    </w:p>
    <w:p w:rsidR="00D54E7E" w:rsidRPr="00542018" w:rsidRDefault="00D54E7E" w:rsidP="00542018">
      <w:pPr>
        <w:overflowPunct w:val="0"/>
        <w:autoSpaceDE w:val="0"/>
        <w:autoSpaceDN w:val="0"/>
        <w:adjustRightInd w:val="0"/>
        <w:jc w:val="center"/>
        <w:textAlignment w:val="baseline"/>
        <w:rPr>
          <w:rFonts w:ascii="Calibri" w:hAnsi="Calibri" w:cs="Calibri"/>
          <w:b/>
          <w:sz w:val="22"/>
          <w:szCs w:val="22"/>
        </w:rPr>
      </w:pPr>
    </w:p>
    <w:p w:rsidR="00D54E7E" w:rsidRPr="00542018" w:rsidRDefault="00D54E7E" w:rsidP="00542018">
      <w:pPr>
        <w:overflowPunct w:val="0"/>
        <w:autoSpaceDE w:val="0"/>
        <w:autoSpaceDN w:val="0"/>
        <w:adjustRightInd w:val="0"/>
        <w:jc w:val="center"/>
        <w:textAlignment w:val="baseline"/>
        <w:rPr>
          <w:rFonts w:ascii="Calibri" w:hAnsi="Calibri" w:cs="Calibri"/>
          <w:b/>
          <w:sz w:val="22"/>
          <w:szCs w:val="22"/>
        </w:rPr>
      </w:pPr>
      <w:r w:rsidRPr="00542018">
        <w:rPr>
          <w:rFonts w:ascii="Calibri" w:hAnsi="Calibri" w:cs="Calibri"/>
          <w:b/>
          <w:sz w:val="22"/>
          <w:szCs w:val="22"/>
        </w:rPr>
        <w:t>Protokół zdawczo – odbiorczy</w:t>
      </w:r>
    </w:p>
    <w:p w:rsidR="00D54E7E" w:rsidRPr="00542018" w:rsidRDefault="00D54E7E" w:rsidP="00542018">
      <w:pPr>
        <w:overflowPunct w:val="0"/>
        <w:autoSpaceDE w:val="0"/>
        <w:autoSpaceDN w:val="0"/>
        <w:adjustRightInd w:val="0"/>
        <w:jc w:val="center"/>
        <w:textAlignment w:val="baseline"/>
        <w:rPr>
          <w:rFonts w:ascii="Calibri" w:hAnsi="Calibri" w:cs="Calibri"/>
          <w:b/>
          <w:sz w:val="22"/>
          <w:szCs w:val="22"/>
        </w:rPr>
      </w:pPr>
    </w:p>
    <w:p w:rsidR="00D54E7E" w:rsidRPr="00542018" w:rsidRDefault="00D54E7E" w:rsidP="00542018">
      <w:pPr>
        <w:overflowPunct w:val="0"/>
        <w:autoSpaceDE w:val="0"/>
        <w:autoSpaceDN w:val="0"/>
        <w:adjustRightInd w:val="0"/>
        <w:textAlignment w:val="baseline"/>
        <w:rPr>
          <w:rFonts w:ascii="Calibri" w:hAnsi="Calibri" w:cs="Calibri"/>
          <w:sz w:val="22"/>
          <w:szCs w:val="22"/>
        </w:rPr>
      </w:pPr>
      <w:r w:rsidRPr="00542018">
        <w:rPr>
          <w:rFonts w:ascii="Calibri" w:hAnsi="Calibri" w:cs="Calibri"/>
          <w:sz w:val="22"/>
          <w:szCs w:val="22"/>
        </w:rPr>
        <w:t>Sporządzony w dniu ……………….. r.</w:t>
      </w:r>
    </w:p>
    <w:p w:rsidR="00D54E7E" w:rsidRPr="00542018" w:rsidRDefault="00D54E7E" w:rsidP="00542018">
      <w:pPr>
        <w:overflowPunct w:val="0"/>
        <w:autoSpaceDE w:val="0"/>
        <w:autoSpaceDN w:val="0"/>
        <w:adjustRightInd w:val="0"/>
        <w:jc w:val="center"/>
        <w:textAlignment w:val="baseline"/>
        <w:rPr>
          <w:rFonts w:ascii="Calibri" w:hAnsi="Calibri" w:cs="Calibri"/>
          <w:b/>
          <w:sz w:val="22"/>
          <w:szCs w:val="22"/>
        </w:rPr>
      </w:pP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b/>
          <w:bCs/>
          <w:sz w:val="22"/>
          <w:szCs w:val="22"/>
        </w:rPr>
      </w:pPr>
      <w:r w:rsidRPr="00542018">
        <w:rPr>
          <w:rFonts w:ascii="Calibri" w:hAnsi="Calibri" w:cs="Calibri"/>
          <w:sz w:val="22"/>
          <w:szCs w:val="22"/>
        </w:rPr>
        <w:t xml:space="preserve">W związku z realizacją umowy z dnia ………….2023 r., Wykonawca przekazuje Zamawiającemu </w:t>
      </w:r>
    </w:p>
    <w:p w:rsidR="00D54E7E" w:rsidRPr="00542018" w:rsidRDefault="00D54E7E" w:rsidP="00542018">
      <w:pPr>
        <w:tabs>
          <w:tab w:val="left" w:pos="284"/>
        </w:tabs>
        <w:autoSpaceDE w:val="0"/>
        <w:autoSpaceDN w:val="0"/>
        <w:adjustRightInd w:val="0"/>
        <w:spacing w:line="360" w:lineRule="auto"/>
        <w:jc w:val="both"/>
        <w:rPr>
          <w:rFonts w:ascii="Calibri" w:hAnsi="Calibri" w:cs="Calibri"/>
          <w:sz w:val="22"/>
          <w:szCs w:val="22"/>
        </w:rPr>
      </w:pPr>
      <w:r w:rsidRPr="00542018">
        <w:rPr>
          <w:rFonts w:ascii="Calibri" w:hAnsi="Calibri" w:cs="Calibri"/>
          <w:bCs/>
          <w:sz w:val="22"/>
          <w:szCs w:val="22"/>
        </w:rPr>
        <w:t>1.</w:t>
      </w:r>
      <w:r w:rsidRPr="00542018">
        <w:rPr>
          <w:rFonts w:ascii="Calibri" w:hAnsi="Calibri" w:cs="Calibri"/>
          <w:b/>
          <w:bCs/>
          <w:sz w:val="22"/>
          <w:szCs w:val="22"/>
        </w:rPr>
        <w:t xml:space="preserve">  </w:t>
      </w:r>
      <w:r w:rsidRPr="00542018">
        <w:rPr>
          <w:rFonts w:ascii="Calibri" w:hAnsi="Calibri" w:cs="Calibri"/>
          <w:sz w:val="22"/>
          <w:szCs w:val="22"/>
        </w:rPr>
        <w:t xml:space="preserve">Oznakowanie wewnętrzne – schody: Wykonanie jednolitego oznakowania schodów nakładkami kątowymi – nakładki kątowe na schody – 64 szt. (100 mb ) </w:t>
      </w:r>
    </w:p>
    <w:p w:rsidR="00D54E7E" w:rsidRPr="00542018" w:rsidRDefault="00D54E7E" w:rsidP="00542018">
      <w:pPr>
        <w:tabs>
          <w:tab w:val="left" w:pos="284"/>
        </w:tabs>
        <w:autoSpaceDE w:val="0"/>
        <w:autoSpaceDN w:val="0"/>
        <w:adjustRightInd w:val="0"/>
        <w:spacing w:line="360" w:lineRule="auto"/>
        <w:jc w:val="both"/>
        <w:rPr>
          <w:rFonts w:ascii="Calibri" w:hAnsi="Calibri" w:cs="Calibri"/>
          <w:sz w:val="22"/>
          <w:szCs w:val="22"/>
        </w:rPr>
      </w:pPr>
      <w:r w:rsidRPr="00542018">
        <w:rPr>
          <w:rFonts w:ascii="Calibri" w:hAnsi="Calibri" w:cs="Calibri"/>
          <w:sz w:val="22"/>
          <w:szCs w:val="22"/>
        </w:rPr>
        <w:t>2.</w:t>
      </w:r>
      <w:r w:rsidRPr="00542018">
        <w:rPr>
          <w:rFonts w:ascii="Calibri" w:hAnsi="Calibri" w:cs="Calibri"/>
          <w:sz w:val="22"/>
          <w:szCs w:val="22"/>
        </w:rPr>
        <w:tab/>
        <w:t xml:space="preserve">Oznakowanie wewnętrzne – nakładki: wykonanie jednolitego systemu oznakowania schodów nakładkami na pochwyty ( z napisami w alfabecie Braille’a) – 32 szt. </w:t>
      </w:r>
    </w:p>
    <w:p w:rsidR="00D54E7E" w:rsidRPr="00542018" w:rsidRDefault="00D54E7E" w:rsidP="00542018">
      <w:pPr>
        <w:tabs>
          <w:tab w:val="left" w:pos="284"/>
        </w:tabs>
        <w:autoSpaceDE w:val="0"/>
        <w:autoSpaceDN w:val="0"/>
        <w:adjustRightInd w:val="0"/>
        <w:spacing w:line="360" w:lineRule="auto"/>
        <w:jc w:val="both"/>
        <w:rPr>
          <w:rFonts w:ascii="Calibri" w:hAnsi="Calibri" w:cs="Calibri"/>
          <w:sz w:val="22"/>
          <w:szCs w:val="22"/>
        </w:rPr>
      </w:pPr>
      <w:r w:rsidRPr="00542018">
        <w:rPr>
          <w:rFonts w:ascii="Calibri" w:hAnsi="Calibri" w:cs="Calibri"/>
          <w:sz w:val="22"/>
          <w:szCs w:val="22"/>
        </w:rPr>
        <w:t>3.</w:t>
      </w:r>
      <w:r w:rsidRPr="00542018">
        <w:rPr>
          <w:rFonts w:ascii="Calibri" w:hAnsi="Calibri" w:cs="Calibri"/>
          <w:sz w:val="22"/>
          <w:szCs w:val="22"/>
        </w:rPr>
        <w:tab/>
        <w:t xml:space="preserve">Oznakowanie wewnętrzne – linie prowadzące: Wykonanie jednolitego systemu oznakowania ciągów komunikacyjnych liniami prowadzącymi – łączna długość 30 m. </w:t>
      </w:r>
    </w:p>
    <w:p w:rsidR="00D54E7E" w:rsidRPr="00542018" w:rsidRDefault="00D54E7E" w:rsidP="00542018">
      <w:pPr>
        <w:tabs>
          <w:tab w:val="left" w:pos="284"/>
        </w:tabs>
        <w:autoSpaceDE w:val="0"/>
        <w:autoSpaceDN w:val="0"/>
        <w:adjustRightInd w:val="0"/>
        <w:spacing w:line="360" w:lineRule="auto"/>
        <w:jc w:val="both"/>
        <w:rPr>
          <w:rFonts w:ascii="Calibri" w:hAnsi="Calibri" w:cs="Calibri"/>
          <w:sz w:val="22"/>
          <w:szCs w:val="22"/>
        </w:rPr>
      </w:pPr>
      <w:r w:rsidRPr="00542018">
        <w:rPr>
          <w:rFonts w:ascii="Calibri" w:hAnsi="Calibri" w:cs="Calibri"/>
          <w:sz w:val="22"/>
          <w:szCs w:val="22"/>
        </w:rPr>
        <w:t>4.</w:t>
      </w:r>
      <w:r w:rsidRPr="00542018">
        <w:rPr>
          <w:rFonts w:ascii="Calibri" w:hAnsi="Calibri" w:cs="Calibri"/>
          <w:sz w:val="22"/>
          <w:szCs w:val="22"/>
        </w:rPr>
        <w:tab/>
        <w:t xml:space="preserve">Oznakowanie wewnętrzne – pasy uwagi na skrzyżowaniach linii prowadzących: Wykonanie jednolitego systemu oznakowania polami uwagi ciągów komunikacyjnych oraz skrzyżowań komunikacji poziomej i pionowej (przy liniach prowadzących; skrzyżowania) – 8 szt. </w:t>
      </w:r>
    </w:p>
    <w:p w:rsidR="00D54E7E" w:rsidRPr="00542018" w:rsidRDefault="00D54E7E" w:rsidP="00542018">
      <w:pPr>
        <w:tabs>
          <w:tab w:val="left" w:pos="284"/>
        </w:tabs>
        <w:autoSpaceDE w:val="0"/>
        <w:autoSpaceDN w:val="0"/>
        <w:adjustRightInd w:val="0"/>
        <w:spacing w:line="360" w:lineRule="auto"/>
        <w:jc w:val="both"/>
        <w:rPr>
          <w:rFonts w:ascii="Calibri" w:hAnsi="Calibri" w:cs="Calibri"/>
          <w:sz w:val="22"/>
          <w:szCs w:val="22"/>
        </w:rPr>
      </w:pPr>
      <w:r w:rsidRPr="00542018">
        <w:rPr>
          <w:rFonts w:ascii="Calibri" w:hAnsi="Calibri" w:cs="Calibri"/>
          <w:sz w:val="22"/>
          <w:szCs w:val="22"/>
        </w:rPr>
        <w:t>5.</w:t>
      </w:r>
      <w:r w:rsidRPr="00542018">
        <w:rPr>
          <w:rFonts w:ascii="Calibri" w:hAnsi="Calibri" w:cs="Calibri"/>
          <w:sz w:val="22"/>
          <w:szCs w:val="22"/>
        </w:rPr>
        <w:tab/>
        <w:t xml:space="preserve">Oznakowanie wewnętrzne – pasy uwagi (schody): Wykonanie jednolitego systemu oznakowania pasami uwagi (przed schodami) – 64 szt. </w:t>
      </w:r>
    </w:p>
    <w:p w:rsidR="00D54E7E" w:rsidRPr="00542018" w:rsidRDefault="00D54E7E" w:rsidP="00542018">
      <w:pPr>
        <w:tabs>
          <w:tab w:val="left" w:pos="284"/>
        </w:tabs>
        <w:autoSpaceDE w:val="0"/>
        <w:autoSpaceDN w:val="0"/>
        <w:adjustRightInd w:val="0"/>
        <w:spacing w:line="360" w:lineRule="auto"/>
        <w:jc w:val="both"/>
        <w:rPr>
          <w:rFonts w:ascii="Calibri" w:hAnsi="Calibri" w:cs="Calibri"/>
          <w:sz w:val="22"/>
          <w:szCs w:val="22"/>
        </w:rPr>
      </w:pP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b/>
          <w:bCs/>
          <w:sz w:val="22"/>
          <w:szCs w:val="22"/>
        </w:rPr>
      </w:pPr>
      <w:r w:rsidRPr="00542018">
        <w:rPr>
          <w:rFonts w:ascii="Calibri" w:hAnsi="Calibri" w:cs="Calibri"/>
          <w:b/>
          <w:bCs/>
          <w:sz w:val="22"/>
          <w:szCs w:val="22"/>
        </w:rPr>
        <w:t>w ramach</w:t>
      </w:r>
      <w:r w:rsidRPr="00542018">
        <w:rPr>
          <w:rFonts w:ascii="Calibri" w:hAnsi="Calibri" w:cs="Calibri"/>
          <w:sz w:val="22"/>
          <w:szCs w:val="22"/>
        </w:rPr>
        <w:t xml:space="preserve"> </w:t>
      </w:r>
      <w:r w:rsidRPr="00542018">
        <w:rPr>
          <w:rFonts w:ascii="Calibri" w:hAnsi="Calibri" w:cs="Calibri"/>
          <w:b/>
          <w:bCs/>
          <w:sz w:val="22"/>
          <w:szCs w:val="22"/>
        </w:rPr>
        <w:t>Umowy Nr UM.SZP.W-5156.2022-00/39/1038 o powierzenie Grantu na realizację przedsięwzięcia pn. „Zwiększenie dostępności budynku głównego Wojewódzkiego Szpitala Zespolonego im. dr. Romana Ostrzyckiego w Koninie przy ul. Szpitalnej 45”.</w:t>
      </w: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r w:rsidRPr="00542018">
        <w:rPr>
          <w:rFonts w:ascii="Calibri" w:hAnsi="Calibri" w:cs="Calibri"/>
          <w:sz w:val="22"/>
          <w:szCs w:val="22"/>
        </w:rPr>
        <w:t>Przedmiot umowy wykonany i zamontowany w terminie: TAK/NIE*</w:t>
      </w: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r w:rsidRPr="00542018">
        <w:rPr>
          <w:rFonts w:ascii="Calibri" w:hAnsi="Calibri" w:cs="Calibri"/>
          <w:sz w:val="22"/>
          <w:szCs w:val="22"/>
        </w:rPr>
        <w:t>Przekazujący: ……………………………………………………………………………………………………………………………………...</w:t>
      </w: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r w:rsidRPr="00542018">
        <w:rPr>
          <w:rFonts w:ascii="Calibri" w:hAnsi="Calibri" w:cs="Calibri"/>
          <w:sz w:val="22"/>
          <w:szCs w:val="22"/>
        </w:rPr>
        <w:t>Odbierający: ………………………………………………………………………………………………………………………………………..</w:t>
      </w: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bookmarkStart w:id="7" w:name="_GoBack"/>
      <w:bookmarkEnd w:id="7"/>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r w:rsidRPr="00542018">
        <w:rPr>
          <w:rFonts w:ascii="Calibri" w:hAnsi="Calibri" w:cs="Calibri"/>
          <w:sz w:val="22"/>
          <w:szCs w:val="22"/>
        </w:rPr>
        <w:t>Stwierdza się, że usługi będące przedmiotem umowy zostały wykonane w terminie i bez Zastrzeżeń / Stwierdza się uwagi i zastrzeżenia*:</w:t>
      </w: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r w:rsidRPr="00542018">
        <w:rPr>
          <w:rFonts w:ascii="Calibri" w:hAnsi="Calibri" w:cs="Calibri"/>
          <w:sz w:val="22"/>
          <w:szCs w:val="22"/>
        </w:rPr>
        <w:t>...................................................................................................................................................................</w:t>
      </w: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r w:rsidRPr="00542018">
        <w:rPr>
          <w:rFonts w:ascii="Calibri" w:hAnsi="Calibri" w:cs="Calibri"/>
          <w:sz w:val="22"/>
          <w:szCs w:val="22"/>
        </w:rPr>
        <w:t>...................................................................................................................................................................</w:t>
      </w: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p>
    <w:p w:rsidR="00D54E7E" w:rsidRPr="00542018" w:rsidRDefault="00D54E7E" w:rsidP="00542018">
      <w:pPr>
        <w:overflowPunct w:val="0"/>
        <w:autoSpaceDE w:val="0"/>
        <w:autoSpaceDN w:val="0"/>
        <w:adjustRightInd w:val="0"/>
        <w:spacing w:line="360" w:lineRule="auto"/>
        <w:jc w:val="both"/>
        <w:textAlignment w:val="baseline"/>
        <w:rPr>
          <w:rFonts w:ascii="Calibri" w:hAnsi="Calibri" w:cs="Calibri"/>
          <w:sz w:val="22"/>
          <w:szCs w:val="22"/>
        </w:rPr>
      </w:pPr>
      <w:r w:rsidRPr="00542018">
        <w:rPr>
          <w:rFonts w:ascii="Calibri" w:hAnsi="Calibri" w:cs="Calibri"/>
          <w:sz w:val="22"/>
          <w:szCs w:val="22"/>
        </w:rPr>
        <w:t xml:space="preserve">Protokół sporządzono w dwóch jednobrzmiących egzemplarzach po jednym egzemplarzu </w:t>
      </w:r>
      <w:r w:rsidRPr="00542018">
        <w:rPr>
          <w:rFonts w:ascii="Calibri" w:hAnsi="Calibri" w:cs="Calibri"/>
          <w:sz w:val="22"/>
          <w:szCs w:val="22"/>
        </w:rPr>
        <w:br/>
        <w:t>dla Zamawiającego i Wykonawcy.</w:t>
      </w:r>
    </w:p>
    <w:p w:rsidR="00D54E7E" w:rsidRPr="00542018" w:rsidRDefault="00D54E7E" w:rsidP="00542018">
      <w:pPr>
        <w:overflowPunct w:val="0"/>
        <w:autoSpaceDE w:val="0"/>
        <w:autoSpaceDN w:val="0"/>
        <w:adjustRightInd w:val="0"/>
        <w:textAlignment w:val="baseline"/>
        <w:rPr>
          <w:rFonts w:ascii="Calibri" w:hAnsi="Calibri" w:cs="Calibri"/>
          <w:sz w:val="22"/>
          <w:szCs w:val="22"/>
        </w:rPr>
      </w:pPr>
    </w:p>
    <w:p w:rsidR="00D54E7E" w:rsidRPr="00542018" w:rsidRDefault="00D54E7E" w:rsidP="00542018">
      <w:pPr>
        <w:overflowPunct w:val="0"/>
        <w:autoSpaceDE w:val="0"/>
        <w:autoSpaceDN w:val="0"/>
        <w:adjustRightInd w:val="0"/>
        <w:textAlignment w:val="baseline"/>
        <w:rPr>
          <w:rFonts w:ascii="Calibri" w:hAnsi="Calibri" w:cs="Calibri"/>
          <w:sz w:val="22"/>
          <w:szCs w:val="22"/>
        </w:rPr>
      </w:pPr>
    </w:p>
    <w:p w:rsidR="00D54E7E" w:rsidRPr="00542018" w:rsidRDefault="00D54E7E" w:rsidP="00542018">
      <w:pPr>
        <w:overflowPunct w:val="0"/>
        <w:autoSpaceDE w:val="0"/>
        <w:autoSpaceDN w:val="0"/>
        <w:adjustRightInd w:val="0"/>
        <w:textAlignment w:val="baseline"/>
        <w:rPr>
          <w:rFonts w:ascii="Calibri" w:hAnsi="Calibri" w:cs="Calibri"/>
          <w:sz w:val="22"/>
          <w:szCs w:val="22"/>
        </w:rPr>
      </w:pPr>
    </w:p>
    <w:p w:rsidR="00D54E7E" w:rsidRPr="00542018" w:rsidRDefault="00D54E7E" w:rsidP="00542018">
      <w:pPr>
        <w:overflowPunct w:val="0"/>
        <w:autoSpaceDE w:val="0"/>
        <w:autoSpaceDN w:val="0"/>
        <w:adjustRightInd w:val="0"/>
        <w:jc w:val="both"/>
        <w:textAlignment w:val="baseline"/>
        <w:rPr>
          <w:rFonts w:ascii="Calibri" w:hAnsi="Calibri" w:cs="Calibri"/>
          <w:b/>
          <w:bCs/>
          <w:sz w:val="22"/>
          <w:szCs w:val="22"/>
        </w:rPr>
      </w:pPr>
      <w:r w:rsidRPr="00542018">
        <w:rPr>
          <w:rFonts w:ascii="Calibri" w:hAnsi="Calibri" w:cs="Calibri"/>
          <w:b/>
          <w:bCs/>
          <w:sz w:val="22"/>
          <w:szCs w:val="22"/>
        </w:rPr>
        <w:t>............................</w:t>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t>............................</w:t>
      </w:r>
    </w:p>
    <w:p w:rsidR="00D54E7E" w:rsidRPr="00542018" w:rsidRDefault="00D54E7E" w:rsidP="00542018">
      <w:pPr>
        <w:overflowPunct w:val="0"/>
        <w:autoSpaceDE w:val="0"/>
        <w:autoSpaceDN w:val="0"/>
        <w:adjustRightInd w:val="0"/>
        <w:jc w:val="both"/>
        <w:textAlignment w:val="baseline"/>
        <w:rPr>
          <w:rFonts w:ascii="Calibri" w:hAnsi="Calibri" w:cs="Calibri"/>
          <w:sz w:val="22"/>
          <w:szCs w:val="22"/>
          <w:lang w:val="en-US"/>
        </w:rPr>
      </w:pPr>
      <w:r w:rsidRPr="00542018">
        <w:rPr>
          <w:rFonts w:ascii="Calibri" w:hAnsi="Calibri" w:cs="Calibri"/>
          <w:b/>
          <w:bCs/>
          <w:sz w:val="22"/>
          <w:szCs w:val="22"/>
        </w:rPr>
        <w:t>Wykonawca</w:t>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r>
      <w:r w:rsidRPr="00542018">
        <w:rPr>
          <w:rFonts w:ascii="Calibri" w:hAnsi="Calibri" w:cs="Calibri"/>
          <w:b/>
          <w:bCs/>
          <w:sz w:val="22"/>
          <w:szCs w:val="22"/>
        </w:rPr>
        <w:tab/>
        <w:t xml:space="preserve">     Zamawiający</w:t>
      </w:r>
    </w:p>
    <w:p w:rsidR="00D54E7E" w:rsidRPr="00542018" w:rsidRDefault="00D54E7E" w:rsidP="00542018">
      <w:pPr>
        <w:overflowPunct w:val="0"/>
        <w:autoSpaceDE w:val="0"/>
        <w:autoSpaceDN w:val="0"/>
        <w:adjustRightInd w:val="0"/>
        <w:jc w:val="both"/>
        <w:textAlignment w:val="baseline"/>
        <w:rPr>
          <w:rFonts w:ascii="Calibri" w:hAnsi="Calibri" w:cs="Calibri"/>
          <w:sz w:val="22"/>
          <w:szCs w:val="22"/>
        </w:rPr>
      </w:pPr>
    </w:p>
    <w:p w:rsidR="00D54E7E" w:rsidRPr="00542018" w:rsidRDefault="00D54E7E" w:rsidP="00542018">
      <w:pPr>
        <w:overflowPunct w:val="0"/>
        <w:autoSpaceDE w:val="0"/>
        <w:autoSpaceDN w:val="0"/>
        <w:adjustRightInd w:val="0"/>
        <w:textAlignment w:val="baseline"/>
        <w:rPr>
          <w:rFonts w:ascii="Calibri" w:hAnsi="Calibri" w:cs="Calibri"/>
          <w:sz w:val="22"/>
          <w:szCs w:val="22"/>
        </w:rPr>
      </w:pPr>
    </w:p>
    <w:p w:rsidR="00D54E7E" w:rsidRPr="00542018" w:rsidRDefault="00D54E7E" w:rsidP="00542018">
      <w:pPr>
        <w:rPr>
          <w:rFonts w:ascii="Calibri" w:hAnsi="Calibri" w:cs="Calibri"/>
          <w:sz w:val="22"/>
          <w:szCs w:val="22"/>
        </w:rPr>
      </w:pPr>
    </w:p>
    <w:p w:rsidR="00D54E7E" w:rsidRPr="00542018" w:rsidRDefault="00D54E7E" w:rsidP="00542018">
      <w:pPr>
        <w:rPr>
          <w:rFonts w:ascii="Calibri" w:hAnsi="Calibri" w:cs="Calibri"/>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sz w:val="22"/>
          <w:szCs w:val="22"/>
        </w:rPr>
      </w:pPr>
    </w:p>
    <w:p w:rsidR="00D54E7E" w:rsidRPr="00542018" w:rsidRDefault="00D54E7E" w:rsidP="008E3110">
      <w:pPr>
        <w:ind w:firstLine="709"/>
        <w:jc w:val="both"/>
        <w:rPr>
          <w:rFonts w:ascii="Calibri" w:hAnsi="Calibri" w:cs="Calibri"/>
          <w:sz w:val="22"/>
          <w:szCs w:val="22"/>
        </w:rPr>
      </w:pPr>
      <w:r w:rsidRPr="00542018">
        <w:rPr>
          <w:rFonts w:ascii="Calibri" w:hAnsi="Calibri" w:cs="Calibri"/>
          <w:sz w:val="22"/>
          <w:szCs w:val="22"/>
        </w:rPr>
        <w:t>* niepotrzebne skreślić</w:t>
      </w:r>
    </w:p>
    <w:p w:rsidR="00D54E7E" w:rsidRPr="00542018" w:rsidRDefault="00D54E7E" w:rsidP="008E3110">
      <w:pPr>
        <w:ind w:firstLine="709"/>
        <w:jc w:val="both"/>
        <w:rPr>
          <w:rFonts w:ascii="Calibri" w:hAnsi="Calibri" w:cs="Calibri"/>
          <w:b/>
          <w:sz w:val="22"/>
          <w:szCs w:val="22"/>
        </w:rPr>
      </w:pPr>
    </w:p>
    <w:p w:rsidR="00D54E7E" w:rsidRPr="00542018" w:rsidRDefault="00D54E7E" w:rsidP="008E3110">
      <w:pPr>
        <w:ind w:firstLine="709"/>
        <w:jc w:val="both"/>
        <w:rPr>
          <w:rFonts w:ascii="Calibri" w:hAnsi="Calibri" w:cs="Calibri"/>
          <w:sz w:val="22"/>
          <w:szCs w:val="22"/>
        </w:rPr>
      </w:pPr>
      <w:r w:rsidRPr="00542018">
        <w:rPr>
          <w:rFonts w:ascii="Calibri" w:hAnsi="Calibri" w:cs="Calibri"/>
          <w:b/>
          <w:sz w:val="22"/>
          <w:szCs w:val="22"/>
        </w:rPr>
        <w:tab/>
      </w:r>
      <w:r w:rsidRPr="00542018">
        <w:rPr>
          <w:rFonts w:ascii="Calibri" w:hAnsi="Calibri" w:cs="Calibri"/>
          <w:b/>
          <w:sz w:val="22"/>
          <w:szCs w:val="22"/>
        </w:rPr>
        <w:tab/>
      </w:r>
      <w:r w:rsidRPr="00542018">
        <w:rPr>
          <w:rFonts w:ascii="Calibri" w:hAnsi="Calibri" w:cs="Calibri"/>
          <w:b/>
          <w:sz w:val="22"/>
          <w:szCs w:val="22"/>
        </w:rPr>
        <w:tab/>
      </w:r>
      <w:r w:rsidRPr="00542018">
        <w:rPr>
          <w:rFonts w:ascii="Calibri" w:hAnsi="Calibri" w:cs="Calibri"/>
          <w:b/>
          <w:sz w:val="22"/>
          <w:szCs w:val="22"/>
        </w:rPr>
        <w:tab/>
      </w:r>
      <w:r w:rsidRPr="00542018">
        <w:rPr>
          <w:rFonts w:ascii="Calibri" w:hAnsi="Calibri" w:cs="Calibri"/>
          <w:b/>
          <w:sz w:val="22"/>
          <w:szCs w:val="22"/>
        </w:rPr>
        <w:tab/>
      </w:r>
    </w:p>
    <w:sectPr w:rsidR="00D54E7E" w:rsidRPr="00542018" w:rsidSect="005B3D94">
      <w:headerReference w:type="default" r:id="rId7"/>
      <w:footerReference w:type="even" r:id="rId8"/>
      <w:footerReference w:type="default" r:id="rId9"/>
      <w:pgSz w:w="11906" w:h="16838"/>
      <w:pgMar w:top="1418" w:right="1106" w:bottom="1418" w:left="132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7E" w:rsidRDefault="00D54E7E" w:rsidP="008E3110">
      <w:r>
        <w:separator/>
      </w:r>
    </w:p>
  </w:endnote>
  <w:endnote w:type="continuationSeparator" w:id="0">
    <w:p w:rsidR="00D54E7E" w:rsidRDefault="00D54E7E" w:rsidP="008E3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E" w:rsidRDefault="00D54E7E" w:rsidP="00E2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E7E" w:rsidRDefault="00D54E7E" w:rsidP="00E644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E" w:rsidRDefault="00D54E7E" w:rsidP="00E76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4E7E" w:rsidRDefault="00D54E7E" w:rsidP="00E64409">
    <w:pPr>
      <w:pStyle w:val="Head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7E" w:rsidRDefault="00D54E7E" w:rsidP="008E3110">
      <w:r>
        <w:separator/>
      </w:r>
    </w:p>
  </w:footnote>
  <w:footnote w:type="continuationSeparator" w:id="0">
    <w:p w:rsidR="00D54E7E" w:rsidRDefault="00D54E7E" w:rsidP="008E3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E" w:rsidRDefault="00D54E7E" w:rsidP="00D134A8">
    <w:pPr>
      <w:pStyle w:val="Header"/>
      <w:ind w:left="-284"/>
      <w:jc w:val="right"/>
      <w:rPr>
        <w:rFonts w:ascii="Calibri" w:hAnsi="Calibri" w:cs="Calibri"/>
        <w:sz w:val="16"/>
        <w:szCs w:val="16"/>
      </w:rPr>
    </w:pPr>
    <w:r>
      <w:rPr>
        <w:noProof/>
      </w:rPr>
      <w:pict>
        <v:group id="Grupa 1" o:spid="_x0000_s2049" style="position:absolute;left:0;text-align:left;margin-left:0;margin-top:-.05pt;width:439.45pt;height:44.4pt;z-index:251660288;mso-position-horizontal-relative:margin"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1" o:title=""/>
          </v:shape>
          <v:shape id="Picture 4" o:spid="_x0000_s2051"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2" o:title=""/>
          </v:shape>
          <v:shape id="Obraz 5" o:spid="_x0000_s2052"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3" o:title=""/>
          </v:shape>
          <v:shape id="Obraz 1" o:spid="_x0000_s2053"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4" o:title=""/>
          </v:shape>
          <w10:wrap anchorx="margin"/>
        </v:group>
      </w:pict>
    </w:r>
  </w:p>
  <w:p w:rsidR="00D54E7E" w:rsidRDefault="00D54E7E" w:rsidP="00D134A8">
    <w:pPr>
      <w:pStyle w:val="Header"/>
      <w:ind w:left="-284"/>
      <w:jc w:val="right"/>
      <w:rPr>
        <w:rFonts w:ascii="Calibri" w:hAnsi="Calibri" w:cs="Calibri"/>
        <w:sz w:val="16"/>
        <w:szCs w:val="16"/>
      </w:rPr>
    </w:pPr>
  </w:p>
  <w:p w:rsidR="00D54E7E" w:rsidRDefault="00D54E7E" w:rsidP="00D134A8">
    <w:pPr>
      <w:pStyle w:val="Header"/>
      <w:ind w:left="-284"/>
      <w:jc w:val="right"/>
      <w:rPr>
        <w:rFonts w:ascii="Calibri" w:hAnsi="Calibri" w:cs="Calibri"/>
        <w:sz w:val="16"/>
        <w:szCs w:val="16"/>
      </w:rPr>
    </w:pPr>
  </w:p>
  <w:p w:rsidR="00D54E7E" w:rsidRDefault="00D54E7E" w:rsidP="00D134A8">
    <w:pPr>
      <w:pStyle w:val="Header"/>
      <w:ind w:left="-284"/>
      <w:jc w:val="right"/>
      <w:rPr>
        <w:rFonts w:ascii="Calibri" w:hAnsi="Calibri" w:cs="Calibri"/>
        <w:sz w:val="16"/>
        <w:szCs w:val="16"/>
      </w:rPr>
    </w:pPr>
  </w:p>
  <w:p w:rsidR="00D54E7E" w:rsidRDefault="00D54E7E" w:rsidP="00D134A8">
    <w:pPr>
      <w:pStyle w:val="Header"/>
      <w:ind w:left="-284"/>
      <w:jc w:val="right"/>
      <w:rPr>
        <w:rFonts w:ascii="Calibri" w:hAnsi="Calibri" w:cs="Calibri"/>
        <w:sz w:val="16"/>
        <w:szCs w:val="16"/>
      </w:rPr>
    </w:pPr>
  </w:p>
  <w:p w:rsidR="00D54E7E" w:rsidRPr="006B1E74" w:rsidRDefault="00D54E7E" w:rsidP="00D134A8">
    <w:pPr>
      <w:pStyle w:val="Header"/>
      <w:ind w:left="-284"/>
      <w:jc w:val="right"/>
      <w:rPr>
        <w:rFonts w:ascii="Calibri" w:hAnsi="Calibri" w:cs="Calibri"/>
        <w:sz w:val="16"/>
        <w:szCs w:val="16"/>
      </w:rPr>
    </w:pPr>
    <w:r w:rsidRPr="006B1E74">
      <w:rPr>
        <w:rFonts w:ascii="Calibri" w:hAnsi="Calibri" w:cs="Calibri"/>
        <w:sz w:val="16"/>
        <w:szCs w:val="16"/>
      </w:rPr>
      <w:t xml:space="preserve">Załącznik nr </w:t>
    </w:r>
    <w:r>
      <w:rPr>
        <w:rFonts w:ascii="Calibri" w:hAnsi="Calibri" w:cs="Calibri"/>
        <w:sz w:val="16"/>
        <w:szCs w:val="16"/>
      </w:rPr>
      <w:t>4.</w:t>
    </w:r>
  </w:p>
  <w:p w:rsidR="00D54E7E" w:rsidRPr="006B1E74" w:rsidRDefault="00D54E7E" w:rsidP="00D134A8">
    <w:pPr>
      <w:pStyle w:val="Header"/>
      <w:ind w:left="-284"/>
      <w:jc w:val="right"/>
      <w:rPr>
        <w:rFonts w:ascii="Calibri" w:hAnsi="Calibri" w:cs="Calibri"/>
        <w:sz w:val="16"/>
        <w:szCs w:val="16"/>
      </w:rPr>
    </w:pPr>
    <w:r w:rsidRPr="006B1E74">
      <w:rPr>
        <w:rFonts w:ascii="Calibri" w:hAnsi="Calibri" w:cs="Calibri"/>
        <w:sz w:val="16"/>
        <w:szCs w:val="16"/>
      </w:rPr>
      <w:t>Do</w:t>
    </w:r>
    <w:r>
      <w:rPr>
        <w:rFonts w:ascii="Calibri" w:hAnsi="Calibri" w:cs="Calibri"/>
        <w:sz w:val="16"/>
        <w:szCs w:val="16"/>
      </w:rPr>
      <w:t xml:space="preserve"> </w:t>
    </w:r>
    <w:r w:rsidRPr="006B1E74">
      <w:rPr>
        <w:rFonts w:ascii="Calibri" w:hAnsi="Calibri" w:cs="Calibri"/>
        <w:sz w:val="16"/>
        <w:szCs w:val="16"/>
      </w:rPr>
      <w:t xml:space="preserve"> WSZ-</w:t>
    </w:r>
    <w:r>
      <w:rPr>
        <w:rFonts w:ascii="Calibri" w:hAnsi="Calibri" w:cs="Calibri"/>
        <w:sz w:val="16"/>
        <w:szCs w:val="16"/>
      </w:rPr>
      <w:t>EP</w:t>
    </w:r>
    <w:r w:rsidRPr="006B1E74">
      <w:rPr>
        <w:rFonts w:ascii="Calibri" w:hAnsi="Calibri" w:cs="Calibri"/>
        <w:sz w:val="16"/>
        <w:szCs w:val="16"/>
      </w:rPr>
      <w:t>-</w:t>
    </w:r>
    <w:r>
      <w:rPr>
        <w:rFonts w:ascii="Calibri" w:hAnsi="Calibri" w:cs="Calibri"/>
        <w:sz w:val="16"/>
        <w:szCs w:val="16"/>
      </w:rPr>
      <w:t>9/ZO</w:t>
    </w:r>
    <w:r w:rsidRPr="006B1E74">
      <w:rPr>
        <w:rFonts w:ascii="Calibri" w:hAnsi="Calibri" w:cs="Calibri"/>
        <w:sz w:val="16"/>
        <w:szCs w:val="16"/>
      </w:rPr>
      <w:t>/202</w:t>
    </w:r>
    <w:r>
      <w:rPr>
        <w:rFonts w:ascii="Calibri" w:hAnsi="Calibri" w:cs="Calibri"/>
        <w:sz w:val="16"/>
        <w:szCs w:val="16"/>
      </w:rPr>
      <w:t>3</w:t>
    </w:r>
  </w:p>
  <w:p w:rsidR="00D54E7E" w:rsidRDefault="00D54E7E" w:rsidP="00D134A8">
    <w:pPr>
      <w:pStyle w:val="Header"/>
      <w:ind w:left="28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0603D98"/>
    <w:name w:val="WW8Num11"/>
    <w:lvl w:ilvl="0">
      <w:start w:val="1"/>
      <w:numFmt w:val="decimal"/>
      <w:lvlText w:val="%1."/>
      <w:lvlJc w:val="left"/>
      <w:pPr>
        <w:tabs>
          <w:tab w:val="num" w:pos="357"/>
        </w:tabs>
        <w:ind w:left="357" w:hanging="357"/>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b w:val="0"/>
        <w:bCs w:val="0"/>
        <w:iCs/>
        <w:color w:val="000000"/>
        <w:sz w:val="21"/>
        <w:szCs w:val="21"/>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b w:val="0"/>
        <w:bCs w:val="0"/>
        <w:sz w:val="21"/>
        <w:szCs w:val="21"/>
      </w:rPr>
    </w:lvl>
    <w:lvl w:ilvl="1">
      <w:start w:val="1"/>
      <w:numFmt w:val="decimal"/>
      <w:lvlText w:val="%2."/>
      <w:lvlJc w:val="left"/>
      <w:pPr>
        <w:tabs>
          <w:tab w:val="num" w:pos="644"/>
        </w:tabs>
        <w:ind w:left="644" w:hanging="360"/>
      </w:pPr>
      <w:rPr>
        <w:rFonts w:ascii="Calibri" w:hAnsi="Calibri" w:cs="Times New Roman"/>
        <w:bCs/>
        <w:sz w:val="22"/>
        <w:szCs w:val="22"/>
      </w:rPr>
    </w:lvl>
    <w:lvl w:ilvl="2">
      <w:start w:val="1"/>
      <w:numFmt w:val="decimal"/>
      <w:lvlText w:val="%3."/>
      <w:lvlJc w:val="left"/>
      <w:pPr>
        <w:tabs>
          <w:tab w:val="num" w:pos="1440"/>
        </w:tabs>
        <w:ind w:left="1440" w:hanging="360"/>
      </w:pPr>
      <w:rPr>
        <w:rFonts w:ascii="Calibri" w:hAnsi="Calibri" w:cs="Times New Roman"/>
        <w:bCs/>
        <w:sz w:val="22"/>
        <w:szCs w:val="22"/>
      </w:rPr>
    </w:lvl>
    <w:lvl w:ilvl="3">
      <w:start w:val="1"/>
      <w:numFmt w:val="decimal"/>
      <w:lvlText w:val="%4."/>
      <w:lvlJc w:val="left"/>
      <w:pPr>
        <w:tabs>
          <w:tab w:val="num" w:pos="1800"/>
        </w:tabs>
        <w:ind w:left="1800" w:hanging="360"/>
      </w:pPr>
      <w:rPr>
        <w:rFonts w:ascii="Calibri" w:hAnsi="Calibri" w:cs="Times New Roman"/>
        <w:bCs/>
        <w:sz w:val="22"/>
        <w:szCs w:val="22"/>
      </w:rPr>
    </w:lvl>
    <w:lvl w:ilvl="4">
      <w:start w:val="1"/>
      <w:numFmt w:val="decimal"/>
      <w:lvlText w:val="%5."/>
      <w:lvlJc w:val="left"/>
      <w:pPr>
        <w:tabs>
          <w:tab w:val="num" w:pos="2160"/>
        </w:tabs>
        <w:ind w:left="2160" w:hanging="360"/>
      </w:pPr>
      <w:rPr>
        <w:rFonts w:ascii="Calibri" w:hAnsi="Calibri" w:cs="Times New Roman"/>
        <w:bCs/>
        <w:sz w:val="22"/>
        <w:szCs w:val="22"/>
      </w:rPr>
    </w:lvl>
    <w:lvl w:ilvl="5">
      <w:start w:val="1"/>
      <w:numFmt w:val="decimal"/>
      <w:lvlText w:val="%6."/>
      <w:lvlJc w:val="left"/>
      <w:pPr>
        <w:tabs>
          <w:tab w:val="num" w:pos="2520"/>
        </w:tabs>
        <w:ind w:left="2520" w:hanging="360"/>
      </w:pPr>
      <w:rPr>
        <w:rFonts w:ascii="Calibri" w:hAnsi="Calibri" w:cs="Times New Roman"/>
        <w:bCs/>
        <w:sz w:val="22"/>
        <w:szCs w:val="22"/>
      </w:rPr>
    </w:lvl>
    <w:lvl w:ilvl="6">
      <w:start w:val="1"/>
      <w:numFmt w:val="decimal"/>
      <w:lvlText w:val="%7."/>
      <w:lvlJc w:val="left"/>
      <w:pPr>
        <w:tabs>
          <w:tab w:val="num" w:pos="2880"/>
        </w:tabs>
        <w:ind w:left="2880" w:hanging="360"/>
      </w:pPr>
      <w:rPr>
        <w:rFonts w:ascii="Calibri" w:hAnsi="Calibri" w:cs="Times New Roman"/>
        <w:bCs/>
        <w:sz w:val="22"/>
        <w:szCs w:val="22"/>
      </w:rPr>
    </w:lvl>
    <w:lvl w:ilvl="7">
      <w:start w:val="1"/>
      <w:numFmt w:val="decimal"/>
      <w:lvlText w:val="%8."/>
      <w:lvlJc w:val="left"/>
      <w:pPr>
        <w:tabs>
          <w:tab w:val="num" w:pos="3240"/>
        </w:tabs>
        <w:ind w:left="3240" w:hanging="360"/>
      </w:pPr>
      <w:rPr>
        <w:rFonts w:ascii="Calibri" w:hAnsi="Calibri" w:cs="Times New Roman"/>
        <w:bCs/>
        <w:sz w:val="22"/>
        <w:szCs w:val="22"/>
      </w:rPr>
    </w:lvl>
    <w:lvl w:ilvl="8">
      <w:start w:val="1"/>
      <w:numFmt w:val="decimal"/>
      <w:lvlText w:val="%9."/>
      <w:lvlJc w:val="left"/>
      <w:pPr>
        <w:tabs>
          <w:tab w:val="num" w:pos="3600"/>
        </w:tabs>
        <w:ind w:left="3600" w:hanging="360"/>
      </w:pPr>
      <w:rPr>
        <w:rFonts w:ascii="Calibri" w:hAnsi="Calibri" w:cs="Times New Roman"/>
        <w:bCs/>
        <w:sz w:val="22"/>
        <w:szCs w:val="22"/>
      </w:rPr>
    </w:lvl>
  </w:abstractNum>
  <w:abstractNum w:abstractNumId="3">
    <w:nsid w:val="0000000B"/>
    <w:multiLevelType w:val="multilevel"/>
    <w:tmpl w:val="0000000B"/>
    <w:lvl w:ilvl="0">
      <w:start w:val="1"/>
      <w:numFmt w:val="decimal"/>
      <w:lvlText w:val="%1."/>
      <w:lvlJc w:val="left"/>
      <w:pPr>
        <w:tabs>
          <w:tab w:val="num" w:pos="0"/>
        </w:tabs>
        <w:ind w:left="720" w:hanging="360"/>
      </w:pPr>
      <w:rPr>
        <w:rFonts w:ascii="Calibri" w:hAnsi="Calibri" w:cs="Times New Roman"/>
        <w:bCs/>
        <w:sz w:val="22"/>
        <w:szCs w:val="22"/>
      </w:rPr>
    </w:lvl>
    <w:lvl w:ilvl="1">
      <w:start w:val="1"/>
      <w:numFmt w:val="decimal"/>
      <w:lvlText w:val="%1.%2."/>
      <w:lvlJc w:val="left"/>
      <w:pPr>
        <w:tabs>
          <w:tab w:val="num" w:pos="0"/>
        </w:tabs>
        <w:ind w:left="1440" w:hanging="360"/>
      </w:pPr>
      <w:rPr>
        <w:rFonts w:ascii="Calibri" w:hAnsi="Calibri" w:cs="Times New Roman"/>
        <w:bCs/>
        <w:sz w:val="22"/>
        <w:szCs w:val="22"/>
      </w:rPr>
    </w:lvl>
    <w:lvl w:ilvl="2">
      <w:start w:val="1"/>
      <w:numFmt w:val="decimal"/>
      <w:lvlText w:val="%1.%2.%3."/>
      <w:lvlJc w:val="left"/>
      <w:pPr>
        <w:tabs>
          <w:tab w:val="num" w:pos="0"/>
        </w:tabs>
        <w:ind w:left="2520" w:hanging="720"/>
      </w:pPr>
      <w:rPr>
        <w:rFonts w:ascii="Calibri" w:hAnsi="Calibri" w:cs="Times New Roman"/>
        <w:bCs/>
        <w:sz w:val="22"/>
        <w:szCs w:val="22"/>
      </w:rPr>
    </w:lvl>
    <w:lvl w:ilvl="3">
      <w:start w:val="1"/>
      <w:numFmt w:val="decimal"/>
      <w:lvlText w:val="%1.%2.%3.%4."/>
      <w:lvlJc w:val="left"/>
      <w:pPr>
        <w:tabs>
          <w:tab w:val="num" w:pos="0"/>
        </w:tabs>
        <w:ind w:left="3240" w:hanging="720"/>
      </w:pPr>
      <w:rPr>
        <w:rFonts w:ascii="Calibri" w:hAnsi="Calibri" w:cs="Times New Roman"/>
        <w:bCs/>
        <w:sz w:val="22"/>
        <w:szCs w:val="22"/>
      </w:rPr>
    </w:lvl>
    <w:lvl w:ilvl="4">
      <w:start w:val="1"/>
      <w:numFmt w:val="decimal"/>
      <w:lvlText w:val="%1.%2.%3.%4.%5."/>
      <w:lvlJc w:val="left"/>
      <w:pPr>
        <w:tabs>
          <w:tab w:val="num" w:pos="0"/>
        </w:tabs>
        <w:ind w:left="4320" w:hanging="1080"/>
      </w:pPr>
      <w:rPr>
        <w:rFonts w:ascii="Calibri" w:hAnsi="Calibri" w:cs="Times New Roman"/>
        <w:bCs/>
        <w:sz w:val="22"/>
        <w:szCs w:val="22"/>
      </w:rPr>
    </w:lvl>
    <w:lvl w:ilvl="5">
      <w:start w:val="1"/>
      <w:numFmt w:val="decimal"/>
      <w:lvlText w:val="%1.%2.%3.%4.%5.%6."/>
      <w:lvlJc w:val="left"/>
      <w:pPr>
        <w:tabs>
          <w:tab w:val="num" w:pos="0"/>
        </w:tabs>
        <w:ind w:left="5040" w:hanging="1080"/>
      </w:pPr>
      <w:rPr>
        <w:rFonts w:ascii="Calibri" w:hAnsi="Calibri" w:cs="Times New Roman"/>
        <w:bCs/>
        <w:sz w:val="22"/>
        <w:szCs w:val="22"/>
      </w:rPr>
    </w:lvl>
    <w:lvl w:ilvl="6">
      <w:start w:val="1"/>
      <w:numFmt w:val="decimal"/>
      <w:lvlText w:val="%1.%2.%3.%4.%5.%6.%7."/>
      <w:lvlJc w:val="left"/>
      <w:pPr>
        <w:tabs>
          <w:tab w:val="num" w:pos="0"/>
        </w:tabs>
        <w:ind w:left="6120" w:hanging="1440"/>
      </w:pPr>
      <w:rPr>
        <w:rFonts w:ascii="Calibri" w:hAnsi="Calibri" w:cs="Times New Roman"/>
        <w:bCs/>
        <w:sz w:val="22"/>
        <w:szCs w:val="22"/>
      </w:rPr>
    </w:lvl>
    <w:lvl w:ilvl="7">
      <w:start w:val="1"/>
      <w:numFmt w:val="decimal"/>
      <w:lvlText w:val="%1.%2.%3.%4.%5.%6.%7.%8."/>
      <w:lvlJc w:val="left"/>
      <w:pPr>
        <w:tabs>
          <w:tab w:val="num" w:pos="0"/>
        </w:tabs>
        <w:ind w:left="6840" w:hanging="1440"/>
      </w:pPr>
      <w:rPr>
        <w:rFonts w:ascii="Calibri" w:hAnsi="Calibri" w:cs="Times New Roman"/>
        <w:bCs/>
        <w:sz w:val="22"/>
        <w:szCs w:val="22"/>
      </w:rPr>
    </w:lvl>
    <w:lvl w:ilvl="8">
      <w:start w:val="1"/>
      <w:numFmt w:val="decimal"/>
      <w:lvlText w:val="%1.%2.%3.%4.%5.%6.%7.%8.%9."/>
      <w:lvlJc w:val="left"/>
      <w:pPr>
        <w:tabs>
          <w:tab w:val="num" w:pos="0"/>
        </w:tabs>
        <w:ind w:left="7920" w:hanging="1800"/>
      </w:pPr>
      <w:rPr>
        <w:rFonts w:ascii="Calibri" w:hAnsi="Calibri" w:cs="Times New Roman"/>
        <w:bCs/>
        <w:sz w:val="22"/>
        <w:szCs w:val="22"/>
      </w:rPr>
    </w:lvl>
  </w:abstractNum>
  <w:abstractNum w:abstractNumId="4">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nsid w:val="115F269B"/>
    <w:multiLevelType w:val="hybridMultilevel"/>
    <w:tmpl w:val="A378DA02"/>
    <w:lvl w:ilvl="0" w:tplc="660A0F02">
      <w:start w:val="1"/>
      <w:numFmt w:val="decimal"/>
      <w:lvlText w:val="%1."/>
      <w:lvlJc w:val="left"/>
      <w:pPr>
        <w:tabs>
          <w:tab w:val="num" w:pos="2364"/>
        </w:tabs>
        <w:ind w:left="236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8245E5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4A4EA5"/>
    <w:multiLevelType w:val="hybridMultilevel"/>
    <w:tmpl w:val="FD44E54C"/>
    <w:lvl w:ilvl="0" w:tplc="E60629D4">
      <w:start w:val="1"/>
      <w:numFmt w:val="decimal"/>
      <w:lvlText w:val="%1."/>
      <w:lvlJc w:val="left"/>
      <w:rPr>
        <w:rFonts w:cs="Times New Roman"/>
        <w:b/>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A637F5"/>
    <w:multiLevelType w:val="hybridMultilevel"/>
    <w:tmpl w:val="8E34C1B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167959"/>
    <w:multiLevelType w:val="multilevel"/>
    <w:tmpl w:val="0415001F"/>
    <w:styleLink w:val="11111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lowerLetter"/>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DD40D00"/>
    <w:multiLevelType w:val="hybridMultilevel"/>
    <w:tmpl w:val="F41C739C"/>
    <w:lvl w:ilvl="0" w:tplc="3AA0592A">
      <w:start w:val="1"/>
      <w:numFmt w:val="decimal"/>
      <w:lvlText w:val="%1."/>
      <w:lvlJc w:val="left"/>
      <w:pPr>
        <w:tabs>
          <w:tab w:val="num" w:pos="2340"/>
        </w:tabs>
        <w:ind w:left="2340" w:hanging="360"/>
      </w:pPr>
      <w:rPr>
        <w:rFonts w:cs="Times New Roman" w:hint="default"/>
      </w:rPr>
    </w:lvl>
    <w:lvl w:ilvl="1" w:tplc="7F78BF2E">
      <w:start w:val="1"/>
      <w:numFmt w:val="decimal"/>
      <w:lvlText w:val="%2)"/>
      <w:lvlJc w:val="left"/>
      <w:pPr>
        <w:tabs>
          <w:tab w:val="num" w:pos="1703"/>
        </w:tabs>
        <w:ind w:left="1703" w:hanging="62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1991D6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61F232F"/>
    <w:multiLevelType w:val="hybridMultilevel"/>
    <w:tmpl w:val="A86475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7E82727"/>
    <w:multiLevelType w:val="multilevel"/>
    <w:tmpl w:val="63EAA552"/>
    <w:lvl w:ilvl="0">
      <w:start w:val="8"/>
      <w:numFmt w:val="decimal"/>
      <w:lvlText w:val="%1."/>
      <w:lvlJc w:val="left"/>
      <w:rPr>
        <w:rFonts w:cs="Times New Roman" w:hint="default"/>
        <w:b/>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2C8E7A4F"/>
    <w:multiLevelType w:val="hybridMultilevel"/>
    <w:tmpl w:val="E8D03B4A"/>
    <w:lvl w:ilvl="0" w:tplc="E31EB674">
      <w:start w:val="1"/>
      <w:numFmt w:val="decimal"/>
      <w:lvlText w:val="%1."/>
      <w:lvlJc w:val="left"/>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47C3C8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6AC1BD6"/>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8B3681E"/>
    <w:multiLevelType w:val="hybridMultilevel"/>
    <w:tmpl w:val="213659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B15D77"/>
    <w:multiLevelType w:val="hybridMultilevel"/>
    <w:tmpl w:val="CD360F20"/>
    <w:lvl w:ilvl="0" w:tplc="1A44229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633DE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B9132D8"/>
    <w:multiLevelType w:val="hybridMultilevel"/>
    <w:tmpl w:val="6B02A552"/>
    <w:name w:val="WWNum922"/>
    <w:lvl w:ilvl="0" w:tplc="8C40F854">
      <w:start w:val="1"/>
      <w:numFmt w:val="decimal"/>
      <w:lvlText w:val="%1."/>
      <w:lvlJc w:val="left"/>
      <w:pPr>
        <w:tabs>
          <w:tab w:val="num" w:pos="720"/>
        </w:tabs>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CB04258"/>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4DBD1F97"/>
    <w:multiLevelType w:val="hybridMultilevel"/>
    <w:tmpl w:val="7A1C1BE0"/>
    <w:lvl w:ilvl="0" w:tplc="C99C2058">
      <w:start w:val="1"/>
      <w:numFmt w:val="decimal"/>
      <w:lvlText w:val="%1."/>
      <w:lvlJc w:val="left"/>
      <w:pPr>
        <w:tabs>
          <w:tab w:val="num" w:pos="720"/>
        </w:tabs>
        <w:ind w:left="720" w:hanging="360"/>
      </w:pPr>
      <w:rPr>
        <w:rFonts w:ascii="Calibri" w:hAnsi="Calibri"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EFD7F8D"/>
    <w:multiLevelType w:val="hybridMultilevel"/>
    <w:tmpl w:val="98520422"/>
    <w:lvl w:ilvl="0" w:tplc="D6062A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A302EE5"/>
    <w:multiLevelType w:val="hybridMultilevel"/>
    <w:tmpl w:val="5FB89636"/>
    <w:name w:val="WWNum92"/>
    <w:lvl w:ilvl="0" w:tplc="3F68E47E">
      <w:start w:val="1"/>
      <w:numFmt w:val="decimal"/>
      <w:lvlText w:val="%1."/>
      <w:lvlJc w:val="left"/>
      <w:pPr>
        <w:tabs>
          <w:tab w:val="num" w:pos="720"/>
        </w:tabs>
        <w:ind w:left="720" w:hanging="360"/>
      </w:pPr>
      <w:rPr>
        <w:rFonts w:ascii="Calibri" w:hAnsi="Calibri" w:cs="Calibri" w:hint="default"/>
      </w:rPr>
    </w:lvl>
    <w:lvl w:ilvl="1" w:tplc="92FA018C">
      <w:start w:val="1"/>
      <w:numFmt w:val="lowerLetter"/>
      <w:lvlText w:val="%2."/>
      <w:lvlJc w:val="left"/>
      <w:pPr>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659A0C44"/>
    <w:multiLevelType w:val="multilevel"/>
    <w:tmpl w:val="0415001F"/>
    <w:numStyleLink w:val="111111"/>
  </w:abstractNum>
  <w:abstractNum w:abstractNumId="26">
    <w:nsid w:val="6975063B"/>
    <w:multiLevelType w:val="hybridMultilevel"/>
    <w:tmpl w:val="72743C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D2915A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4C3630"/>
    <w:multiLevelType w:val="hybridMultilevel"/>
    <w:tmpl w:val="20805A8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771524D8"/>
    <w:multiLevelType w:val="hybridMultilevel"/>
    <w:tmpl w:val="435EF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9A1575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7C1C1F1A"/>
    <w:multiLevelType w:val="multilevel"/>
    <w:tmpl w:val="0415001F"/>
    <w:numStyleLink w:val="111111"/>
  </w:abstractNum>
  <w:num w:numId="1">
    <w:abstractNumId w:val="9"/>
  </w:num>
  <w:num w:numId="2">
    <w:abstractNumId w:val="28"/>
  </w:num>
  <w:num w:numId="3">
    <w:abstractNumId w:val="25"/>
  </w:num>
  <w:num w:numId="4">
    <w:abstractNumId w:val="31"/>
    <w:lvlOverride w:ilvl="0">
      <w:lvl w:ilvl="0">
        <w:start w:val="1"/>
        <w:numFmt w:val="decimal"/>
        <w:lvlText w:val="%1."/>
        <w:lvlJc w:val="left"/>
        <w:pPr>
          <w:tabs>
            <w:tab w:val="num" w:pos="360"/>
          </w:tabs>
          <w:ind w:left="360" w:hanging="360"/>
        </w:pPr>
        <w:rPr>
          <w:rFonts w:ascii="Calibri" w:eastAsia="Times New Roman" w:hAnsi="Calibri" w:cs="Calibri" w:hint="default"/>
        </w:rPr>
      </w:lvl>
    </w:lvlOverride>
  </w:num>
  <w:num w:numId="5">
    <w:abstractNumId w:val="5"/>
  </w:num>
  <w:num w:numId="6">
    <w:abstractNumId w:val="22"/>
  </w:num>
  <w:num w:numId="7">
    <w:abstractNumId w:val="10"/>
  </w:num>
  <w:num w:numId="8">
    <w:abstractNumId w:val="0"/>
  </w:num>
  <w:num w:numId="9">
    <w:abstractNumId w:val="24"/>
  </w:num>
  <w:num w:numId="10">
    <w:abstractNumId w:val="26"/>
  </w:num>
  <w:num w:numId="11">
    <w:abstractNumId w:val="29"/>
  </w:num>
  <w:num w:numId="12">
    <w:abstractNumId w:val="18"/>
  </w:num>
  <w:num w:numId="13">
    <w:abstractNumId w:val="17"/>
  </w:num>
  <w:num w:numId="14">
    <w:abstractNumId w:val="23"/>
  </w:num>
  <w:num w:numId="15">
    <w:abstractNumId w:val="21"/>
  </w:num>
  <w:num w:numId="16">
    <w:abstractNumId w:val="15"/>
  </w:num>
  <w:num w:numId="17">
    <w:abstractNumId w:val="16"/>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12"/>
  </w:num>
  <w:num w:numId="23">
    <w:abstractNumId w:val="14"/>
  </w:num>
  <w:num w:numId="24">
    <w:abstractNumId w:val="20"/>
  </w:num>
  <w:num w:numId="25">
    <w:abstractNumId w:val="1"/>
  </w:num>
  <w:num w:numId="26">
    <w:abstractNumId w:val="2"/>
  </w:num>
  <w:num w:numId="27">
    <w:abstractNumId w:val="3"/>
  </w:num>
  <w:num w:numId="28">
    <w:abstractNumId w:val="8"/>
  </w:num>
  <w:num w:numId="29">
    <w:abstractNumId w:val="11"/>
  </w:num>
  <w:num w:numId="30">
    <w:abstractNumId w:val="6"/>
  </w:num>
  <w:num w:numId="31">
    <w:abstractNumId w:val="3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22B"/>
    <w:rsid w:val="00000453"/>
    <w:rsid w:val="000367CC"/>
    <w:rsid w:val="000D257F"/>
    <w:rsid w:val="000E60E4"/>
    <w:rsid w:val="00113E08"/>
    <w:rsid w:val="001660E9"/>
    <w:rsid w:val="001C4713"/>
    <w:rsid w:val="00205E72"/>
    <w:rsid w:val="00211388"/>
    <w:rsid w:val="00222EF8"/>
    <w:rsid w:val="002976EC"/>
    <w:rsid w:val="002C56A7"/>
    <w:rsid w:val="002E7EC5"/>
    <w:rsid w:val="0036228C"/>
    <w:rsid w:val="003B7491"/>
    <w:rsid w:val="00432A69"/>
    <w:rsid w:val="00531BC2"/>
    <w:rsid w:val="00542018"/>
    <w:rsid w:val="005B3D94"/>
    <w:rsid w:val="005B4F66"/>
    <w:rsid w:val="0066432F"/>
    <w:rsid w:val="006719A2"/>
    <w:rsid w:val="006A45C5"/>
    <w:rsid w:val="006B1388"/>
    <w:rsid w:val="006B1E74"/>
    <w:rsid w:val="007A572B"/>
    <w:rsid w:val="007E75AB"/>
    <w:rsid w:val="007F446E"/>
    <w:rsid w:val="008E3110"/>
    <w:rsid w:val="00960224"/>
    <w:rsid w:val="009E09F9"/>
    <w:rsid w:val="00A219E7"/>
    <w:rsid w:val="00AE53E7"/>
    <w:rsid w:val="00B0235A"/>
    <w:rsid w:val="00B23C8F"/>
    <w:rsid w:val="00B46FB5"/>
    <w:rsid w:val="00B73F63"/>
    <w:rsid w:val="00BC7963"/>
    <w:rsid w:val="00C13FDD"/>
    <w:rsid w:val="00C708BB"/>
    <w:rsid w:val="00CB25A7"/>
    <w:rsid w:val="00D134A8"/>
    <w:rsid w:val="00D54A5B"/>
    <w:rsid w:val="00D54E7E"/>
    <w:rsid w:val="00D57D73"/>
    <w:rsid w:val="00D74594"/>
    <w:rsid w:val="00DF3326"/>
    <w:rsid w:val="00E1273D"/>
    <w:rsid w:val="00E27522"/>
    <w:rsid w:val="00E3263E"/>
    <w:rsid w:val="00E53ED9"/>
    <w:rsid w:val="00E64409"/>
    <w:rsid w:val="00E76685"/>
    <w:rsid w:val="00EB27C9"/>
    <w:rsid w:val="00F1456E"/>
    <w:rsid w:val="00F157A8"/>
    <w:rsid w:val="00F25D67"/>
    <w:rsid w:val="00F5322B"/>
    <w:rsid w:val="00F668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3F63"/>
    <w:pPr>
      <w:keepNext/>
      <w:keepLines/>
      <w:spacing w:before="240"/>
      <w:outlineLvl w:val="0"/>
    </w:pPr>
    <w:rPr>
      <w:rFonts w:ascii="Calibri Light" w:hAnsi="Calibri Light"/>
      <w:b/>
      <w:szCs w:val="32"/>
    </w:rPr>
  </w:style>
  <w:style w:type="paragraph" w:styleId="Heading7">
    <w:name w:val="heading 7"/>
    <w:basedOn w:val="Normal"/>
    <w:next w:val="Normal"/>
    <w:link w:val="Heading7Char"/>
    <w:uiPriority w:val="99"/>
    <w:qFormat/>
    <w:rsid w:val="00F5322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F63"/>
    <w:rPr>
      <w:rFonts w:ascii="Calibri Light" w:hAnsi="Calibri Light" w:cs="Times New Roman"/>
      <w:b/>
      <w:sz w:val="32"/>
      <w:szCs w:val="32"/>
    </w:rPr>
  </w:style>
  <w:style w:type="character" w:customStyle="1" w:styleId="Heading7Char">
    <w:name w:val="Heading 7 Char"/>
    <w:basedOn w:val="DefaultParagraphFont"/>
    <w:link w:val="Heading7"/>
    <w:uiPriority w:val="99"/>
    <w:locked/>
    <w:rsid w:val="00F5322B"/>
    <w:rPr>
      <w:rFonts w:ascii="Times New Roman" w:hAnsi="Times New Roman" w:cs="Times New Roman"/>
      <w:sz w:val="24"/>
      <w:szCs w:val="24"/>
      <w:lang w:eastAsia="pl-PL"/>
    </w:rPr>
  </w:style>
  <w:style w:type="paragraph" w:styleId="Header">
    <w:name w:val="header"/>
    <w:basedOn w:val="Normal"/>
    <w:link w:val="HeaderChar"/>
    <w:uiPriority w:val="99"/>
    <w:semiHidden/>
    <w:rsid w:val="00F5322B"/>
    <w:pPr>
      <w:tabs>
        <w:tab w:val="center" w:pos="4536"/>
        <w:tab w:val="right" w:pos="9866"/>
      </w:tabs>
    </w:pPr>
    <w:rPr>
      <w:rFonts w:ascii="Arial" w:hAnsi="Arial" w:cs="Arial"/>
      <w:sz w:val="20"/>
    </w:rPr>
  </w:style>
  <w:style w:type="character" w:customStyle="1" w:styleId="HeaderChar">
    <w:name w:val="Header Char"/>
    <w:basedOn w:val="DefaultParagraphFont"/>
    <w:link w:val="Header"/>
    <w:uiPriority w:val="99"/>
    <w:semiHidden/>
    <w:locked/>
    <w:rsid w:val="00F5322B"/>
    <w:rPr>
      <w:rFonts w:ascii="Arial" w:hAnsi="Arial" w:cs="Arial"/>
      <w:sz w:val="24"/>
      <w:szCs w:val="24"/>
      <w:lang w:eastAsia="pl-PL"/>
    </w:rPr>
  </w:style>
  <w:style w:type="paragraph" w:styleId="Footer">
    <w:name w:val="footer"/>
    <w:basedOn w:val="Normal"/>
    <w:link w:val="FooterChar"/>
    <w:uiPriority w:val="99"/>
    <w:semiHidden/>
    <w:rsid w:val="00F5322B"/>
    <w:pPr>
      <w:tabs>
        <w:tab w:val="center" w:pos="4536"/>
        <w:tab w:val="right" w:pos="9072"/>
      </w:tabs>
    </w:pPr>
  </w:style>
  <w:style w:type="character" w:customStyle="1" w:styleId="FooterChar">
    <w:name w:val="Footer Char"/>
    <w:basedOn w:val="DefaultParagraphFont"/>
    <w:link w:val="Footer"/>
    <w:uiPriority w:val="99"/>
    <w:semiHidden/>
    <w:locked/>
    <w:rsid w:val="00F5322B"/>
    <w:rPr>
      <w:rFonts w:ascii="Times New Roman" w:hAnsi="Times New Roman" w:cs="Times New Roman"/>
      <w:sz w:val="24"/>
      <w:szCs w:val="24"/>
      <w:lang w:eastAsia="pl-PL"/>
    </w:rPr>
  </w:style>
  <w:style w:type="character" w:styleId="PageNumber">
    <w:name w:val="page number"/>
    <w:basedOn w:val="DefaultParagraphFont"/>
    <w:uiPriority w:val="99"/>
    <w:rsid w:val="00F5322B"/>
    <w:rPr>
      <w:rFonts w:cs="Times New Roman"/>
    </w:rPr>
  </w:style>
  <w:style w:type="paragraph" w:styleId="BodyText">
    <w:name w:val="Body Text"/>
    <w:aliases w:val="Regulacje,definicje,moj body text"/>
    <w:basedOn w:val="Normal"/>
    <w:link w:val="BodyTextChar"/>
    <w:uiPriority w:val="99"/>
    <w:rsid w:val="00F5322B"/>
    <w:pPr>
      <w:spacing w:after="120"/>
    </w:pPr>
  </w:style>
  <w:style w:type="character" w:customStyle="1" w:styleId="BodyTextChar">
    <w:name w:val="Body Text Char"/>
    <w:aliases w:val="Regulacje Char,definicje Char,moj body text Char"/>
    <w:basedOn w:val="DefaultParagraphFont"/>
    <w:link w:val="BodyText"/>
    <w:uiPriority w:val="99"/>
    <w:locked/>
    <w:rsid w:val="00F5322B"/>
    <w:rPr>
      <w:rFonts w:ascii="Times New Roman" w:hAnsi="Times New Roman" w:cs="Times New Roman"/>
      <w:sz w:val="24"/>
      <w:szCs w:val="24"/>
      <w:lang w:eastAsia="pl-PL"/>
    </w:rPr>
  </w:style>
  <w:style w:type="paragraph" w:customStyle="1" w:styleId="dbforozdzial">
    <w:name w:val="dbforozdzial"/>
    <w:basedOn w:val="Normal"/>
    <w:uiPriority w:val="99"/>
    <w:rsid w:val="00F5322B"/>
    <w:pPr>
      <w:tabs>
        <w:tab w:val="num" w:pos="360"/>
      </w:tabs>
      <w:spacing w:line="360" w:lineRule="auto"/>
      <w:ind w:left="360" w:hanging="360"/>
    </w:pPr>
    <w:rPr>
      <w:rFonts w:ascii="Arial" w:hAnsi="Arial" w:cs="Arial"/>
      <w:b/>
      <w:bCs/>
      <w:sz w:val="28"/>
      <w:szCs w:val="28"/>
    </w:rPr>
  </w:style>
  <w:style w:type="paragraph" w:customStyle="1" w:styleId="Tekstpodstawowy31">
    <w:name w:val="Tekst podstawowy 31"/>
    <w:basedOn w:val="Normal"/>
    <w:uiPriority w:val="99"/>
    <w:rsid w:val="00F5322B"/>
    <w:pPr>
      <w:suppressAutoHyphens/>
      <w:overflowPunct w:val="0"/>
      <w:autoSpaceDE w:val="0"/>
      <w:spacing w:after="120"/>
      <w:textAlignment w:val="baseline"/>
    </w:pPr>
    <w:rPr>
      <w:sz w:val="16"/>
      <w:szCs w:val="16"/>
      <w:lang w:eastAsia="ar-SA"/>
    </w:rPr>
  </w:style>
  <w:style w:type="paragraph" w:styleId="ListParagraph">
    <w:name w:val="List Paragraph"/>
    <w:basedOn w:val="Normal"/>
    <w:uiPriority w:val="99"/>
    <w:qFormat/>
    <w:rsid w:val="00F5322B"/>
    <w:pPr>
      <w:ind w:left="720"/>
      <w:contextualSpacing/>
    </w:pPr>
  </w:style>
  <w:style w:type="paragraph" w:styleId="BalloonText">
    <w:name w:val="Balloon Text"/>
    <w:basedOn w:val="Normal"/>
    <w:link w:val="BalloonTextChar"/>
    <w:uiPriority w:val="99"/>
    <w:semiHidden/>
    <w:rsid w:val="008E311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3110"/>
    <w:rPr>
      <w:rFonts w:ascii="Segoe UI" w:hAnsi="Segoe UI" w:cs="Segoe UI"/>
      <w:sz w:val="18"/>
      <w:szCs w:val="18"/>
      <w:lang w:eastAsia="pl-PL"/>
    </w:rPr>
  </w:style>
  <w:style w:type="paragraph" w:styleId="Revision">
    <w:name w:val="Revision"/>
    <w:hidden/>
    <w:uiPriority w:val="99"/>
    <w:semiHidden/>
    <w:rsid w:val="007A572B"/>
    <w:rPr>
      <w:rFonts w:ascii="Times New Roman" w:eastAsia="Times New Roman" w:hAnsi="Times New Roman"/>
      <w:sz w:val="24"/>
      <w:szCs w:val="24"/>
    </w:rPr>
  </w:style>
  <w:style w:type="character" w:styleId="CommentReference">
    <w:name w:val="annotation reference"/>
    <w:basedOn w:val="DefaultParagraphFont"/>
    <w:uiPriority w:val="99"/>
    <w:semiHidden/>
    <w:rsid w:val="007A572B"/>
    <w:rPr>
      <w:rFonts w:cs="Times New Roman"/>
      <w:sz w:val="16"/>
      <w:szCs w:val="16"/>
    </w:rPr>
  </w:style>
  <w:style w:type="paragraph" w:styleId="CommentText">
    <w:name w:val="annotation text"/>
    <w:basedOn w:val="Normal"/>
    <w:link w:val="CommentTextChar"/>
    <w:uiPriority w:val="99"/>
    <w:semiHidden/>
    <w:rsid w:val="007A572B"/>
    <w:rPr>
      <w:sz w:val="20"/>
      <w:szCs w:val="20"/>
    </w:rPr>
  </w:style>
  <w:style w:type="character" w:customStyle="1" w:styleId="CommentTextChar">
    <w:name w:val="Comment Text Char"/>
    <w:basedOn w:val="DefaultParagraphFont"/>
    <w:link w:val="CommentText"/>
    <w:uiPriority w:val="99"/>
    <w:semiHidden/>
    <w:locked/>
    <w:rsid w:val="007A57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A572B"/>
    <w:rPr>
      <w:b/>
      <w:bCs/>
    </w:rPr>
  </w:style>
  <w:style w:type="character" w:customStyle="1" w:styleId="CommentSubjectChar">
    <w:name w:val="Comment Subject Char"/>
    <w:basedOn w:val="CommentTextChar"/>
    <w:link w:val="CommentSubject"/>
    <w:uiPriority w:val="99"/>
    <w:semiHidden/>
    <w:locked/>
    <w:rsid w:val="007A572B"/>
    <w:rPr>
      <w:b/>
      <w:bCs/>
    </w:rPr>
  </w:style>
  <w:style w:type="paragraph" w:styleId="BodyText3">
    <w:name w:val="Body Text 3"/>
    <w:basedOn w:val="Normal"/>
    <w:link w:val="BodyText3Char"/>
    <w:uiPriority w:val="99"/>
    <w:semiHidden/>
    <w:rsid w:val="00432A69"/>
    <w:pPr>
      <w:spacing w:after="120"/>
    </w:pPr>
    <w:rPr>
      <w:sz w:val="16"/>
      <w:szCs w:val="16"/>
    </w:rPr>
  </w:style>
  <w:style w:type="character" w:customStyle="1" w:styleId="BodyText3Char">
    <w:name w:val="Body Text 3 Char"/>
    <w:basedOn w:val="DefaultParagraphFont"/>
    <w:link w:val="BodyText3"/>
    <w:uiPriority w:val="99"/>
    <w:semiHidden/>
    <w:locked/>
    <w:rsid w:val="00432A69"/>
    <w:rPr>
      <w:rFonts w:ascii="Times New Roman" w:hAnsi="Times New Roman" w:cs="Times New Roman"/>
      <w:sz w:val="16"/>
      <w:szCs w:val="16"/>
    </w:rPr>
  </w:style>
  <w:style w:type="character" w:styleId="Hyperlink">
    <w:name w:val="Hyperlink"/>
    <w:basedOn w:val="DefaultParagraphFont"/>
    <w:uiPriority w:val="99"/>
    <w:rsid w:val="00432A69"/>
    <w:rPr>
      <w:rFonts w:cs="Times New Roman"/>
      <w:color w:val="000080"/>
      <w:u w:val="single"/>
    </w:rPr>
  </w:style>
  <w:style w:type="paragraph" w:customStyle="1" w:styleId="Akapitzlist1">
    <w:name w:val="Akapit z listą1"/>
    <w:basedOn w:val="Normal"/>
    <w:uiPriority w:val="99"/>
    <w:rsid w:val="00432A69"/>
    <w:pPr>
      <w:widowControl w:val="0"/>
      <w:suppressAutoHyphens/>
      <w:ind w:left="708"/>
    </w:pPr>
    <w:rPr>
      <w:rFonts w:ascii="Thorndale" w:hAnsi="Thorndale"/>
      <w:color w:val="000000"/>
      <w:lang w:eastAsia="en-US"/>
    </w:rPr>
  </w:style>
  <w:style w:type="paragraph" w:customStyle="1" w:styleId="Tekstpodstawowy32">
    <w:name w:val="Tekst podstawowy 32"/>
    <w:basedOn w:val="Normal"/>
    <w:uiPriority w:val="99"/>
    <w:rsid w:val="00432A69"/>
    <w:pPr>
      <w:suppressAutoHyphens/>
    </w:pPr>
    <w:rPr>
      <w:rFonts w:eastAsia="Calibri"/>
      <w:b/>
      <w:szCs w:val="20"/>
      <w:lang w:eastAsia="zh-CN"/>
    </w:rPr>
  </w:style>
  <w:style w:type="paragraph" w:customStyle="1" w:styleId="Standard">
    <w:name w:val="Standard"/>
    <w:uiPriority w:val="99"/>
    <w:rsid w:val="006A45C5"/>
    <w:pPr>
      <w:suppressAutoHyphens/>
      <w:textAlignment w:val="baseline"/>
    </w:pPr>
    <w:rPr>
      <w:rFonts w:ascii="Liberation Serif" w:eastAsia="NSimSun" w:hAnsi="Liberation Serif" w:cs="Lucida Sans"/>
      <w:kern w:val="2"/>
      <w:sz w:val="24"/>
      <w:szCs w:val="24"/>
      <w:lang w:val="en-GB" w:eastAsia="zh-CN" w:bidi="hi-IN"/>
    </w:rPr>
  </w:style>
  <w:style w:type="numbering" w:styleId="111111">
    <w:name w:val="Outline List 2"/>
    <w:aliases w:val="a"/>
    <w:basedOn w:val="NoList"/>
    <w:locked/>
    <w:rsid w:val="00DF41C5"/>
    <w:pPr>
      <w:numPr>
        <w:numId w:val="1"/>
      </w:numPr>
    </w:pPr>
  </w:style>
</w:styles>
</file>

<file path=word/webSettings.xml><?xml version="1.0" encoding="utf-8"?>
<w:webSettings xmlns:r="http://schemas.openxmlformats.org/officeDocument/2006/relationships" xmlns:w="http://schemas.openxmlformats.org/wordprocessingml/2006/main">
  <w:divs>
    <w:div w:id="2007199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2720</Words>
  <Characters>16324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Monika Gutkowska</dc:creator>
  <cp:keywords/>
  <dc:description/>
  <cp:lastModifiedBy>bszafranska</cp:lastModifiedBy>
  <cp:revision>2</cp:revision>
  <cp:lastPrinted>2023-03-01T09:46:00Z</cp:lastPrinted>
  <dcterms:created xsi:type="dcterms:W3CDTF">2023-05-11T11:24:00Z</dcterms:created>
  <dcterms:modified xsi:type="dcterms:W3CDTF">2023-05-11T11:24:00Z</dcterms:modified>
</cp:coreProperties>
</file>