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2AA" w:rsidRDefault="009E72AA" w:rsidP="002F61E0">
      <w:pPr>
        <w:spacing w:line="360" w:lineRule="auto"/>
        <w:jc w:val="both"/>
        <w:rPr>
          <w:sz w:val="20"/>
          <w:szCs w:val="20"/>
          <w:u w:val="single"/>
        </w:rPr>
      </w:pPr>
      <w:r>
        <w:rPr>
          <w:noProof/>
          <w:lang w:eastAsia="pl-PL"/>
        </w:rPr>
        <w:pict>
          <v:group id="Grupa 1" o:spid="_x0000_s1026" style="position:absolute;left:0;text-align:left;margin-left:14.75pt;margin-top:-44.45pt;width:439.45pt;height:44.4pt;z-index:251658240" coordsize="55810,563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12420;height:563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">
              <v:imagedata r:id="rId7" o:title=""/>
            </v:shape>
            <v:shape id="Picture 4" o:spid="_x0000_s1028" type="#_x0000_t75" style="position:absolute;left:39928;top:711;width:15882;height:45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">
              <v:imagedata r:id="rId8" o:title=""/>
            </v:shape>
            <v:shape id="Obraz 5" o:spid="_x0000_s1029" type="#_x0000_t75" alt="Obraz zawierający tekst&#10;&#10;Opis wygenerowany automatycznie" style="position:absolute;left:13563;top:863;width:14135;height:426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">
              <v:imagedata r:id="rId9" o:title=""/>
            </v:shape>
            <v:shape id="Obraz 1" o:spid="_x0000_s1030" type="#_x0000_t75" style="position:absolute;left:30632;top:914;width:7048;height:42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">
              <v:imagedata r:id="rId10" o:title=""/>
            </v:shape>
          </v:group>
        </w:pict>
      </w:r>
    </w:p>
    <w:p w:rsidR="009E72AA" w:rsidRDefault="009E72AA" w:rsidP="0004760D">
      <w:pPr>
        <w:spacing w:after="0" w:line="360" w:lineRule="auto"/>
        <w:jc w:val="right"/>
        <w:rPr>
          <w:sz w:val="20"/>
          <w:szCs w:val="20"/>
        </w:rPr>
      </w:pPr>
      <w:r>
        <w:rPr>
          <w:sz w:val="20"/>
          <w:szCs w:val="20"/>
        </w:rPr>
        <w:t xml:space="preserve">Załącznik nr 3 </w:t>
      </w:r>
    </w:p>
    <w:p w:rsidR="009E72AA" w:rsidRDefault="009E72AA" w:rsidP="0004760D">
      <w:pPr>
        <w:spacing w:after="0" w:line="360" w:lineRule="auto"/>
        <w:jc w:val="right"/>
        <w:rPr>
          <w:sz w:val="20"/>
          <w:szCs w:val="20"/>
        </w:rPr>
      </w:pPr>
      <w:r>
        <w:rPr>
          <w:sz w:val="20"/>
          <w:szCs w:val="20"/>
        </w:rPr>
        <w:t>do WSZ-EP-15/ZO/2023</w:t>
      </w:r>
    </w:p>
    <w:p w:rsidR="009E72AA" w:rsidRPr="00F67411" w:rsidRDefault="009E72AA" w:rsidP="0004760D">
      <w:pPr>
        <w:pStyle w:val="Heading1"/>
        <w:pBdr>
          <w:top w:val="single" w:sz="12" w:space="1" w:color="auto" w:shadow="1"/>
          <w:left w:val="single" w:sz="12" w:space="4" w:color="auto" w:shadow="1"/>
          <w:bottom w:val="single" w:sz="12" w:space="1" w:color="auto" w:shadow="1"/>
          <w:right w:val="single" w:sz="12" w:space="4" w:color="auto" w:shadow="1"/>
        </w:pBdr>
        <w:shd w:val="clear" w:color="auto" w:fill="D9D9D9"/>
        <w:spacing w:before="0" w:line="276" w:lineRule="auto"/>
        <w:jc w:val="center"/>
        <w:rPr>
          <w:rFonts w:ascii="Calibri" w:hAnsi="Calibri" w:cs="Calibri"/>
          <w:smallCaps/>
          <w:strike/>
          <w:sz w:val="21"/>
          <w:szCs w:val="21"/>
          <w:lang w:eastAsia="zh-CN"/>
        </w:rPr>
      </w:pPr>
      <w:r w:rsidRPr="00F67411">
        <w:rPr>
          <w:rFonts w:ascii="Calibri" w:hAnsi="Calibri" w:cs="Calibri"/>
          <w:smallCaps/>
          <w:sz w:val="21"/>
          <w:szCs w:val="21"/>
        </w:rPr>
        <w:t xml:space="preserve">Projektowane postanowienia umowy </w:t>
      </w:r>
      <w:r w:rsidRPr="00F67411">
        <w:rPr>
          <w:rFonts w:ascii="Calibri" w:hAnsi="Calibri" w:cs="Calibri"/>
          <w:sz w:val="21"/>
          <w:szCs w:val="21"/>
        </w:rPr>
        <w:t xml:space="preserve">(Umowa) nr </w:t>
      </w:r>
      <w:r>
        <w:rPr>
          <w:rFonts w:ascii="Calibri" w:hAnsi="Calibri" w:cs="Calibri"/>
          <w:sz w:val="21"/>
          <w:szCs w:val="21"/>
        </w:rPr>
        <w:t>15</w:t>
      </w:r>
      <w:r w:rsidRPr="0053208D">
        <w:rPr>
          <w:rFonts w:ascii="Calibri" w:hAnsi="Calibri" w:cs="Calibri"/>
          <w:sz w:val="21"/>
          <w:szCs w:val="21"/>
        </w:rPr>
        <w:t>/</w:t>
      </w:r>
      <w:r>
        <w:rPr>
          <w:rFonts w:ascii="Calibri" w:hAnsi="Calibri" w:cs="Calibri"/>
          <w:sz w:val="21"/>
          <w:szCs w:val="21"/>
        </w:rPr>
        <w:t>ZO/2023</w:t>
      </w:r>
    </w:p>
    <w:p w:rsidR="009E72AA" w:rsidRDefault="009E72AA" w:rsidP="00C96578">
      <w:pPr>
        <w:spacing w:line="360" w:lineRule="auto"/>
        <w:rPr>
          <w:rFonts w:cs="Calibri"/>
          <w:sz w:val="20"/>
          <w:szCs w:val="20"/>
        </w:rPr>
      </w:pPr>
    </w:p>
    <w:p w:rsidR="009E72AA" w:rsidRPr="00C96578" w:rsidRDefault="009E72AA" w:rsidP="00C96578">
      <w:pPr>
        <w:spacing w:after="0" w:line="360" w:lineRule="auto"/>
        <w:rPr>
          <w:rFonts w:cs="Calibri"/>
          <w:sz w:val="20"/>
          <w:szCs w:val="20"/>
        </w:rPr>
      </w:pPr>
      <w:r w:rsidRPr="00C96578">
        <w:rPr>
          <w:rFonts w:cs="Calibri"/>
          <w:sz w:val="20"/>
          <w:szCs w:val="20"/>
        </w:rPr>
        <w:t>zawarta w dniu …………………………, w Koninie pomiędzy:</w:t>
      </w:r>
    </w:p>
    <w:p w:rsidR="009E72AA" w:rsidRPr="00C96578" w:rsidRDefault="009E72AA" w:rsidP="00C96578">
      <w:pPr>
        <w:pStyle w:val="BodyText3"/>
        <w:spacing w:after="0" w:line="360" w:lineRule="auto"/>
        <w:rPr>
          <w:rFonts w:ascii="Calibri" w:hAnsi="Calibri" w:cs="Calibri"/>
          <w:b/>
          <w:sz w:val="20"/>
          <w:szCs w:val="20"/>
        </w:rPr>
      </w:pPr>
      <w:r w:rsidRPr="00C96578">
        <w:rPr>
          <w:rFonts w:ascii="Calibri" w:hAnsi="Calibri" w:cs="Calibri"/>
          <w:sz w:val="20"/>
          <w:szCs w:val="20"/>
        </w:rPr>
        <w:t xml:space="preserve">Wojewódzkim Szpitalem Zespolonym im. dr. Romana Ostrzyckiego w Koninie, ul. Szpitalna 45, 62-504 Konin , zarejestrowanym w Sądzie Rejonowym Poznań - Nowe Miasto i Wilda w Poznaniu, IX Wydział Gospodarczy Krajowego Rejestru Sądowego (KRS 0000030801, REGON 000311591, </w:t>
      </w:r>
      <w:bookmarkStart w:id="0" w:name="_Hlk84849118"/>
      <w:r w:rsidRPr="00C96578">
        <w:rPr>
          <w:rFonts w:ascii="Calibri" w:hAnsi="Calibri" w:cs="Calibri"/>
          <w:b/>
          <w:sz w:val="20"/>
          <w:szCs w:val="20"/>
        </w:rPr>
        <w:t>NIP 665-104-26-75</w:t>
      </w:r>
      <w:bookmarkEnd w:id="0"/>
      <w:r w:rsidRPr="00C96578">
        <w:rPr>
          <w:rFonts w:ascii="Calibri" w:hAnsi="Calibri" w:cs="Calibri"/>
          <w:sz w:val="20"/>
          <w:szCs w:val="20"/>
        </w:rPr>
        <w:t>)</w:t>
      </w:r>
      <w:r w:rsidRPr="00C96578">
        <w:rPr>
          <w:rFonts w:ascii="Calibri" w:hAnsi="Calibri" w:cs="Calibri"/>
          <w:b/>
          <w:sz w:val="20"/>
          <w:szCs w:val="20"/>
        </w:rPr>
        <w:t xml:space="preserve"> </w:t>
      </w:r>
      <w:r w:rsidRPr="00C96578">
        <w:rPr>
          <w:rFonts w:ascii="Calibri" w:hAnsi="Calibri" w:cs="Calibri"/>
          <w:sz w:val="20"/>
          <w:szCs w:val="20"/>
        </w:rPr>
        <w:t xml:space="preserve">zwanym w dalszej treści umowy </w:t>
      </w:r>
      <w:r w:rsidRPr="00C96578">
        <w:rPr>
          <w:rFonts w:ascii="Calibri" w:hAnsi="Calibri" w:cs="Calibri"/>
          <w:b/>
          <w:i/>
          <w:sz w:val="20"/>
          <w:szCs w:val="20"/>
        </w:rPr>
        <w:t>„Zamawiającym”</w:t>
      </w:r>
      <w:r w:rsidRPr="00C96578">
        <w:rPr>
          <w:rFonts w:ascii="Calibri" w:hAnsi="Calibri" w:cs="Calibri"/>
          <w:sz w:val="20"/>
          <w:szCs w:val="20"/>
        </w:rPr>
        <w:t>, reprezentowanym przez:</w:t>
      </w:r>
    </w:p>
    <w:p w:rsidR="009E72AA" w:rsidRPr="00C96578" w:rsidRDefault="009E72AA" w:rsidP="00C96578">
      <w:pPr>
        <w:spacing w:after="0" w:line="360" w:lineRule="auto"/>
        <w:jc w:val="both"/>
        <w:rPr>
          <w:rFonts w:cs="Calibri"/>
          <w:sz w:val="20"/>
          <w:szCs w:val="20"/>
        </w:rPr>
      </w:pPr>
      <w:bookmarkStart w:id="1" w:name="_Hlk66787920"/>
      <w:r w:rsidRPr="00C96578">
        <w:rPr>
          <w:rFonts w:cs="Calibri"/>
          <w:sz w:val="20"/>
          <w:szCs w:val="20"/>
        </w:rPr>
        <w:t>………………………………………………………………………………………………..……………………………………………………………</w:t>
      </w:r>
      <w:bookmarkEnd w:id="1"/>
      <w:r w:rsidRPr="00C96578">
        <w:rPr>
          <w:rFonts w:cs="Calibri"/>
          <w:sz w:val="20"/>
          <w:szCs w:val="20"/>
        </w:rPr>
        <w:t>….,</w:t>
      </w:r>
    </w:p>
    <w:p w:rsidR="009E72AA" w:rsidRPr="00C96578" w:rsidRDefault="009E72AA" w:rsidP="00C96578">
      <w:pPr>
        <w:spacing w:after="0" w:line="360" w:lineRule="auto"/>
        <w:jc w:val="both"/>
        <w:rPr>
          <w:rFonts w:cs="Calibri"/>
          <w:b/>
          <w:sz w:val="20"/>
          <w:szCs w:val="20"/>
        </w:rPr>
      </w:pPr>
      <w:r w:rsidRPr="00C96578">
        <w:rPr>
          <w:rFonts w:cs="Calibri"/>
          <w:sz w:val="20"/>
          <w:szCs w:val="20"/>
        </w:rPr>
        <w:t>a …………………………………………………………………………………………………..………………………………………………………………</w:t>
      </w:r>
    </w:p>
    <w:p w:rsidR="009E72AA" w:rsidRPr="00C96578" w:rsidRDefault="009E72AA" w:rsidP="00C96578">
      <w:pPr>
        <w:spacing w:after="0" w:line="360" w:lineRule="auto"/>
        <w:jc w:val="both"/>
        <w:rPr>
          <w:rFonts w:cs="Calibri"/>
          <w:sz w:val="20"/>
          <w:szCs w:val="20"/>
        </w:rPr>
      </w:pPr>
      <w:r w:rsidRPr="00C96578">
        <w:rPr>
          <w:rFonts w:cs="Calibri"/>
          <w:sz w:val="20"/>
          <w:szCs w:val="20"/>
        </w:rPr>
        <w:t>reprezentowanym przez:</w:t>
      </w:r>
    </w:p>
    <w:p w:rsidR="009E72AA" w:rsidRPr="00C96578" w:rsidRDefault="009E72AA" w:rsidP="00C96578">
      <w:pPr>
        <w:spacing w:after="0" w:line="360" w:lineRule="auto"/>
        <w:jc w:val="both"/>
        <w:rPr>
          <w:rFonts w:cs="Calibri"/>
          <w:b/>
          <w:i/>
          <w:iCs/>
          <w:sz w:val="20"/>
          <w:szCs w:val="20"/>
        </w:rPr>
      </w:pPr>
      <w:r w:rsidRPr="00C96578">
        <w:rPr>
          <w:rFonts w:cs="Calibri"/>
          <w:sz w:val="20"/>
          <w:szCs w:val="20"/>
        </w:rPr>
        <w:t xml:space="preserve">………………………………………………………………………………………… zwanym w dalszej treści umowy </w:t>
      </w:r>
      <w:r w:rsidRPr="00C96578">
        <w:rPr>
          <w:rFonts w:cs="Calibri"/>
          <w:b/>
          <w:i/>
          <w:iCs/>
          <w:sz w:val="20"/>
          <w:szCs w:val="20"/>
        </w:rPr>
        <w:t>„Wykonawcą”</w:t>
      </w:r>
    </w:p>
    <w:p w:rsidR="009E72AA" w:rsidRPr="00C96578" w:rsidRDefault="009E72AA" w:rsidP="00C96578">
      <w:pPr>
        <w:spacing w:after="0" w:line="360" w:lineRule="auto"/>
        <w:jc w:val="both"/>
        <w:rPr>
          <w:rFonts w:cs="Calibri"/>
          <w:sz w:val="20"/>
          <w:szCs w:val="20"/>
        </w:rPr>
      </w:pPr>
      <w:r w:rsidRPr="00C96578">
        <w:rPr>
          <w:rFonts w:cs="Calibri"/>
          <w:sz w:val="20"/>
          <w:szCs w:val="20"/>
        </w:rPr>
        <w:t xml:space="preserve">którego oferta została przyjęta w rezultacie dokonania przez Zamawiającego wyboru oferty Wykonawcy w postępowaniu o udzielenie zamówienia </w:t>
      </w:r>
      <w:r w:rsidRPr="00C96578">
        <w:rPr>
          <w:rFonts w:cs="Calibri"/>
          <w:iCs/>
          <w:sz w:val="20"/>
          <w:szCs w:val="20"/>
        </w:rPr>
        <w:t>przeprowadzonego</w:t>
      </w:r>
      <w:r w:rsidRPr="00C96578">
        <w:rPr>
          <w:rFonts w:cs="Calibri"/>
          <w:i/>
          <w:iCs/>
          <w:sz w:val="20"/>
          <w:szCs w:val="20"/>
        </w:rPr>
        <w:t xml:space="preserve"> </w:t>
      </w:r>
      <w:r w:rsidRPr="00C96578">
        <w:rPr>
          <w:rFonts w:cs="Calibri"/>
          <w:sz w:val="20"/>
          <w:szCs w:val="20"/>
        </w:rPr>
        <w:t xml:space="preserve">bez stosowania ustawy PZP zgodnie z art. 2 ust. 1 pkt 1 ustawy z dnia 11 września 2019 r. Prawo Zamówień Publicznych </w:t>
      </w:r>
      <w:r w:rsidRPr="00C96578">
        <w:rPr>
          <w:rFonts w:cs="Calibri"/>
          <w:bCs/>
          <w:sz w:val="20"/>
          <w:szCs w:val="20"/>
        </w:rPr>
        <w:t>(</w:t>
      </w:r>
      <w:r w:rsidRPr="00C96578">
        <w:rPr>
          <w:rFonts w:cs="Calibri"/>
          <w:sz w:val="20"/>
          <w:szCs w:val="20"/>
        </w:rPr>
        <w:t xml:space="preserve">t.j. Dz. U. z 2022  r. poz. 1710  ze zm.) dla zamówienia którego wartość nie przekracza 130 000 zł netto (bez podatku od towarów i usług). </w:t>
      </w:r>
    </w:p>
    <w:p w:rsidR="009E72AA" w:rsidRPr="00C96578" w:rsidRDefault="009E72AA" w:rsidP="00C96578">
      <w:pPr>
        <w:spacing w:after="0" w:line="360" w:lineRule="auto"/>
        <w:jc w:val="both"/>
        <w:rPr>
          <w:rFonts w:cs="Calibri"/>
          <w:sz w:val="20"/>
          <w:szCs w:val="20"/>
        </w:rPr>
      </w:pPr>
      <w:r w:rsidRPr="00C96578">
        <w:rPr>
          <w:rFonts w:cs="Calibri"/>
          <w:sz w:val="20"/>
          <w:szCs w:val="20"/>
        </w:rPr>
        <w:t xml:space="preserve">Zamawiający i Wykonawca zwani są dalej łącznie „Stronami”, a każdy z osobna „Stroną”. </w:t>
      </w:r>
    </w:p>
    <w:p w:rsidR="009E72AA" w:rsidRPr="00C96578" w:rsidRDefault="009E72AA" w:rsidP="00C96578">
      <w:pPr>
        <w:spacing w:after="0" w:line="360" w:lineRule="auto"/>
        <w:jc w:val="both"/>
        <w:rPr>
          <w:rFonts w:cs="Calibri"/>
          <w:sz w:val="20"/>
          <w:szCs w:val="20"/>
        </w:rPr>
      </w:pPr>
      <w:r w:rsidRPr="00C96578">
        <w:rPr>
          <w:rFonts w:cs="Calibri"/>
          <w:sz w:val="20"/>
          <w:szCs w:val="20"/>
        </w:rPr>
        <w:t xml:space="preserve">Niniejsza Umowa zwana jest dalej „Umową” lub „umową”. </w:t>
      </w:r>
      <w:r w:rsidRPr="00C96578">
        <w:rPr>
          <w:rFonts w:cs="Calibri"/>
          <w:sz w:val="20"/>
          <w:szCs w:val="20"/>
          <w:lang w:eastAsia="pl-PL"/>
        </w:rPr>
        <w:t xml:space="preserve">Zamówienie  realizowane jest w ramach umowy  UM.SZP.W-5156.2022-00/39/1038 o powierzenie Grantu na realizację przedsięwzięcia pn </w:t>
      </w:r>
      <w:r w:rsidRPr="00C96578">
        <w:rPr>
          <w:rFonts w:cs="Calibri"/>
          <w:b/>
          <w:sz w:val="20"/>
          <w:szCs w:val="20"/>
        </w:rPr>
        <w:t>:" Zwiększenie dostępności budynku głównego Wojewódzkiego Szpitala Zespolonego im. dr. Romana Ostrzyckiego w Koninie przy ul. Szpitalnej</w:t>
      </w:r>
      <w:r w:rsidRPr="00C96578">
        <w:rPr>
          <w:rFonts w:cs="Calibri"/>
          <w:sz w:val="20"/>
          <w:szCs w:val="20"/>
        </w:rPr>
        <w:t xml:space="preserve">" </w:t>
      </w:r>
    </w:p>
    <w:p w:rsidR="009E72AA" w:rsidRPr="00C96578" w:rsidRDefault="009E72AA" w:rsidP="00C96578">
      <w:pPr>
        <w:spacing w:after="0" w:line="360" w:lineRule="auto"/>
        <w:jc w:val="both"/>
        <w:rPr>
          <w:rFonts w:cs="Calibri"/>
          <w:sz w:val="20"/>
          <w:szCs w:val="20"/>
        </w:rPr>
      </w:pPr>
      <w:r w:rsidRPr="00C96578">
        <w:rPr>
          <w:rFonts w:cs="Calibri"/>
          <w:sz w:val="20"/>
          <w:szCs w:val="20"/>
        </w:rPr>
        <w:t>Zapytanie ofertowe wraz z załącznikami oraz oferta Wykonawcy złożona przez niego  w ramach  postępowania o udzielenie zamówienia, o którym mowa wyżej, stanowią integralną część niniejszej Umowy. Strony zgodnie oświadczają, że osoby je reprezentujące przy zawieraniu niniejszej Umowy są do tego prawnie umocowane zgodnie z wymogami prawa polskiego. W związku z powyższym nie będą powoływać się na brak umocowania osoby reprezentującej w przypadku jakichkolwiek sporów mogących wyniknąć z Umowy.</w:t>
      </w:r>
    </w:p>
    <w:p w:rsidR="009E72AA" w:rsidRDefault="009E72AA" w:rsidP="00C96578">
      <w:pPr>
        <w:pStyle w:val="Tom1"/>
        <w:spacing w:line="360" w:lineRule="auto"/>
        <w:rPr>
          <w:rFonts w:ascii="Calibri" w:hAnsi="Calibri" w:cs="Calibri"/>
          <w:sz w:val="20"/>
          <w:szCs w:val="20"/>
        </w:rPr>
      </w:pPr>
    </w:p>
    <w:p w:rsidR="009E72AA" w:rsidRPr="00C96578" w:rsidRDefault="009E72AA" w:rsidP="00C96578">
      <w:pPr>
        <w:pStyle w:val="Tom1"/>
        <w:spacing w:line="360" w:lineRule="auto"/>
        <w:rPr>
          <w:rFonts w:ascii="Calibri" w:hAnsi="Calibri" w:cs="Calibri"/>
          <w:sz w:val="20"/>
          <w:szCs w:val="20"/>
        </w:rPr>
      </w:pPr>
      <w:r w:rsidRPr="00C96578">
        <w:rPr>
          <w:rFonts w:ascii="Calibri" w:hAnsi="Calibri" w:cs="Calibri"/>
          <w:sz w:val="20"/>
          <w:szCs w:val="20"/>
        </w:rPr>
        <w:t>§ 1</w:t>
      </w:r>
    </w:p>
    <w:p w:rsidR="009E72AA" w:rsidRPr="00C96578" w:rsidRDefault="009E72AA" w:rsidP="00C96578">
      <w:pPr>
        <w:pStyle w:val="BodyText3"/>
        <w:spacing w:after="0" w:line="360" w:lineRule="auto"/>
        <w:jc w:val="center"/>
        <w:rPr>
          <w:rFonts w:ascii="Calibri" w:hAnsi="Calibri" w:cs="Calibri"/>
          <w:b/>
          <w:sz w:val="20"/>
          <w:szCs w:val="20"/>
        </w:rPr>
      </w:pPr>
      <w:r w:rsidRPr="00C96578">
        <w:rPr>
          <w:rFonts w:ascii="Calibri" w:hAnsi="Calibri" w:cs="Calibri"/>
          <w:b/>
          <w:sz w:val="20"/>
          <w:szCs w:val="20"/>
        </w:rPr>
        <w:t>PRZEDMIOT UMOWY</w:t>
      </w:r>
    </w:p>
    <w:p w:rsidR="009E72AA" w:rsidRPr="00C96578" w:rsidRDefault="009E72AA" w:rsidP="00C96578">
      <w:pPr>
        <w:pStyle w:val="CommentSubject"/>
        <w:numPr>
          <w:ilvl w:val="0"/>
          <w:numId w:val="24"/>
        </w:numPr>
        <w:tabs>
          <w:tab w:val="clear" w:pos="720"/>
          <w:tab w:val="num" w:pos="480"/>
        </w:tabs>
        <w:suppressAutoHyphens/>
        <w:spacing w:after="0" w:line="360" w:lineRule="auto"/>
        <w:ind w:left="480" w:hanging="480"/>
        <w:jc w:val="both"/>
        <w:rPr>
          <w:rFonts w:cs="Calibri"/>
          <w:b w:val="0"/>
        </w:rPr>
      </w:pPr>
      <w:r w:rsidRPr="00C96578">
        <w:rPr>
          <w:rFonts w:cs="Calibri"/>
          <w:b w:val="0"/>
        </w:rPr>
        <w:t xml:space="preserve">Wykonawca zobowiązuje się dostarczyć (sprzedać) </w:t>
      </w:r>
      <w:r w:rsidRPr="00C96578">
        <w:rPr>
          <w:rFonts w:cs="Calibri"/>
        </w:rPr>
        <w:t>lampę czołową – 1 szt.</w:t>
      </w:r>
      <w:r w:rsidRPr="00C96578">
        <w:rPr>
          <w:rFonts w:cs="Calibri"/>
          <w:b w:val="0"/>
        </w:rPr>
        <w:t xml:space="preserve"> odpowiadającą  opisem oraz wymogom określonym w Załączniku nr 1 (Formularzu asortymentowo-cenowym) do zapytania ofertowego</w:t>
      </w:r>
      <w:r>
        <w:rPr>
          <w:rFonts w:cs="Calibri"/>
          <w:b w:val="0"/>
        </w:rPr>
        <w:t xml:space="preserve"> WSZ-EP-15</w:t>
      </w:r>
      <w:r w:rsidRPr="00C96578">
        <w:rPr>
          <w:rFonts w:cs="Calibri"/>
          <w:b w:val="0"/>
        </w:rPr>
        <w:t>/ZO/2023, a także zrealizować obowiązki i prace wymienione odpowiednio</w:t>
      </w:r>
      <w:r>
        <w:rPr>
          <w:rFonts w:cs="Calibri"/>
          <w:b w:val="0"/>
        </w:rPr>
        <w:t xml:space="preserve"> </w:t>
      </w:r>
      <w:r w:rsidRPr="00C96578">
        <w:rPr>
          <w:rFonts w:cs="Calibri"/>
          <w:b w:val="0"/>
        </w:rPr>
        <w:t>w par. 4.</w:t>
      </w:r>
      <w:r>
        <w:rPr>
          <w:rFonts w:cs="Calibri"/>
          <w:b w:val="0"/>
        </w:rPr>
        <w:t xml:space="preserve"> Wyrób wskazany</w:t>
      </w:r>
      <w:r w:rsidRPr="00C96578">
        <w:rPr>
          <w:rFonts w:cs="Calibri"/>
          <w:b w:val="0"/>
        </w:rPr>
        <w:t xml:space="preserve"> powyżej zwane są dalej również zamiennie towarem, sprzętem, asortymentem, urządzeniem lub przedmiotem umowy.</w:t>
      </w:r>
    </w:p>
    <w:p w:rsidR="009E72AA" w:rsidRPr="00C96578" w:rsidRDefault="009E72AA" w:rsidP="00C96578">
      <w:pPr>
        <w:pStyle w:val="CommentSubject"/>
        <w:numPr>
          <w:ilvl w:val="0"/>
          <w:numId w:val="24"/>
        </w:numPr>
        <w:tabs>
          <w:tab w:val="clear" w:pos="720"/>
          <w:tab w:val="num" w:pos="480"/>
        </w:tabs>
        <w:suppressAutoHyphens/>
        <w:spacing w:after="0" w:line="360" w:lineRule="auto"/>
        <w:ind w:left="480" w:hanging="480"/>
        <w:jc w:val="both"/>
        <w:rPr>
          <w:rFonts w:cs="Calibri"/>
          <w:b w:val="0"/>
        </w:rPr>
      </w:pPr>
      <w:r w:rsidRPr="00C96578">
        <w:rPr>
          <w:rFonts w:cs="Calibri"/>
          <w:b w:val="0"/>
        </w:rPr>
        <w:t xml:space="preserve">Wykonawca oświadcza że posiada aktualne dokumenty potwierdzające dopuszczenie do obrotu na terenie Polski, w tym co najmniej </w:t>
      </w:r>
      <w:r w:rsidRPr="00C96578">
        <w:rPr>
          <w:rStyle w:val="Emphasis"/>
          <w:rFonts w:cs="Calibri"/>
          <w:b w:val="0"/>
          <w:i w:val="0"/>
          <w:iCs/>
        </w:rPr>
        <w:t>deklarację zgodności UE</w:t>
      </w:r>
      <w:r w:rsidRPr="00C96578">
        <w:rPr>
          <w:rFonts w:cs="Calibri"/>
          <w:b w:val="0"/>
        </w:rPr>
        <w:t>.</w:t>
      </w:r>
      <w:r w:rsidRPr="00C96578">
        <w:rPr>
          <w:rFonts w:cs="Calibri"/>
        </w:rPr>
        <w:t xml:space="preserve"> </w:t>
      </w:r>
      <w:r w:rsidRPr="00C96578">
        <w:rPr>
          <w:rFonts w:cs="Calibri"/>
          <w:b w:val="0"/>
        </w:rPr>
        <w:t>Jednocześnie sprzęt musi być oznakowany znakiem CE.</w:t>
      </w:r>
    </w:p>
    <w:p w:rsidR="009E72AA" w:rsidRPr="00C96578" w:rsidRDefault="009E72AA" w:rsidP="00C96578">
      <w:pPr>
        <w:pStyle w:val="CommentText"/>
        <w:spacing w:after="0" w:line="360" w:lineRule="auto"/>
        <w:rPr>
          <w:rFonts w:cs="Calibri"/>
        </w:rPr>
      </w:pPr>
    </w:p>
    <w:p w:rsidR="009E72AA" w:rsidRPr="00C96578" w:rsidRDefault="009E72AA" w:rsidP="00C96578">
      <w:pPr>
        <w:tabs>
          <w:tab w:val="left" w:pos="375"/>
          <w:tab w:val="right" w:pos="9070"/>
        </w:tabs>
        <w:spacing w:after="0" w:line="360" w:lineRule="auto"/>
        <w:jc w:val="center"/>
        <w:rPr>
          <w:rFonts w:cs="Calibri"/>
          <w:b/>
          <w:sz w:val="20"/>
          <w:szCs w:val="20"/>
        </w:rPr>
      </w:pPr>
      <w:r w:rsidRPr="00C96578">
        <w:rPr>
          <w:rFonts w:cs="Calibri"/>
          <w:b/>
          <w:sz w:val="20"/>
          <w:szCs w:val="20"/>
        </w:rPr>
        <w:t>§ 2</w:t>
      </w:r>
    </w:p>
    <w:p w:rsidR="009E72AA" w:rsidRPr="00C96578" w:rsidRDefault="009E72AA" w:rsidP="0053208D">
      <w:pPr>
        <w:pStyle w:val="BodyText3"/>
        <w:spacing w:after="0" w:line="360" w:lineRule="auto"/>
        <w:ind w:left="480" w:hanging="480"/>
        <w:jc w:val="both"/>
        <w:rPr>
          <w:rFonts w:ascii="Calibri" w:hAnsi="Calibri" w:cs="Calibri"/>
          <w:b/>
          <w:sz w:val="20"/>
          <w:szCs w:val="20"/>
        </w:rPr>
      </w:pPr>
      <w:r w:rsidRPr="00C96578">
        <w:rPr>
          <w:rFonts w:ascii="Calibri" w:hAnsi="Calibri" w:cs="Calibri"/>
          <w:b/>
          <w:sz w:val="20"/>
          <w:szCs w:val="20"/>
        </w:rPr>
        <w:t>WARUNKI PŁATNOŚCI</w:t>
      </w:r>
    </w:p>
    <w:p w:rsidR="009E72AA" w:rsidRPr="00C96578" w:rsidRDefault="009E72AA" w:rsidP="0053208D">
      <w:pPr>
        <w:pStyle w:val="BodyText3"/>
        <w:widowControl/>
        <w:numPr>
          <w:ilvl w:val="0"/>
          <w:numId w:val="13"/>
        </w:numPr>
        <w:suppressAutoHyphens w:val="0"/>
        <w:overflowPunct w:val="0"/>
        <w:autoSpaceDE w:val="0"/>
        <w:autoSpaceDN w:val="0"/>
        <w:adjustRightInd w:val="0"/>
        <w:spacing w:after="0" w:line="360" w:lineRule="auto"/>
        <w:ind w:left="480" w:hanging="480"/>
        <w:jc w:val="both"/>
        <w:textAlignment w:val="baseline"/>
        <w:rPr>
          <w:rFonts w:ascii="Calibri" w:hAnsi="Calibri" w:cs="Calibri"/>
          <w:sz w:val="20"/>
          <w:szCs w:val="20"/>
        </w:rPr>
      </w:pPr>
      <w:r w:rsidRPr="00C96578">
        <w:rPr>
          <w:rFonts w:ascii="Calibri" w:hAnsi="Calibri" w:cs="Calibri"/>
          <w:sz w:val="20"/>
          <w:szCs w:val="20"/>
        </w:rPr>
        <w:t>Zamawiający zobowiązuje się zapłacić Wykonawcy za wykonanie przedmiotu umowy, o którym mowa w § 1, wynagrodzenie w wysokości …</w:t>
      </w:r>
      <w:r>
        <w:rPr>
          <w:rFonts w:ascii="Calibri" w:hAnsi="Calibri" w:cs="Calibri"/>
          <w:sz w:val="20"/>
          <w:szCs w:val="20"/>
        </w:rPr>
        <w:t>…</w:t>
      </w:r>
      <w:r w:rsidRPr="00C96578">
        <w:rPr>
          <w:rFonts w:ascii="Calibri" w:hAnsi="Calibri" w:cs="Calibri"/>
          <w:sz w:val="20"/>
          <w:szCs w:val="20"/>
        </w:rPr>
        <w:t>…..……… zł brutto</w:t>
      </w:r>
      <w:r>
        <w:rPr>
          <w:rFonts w:ascii="Calibri" w:hAnsi="Calibri" w:cs="Calibri"/>
          <w:sz w:val="20"/>
          <w:szCs w:val="20"/>
        </w:rPr>
        <w:t>,- /słownie: ……</w:t>
      </w:r>
      <w:r w:rsidRPr="00C96578">
        <w:rPr>
          <w:rFonts w:ascii="Calibri" w:hAnsi="Calibri" w:cs="Calibri"/>
          <w:sz w:val="20"/>
          <w:szCs w:val="20"/>
        </w:rPr>
        <w:t>……….….……… złotych (0/100)/(wartość umowy) zgodnie z ofertą, stanowiącą integralną część umowy</w:t>
      </w:r>
    </w:p>
    <w:p w:rsidR="009E72AA" w:rsidRPr="00C96578" w:rsidRDefault="009E72AA" w:rsidP="0053208D">
      <w:pPr>
        <w:pStyle w:val="BodyText3"/>
        <w:widowControl/>
        <w:numPr>
          <w:ilvl w:val="0"/>
          <w:numId w:val="13"/>
        </w:numPr>
        <w:suppressAutoHyphens w:val="0"/>
        <w:overflowPunct w:val="0"/>
        <w:autoSpaceDE w:val="0"/>
        <w:autoSpaceDN w:val="0"/>
        <w:adjustRightInd w:val="0"/>
        <w:spacing w:after="0" w:line="360" w:lineRule="auto"/>
        <w:ind w:left="480" w:hanging="480"/>
        <w:jc w:val="both"/>
        <w:textAlignment w:val="baseline"/>
        <w:rPr>
          <w:rFonts w:ascii="Calibri" w:hAnsi="Calibri" w:cs="Calibri"/>
          <w:sz w:val="20"/>
          <w:szCs w:val="20"/>
        </w:rPr>
      </w:pPr>
      <w:r w:rsidRPr="00C96578">
        <w:rPr>
          <w:rFonts w:ascii="Calibri" w:hAnsi="Calibri" w:cs="Calibri"/>
          <w:sz w:val="20"/>
          <w:szCs w:val="20"/>
        </w:rPr>
        <w:t>Wynagrodzenie określone w ust. 1 zawiera wszystkie koszty wykonania Umowy.</w:t>
      </w:r>
    </w:p>
    <w:p w:rsidR="009E72AA" w:rsidRPr="00C96578" w:rsidRDefault="009E72AA" w:rsidP="0053208D">
      <w:pPr>
        <w:numPr>
          <w:ilvl w:val="0"/>
          <w:numId w:val="13"/>
        </w:numPr>
        <w:tabs>
          <w:tab w:val="num" w:pos="480"/>
        </w:tabs>
        <w:autoSpaceDN w:val="0"/>
        <w:spacing w:after="0" w:line="360" w:lineRule="auto"/>
        <w:ind w:left="480" w:hanging="480"/>
        <w:jc w:val="both"/>
        <w:rPr>
          <w:rFonts w:cs="Calibri"/>
          <w:sz w:val="20"/>
          <w:szCs w:val="20"/>
        </w:rPr>
      </w:pPr>
      <w:r w:rsidRPr="00C96578">
        <w:rPr>
          <w:rFonts w:cs="Calibri"/>
          <w:sz w:val="20"/>
          <w:szCs w:val="20"/>
        </w:rPr>
        <w:t xml:space="preserve">Zamawiający zapłaci Wykonawcy wynagrodzenie przelewem na konto Wykonawcy podane na fakturze w terminie </w:t>
      </w:r>
      <w:r w:rsidRPr="00C96578">
        <w:rPr>
          <w:rFonts w:cs="Calibri"/>
          <w:b/>
          <w:sz w:val="20"/>
          <w:szCs w:val="20"/>
        </w:rPr>
        <w:t>30</w:t>
      </w:r>
      <w:r w:rsidRPr="00C96578">
        <w:rPr>
          <w:rFonts w:cs="Calibri"/>
          <w:sz w:val="20"/>
          <w:szCs w:val="20"/>
        </w:rPr>
        <w:t xml:space="preserve"> dni od dnia otrzymania przez Zamawiającego prawidłowo sporządzonej faktury. Datą zapłaty jest data obciążenia rachunku bankowego Zamawiającego. </w:t>
      </w:r>
      <w:r w:rsidRPr="00C96578">
        <w:rPr>
          <w:rFonts w:cs="Calibri"/>
          <w:sz w:val="20"/>
          <w:szCs w:val="20"/>
          <w:u w:val="single"/>
        </w:rPr>
        <w:t>Wykonawca zobowiązany jest do wpisania na wystawionej fakturze numeru obowiązującej Umowy.</w:t>
      </w:r>
    </w:p>
    <w:p w:rsidR="009E72AA" w:rsidRPr="00C96578" w:rsidRDefault="009E72AA" w:rsidP="0053208D">
      <w:pPr>
        <w:numPr>
          <w:ilvl w:val="0"/>
          <w:numId w:val="13"/>
        </w:numPr>
        <w:tabs>
          <w:tab w:val="num" w:pos="480"/>
        </w:tabs>
        <w:autoSpaceDN w:val="0"/>
        <w:spacing w:after="0" w:line="360" w:lineRule="auto"/>
        <w:ind w:left="480" w:hanging="480"/>
        <w:jc w:val="both"/>
        <w:rPr>
          <w:rFonts w:cs="Calibri"/>
          <w:sz w:val="20"/>
          <w:szCs w:val="20"/>
        </w:rPr>
      </w:pPr>
      <w:r w:rsidRPr="00C96578">
        <w:rPr>
          <w:rFonts w:cs="Calibri"/>
          <w:sz w:val="20"/>
          <w:szCs w:val="20"/>
        </w:rPr>
        <w:t xml:space="preserve">Wykonawca ma możliwość przesłania faktury w wersji elektronicznej na adres platformy: </w:t>
      </w:r>
      <w:hyperlink r:id="rId11" w:history="1">
        <w:r w:rsidRPr="00C96578">
          <w:rPr>
            <w:rStyle w:val="Hyperlink"/>
            <w:rFonts w:cs="Calibri"/>
            <w:bCs/>
            <w:sz w:val="20"/>
            <w:szCs w:val="20"/>
          </w:rPr>
          <w:t>www.efaktura.gov.pl</w:t>
        </w:r>
      </w:hyperlink>
      <w:r w:rsidRPr="00C96578">
        <w:rPr>
          <w:rFonts w:cs="Calibri"/>
          <w:sz w:val="20"/>
          <w:szCs w:val="20"/>
        </w:rPr>
        <w:t xml:space="preserve">. </w:t>
      </w:r>
      <w:r w:rsidRPr="00C96578">
        <w:rPr>
          <w:rFonts w:cs="Calibri"/>
          <w:b/>
          <w:sz w:val="20"/>
          <w:szCs w:val="20"/>
        </w:rPr>
        <w:t>Zamawiający dopuszcza  możliwość przesyłania faktur, duplikatów faktur, korekt, not obciążeniowych i korygujących  w wersji elektronicznej na adres poczty elektronicznej:</w:t>
      </w:r>
      <w:r>
        <w:rPr>
          <w:rFonts w:cs="Calibri"/>
          <w:b/>
          <w:sz w:val="20"/>
          <w:szCs w:val="20"/>
        </w:rPr>
        <w:t xml:space="preserve"> </w:t>
      </w:r>
      <w:r w:rsidRPr="00C96578">
        <w:rPr>
          <w:rFonts w:cs="Calibri"/>
          <w:b/>
          <w:sz w:val="20"/>
          <w:szCs w:val="20"/>
        </w:rPr>
        <w:t>e-faktura@szpital-konin.pl.</w:t>
      </w:r>
    </w:p>
    <w:p w:rsidR="009E72AA" w:rsidRPr="00C96578" w:rsidRDefault="009E72AA" w:rsidP="0053208D">
      <w:pPr>
        <w:pStyle w:val="BodyText3"/>
        <w:widowControl/>
        <w:numPr>
          <w:ilvl w:val="0"/>
          <w:numId w:val="13"/>
        </w:numPr>
        <w:tabs>
          <w:tab w:val="num" w:pos="480"/>
        </w:tabs>
        <w:suppressAutoHyphens w:val="0"/>
        <w:overflowPunct w:val="0"/>
        <w:autoSpaceDE w:val="0"/>
        <w:autoSpaceDN w:val="0"/>
        <w:adjustRightInd w:val="0"/>
        <w:spacing w:after="0" w:line="360" w:lineRule="auto"/>
        <w:ind w:left="480" w:hanging="480"/>
        <w:jc w:val="both"/>
        <w:textAlignment w:val="baseline"/>
        <w:rPr>
          <w:rFonts w:ascii="Calibri" w:hAnsi="Calibri" w:cs="Calibri"/>
          <w:sz w:val="20"/>
          <w:szCs w:val="20"/>
        </w:rPr>
      </w:pPr>
      <w:r w:rsidRPr="00C96578">
        <w:rPr>
          <w:rFonts w:ascii="Calibri" w:hAnsi="Calibri" w:cs="Calibri"/>
          <w:sz w:val="20"/>
          <w:szCs w:val="20"/>
        </w:rPr>
        <w:t>Wykonawca oświadcza, że dokonał zgłoszenia rejestrującego w urzędzie skarbowym z tytułu podatku od towarów i usług VAT i otrzymał numer</w:t>
      </w:r>
      <w:r>
        <w:rPr>
          <w:rFonts w:ascii="Calibri" w:hAnsi="Calibri" w:cs="Calibri"/>
          <w:sz w:val="20"/>
          <w:szCs w:val="20"/>
        </w:rPr>
        <w:t xml:space="preserve"> identyfikacji podatkowej ……</w:t>
      </w:r>
      <w:r w:rsidRPr="00C96578">
        <w:rPr>
          <w:rFonts w:ascii="Calibri" w:hAnsi="Calibri" w:cs="Calibri"/>
          <w:sz w:val="20"/>
          <w:szCs w:val="20"/>
        </w:rPr>
        <w:t>……….., oraz że jest uprawniony do wystawiania faktury.</w:t>
      </w:r>
    </w:p>
    <w:p w:rsidR="009E72AA" w:rsidRPr="00C96578" w:rsidRDefault="009E72AA" w:rsidP="0053208D">
      <w:pPr>
        <w:pStyle w:val="BodyText3"/>
        <w:widowControl/>
        <w:numPr>
          <w:ilvl w:val="0"/>
          <w:numId w:val="13"/>
        </w:numPr>
        <w:tabs>
          <w:tab w:val="num" w:pos="480"/>
        </w:tabs>
        <w:suppressAutoHyphens w:val="0"/>
        <w:overflowPunct w:val="0"/>
        <w:autoSpaceDE w:val="0"/>
        <w:autoSpaceDN w:val="0"/>
        <w:adjustRightInd w:val="0"/>
        <w:spacing w:after="0" w:line="360" w:lineRule="auto"/>
        <w:ind w:left="480" w:hanging="480"/>
        <w:jc w:val="both"/>
        <w:textAlignment w:val="baseline"/>
        <w:rPr>
          <w:rFonts w:ascii="Calibri" w:hAnsi="Calibri" w:cs="Calibri"/>
          <w:sz w:val="20"/>
          <w:szCs w:val="20"/>
        </w:rPr>
      </w:pPr>
      <w:r w:rsidRPr="00C96578">
        <w:rPr>
          <w:rFonts w:ascii="Calibri" w:hAnsi="Calibri" w:cs="Calibri"/>
          <w:sz w:val="20"/>
          <w:szCs w:val="20"/>
        </w:rPr>
        <w:t>Zamawiający oświadcza, że dokonał zgłoszenia rejestrującego w urzędzie skarbowym z tytułu p</w:t>
      </w:r>
      <w:r>
        <w:rPr>
          <w:rFonts w:ascii="Calibri" w:hAnsi="Calibri" w:cs="Calibri"/>
          <w:sz w:val="20"/>
          <w:szCs w:val="20"/>
        </w:rPr>
        <w:t xml:space="preserve">odatku od towarów i usług VAT, </w:t>
      </w:r>
      <w:r w:rsidRPr="00C96578">
        <w:rPr>
          <w:rFonts w:ascii="Calibri" w:hAnsi="Calibri" w:cs="Calibri"/>
          <w:sz w:val="20"/>
          <w:szCs w:val="20"/>
        </w:rPr>
        <w:t xml:space="preserve">otrzymał numer identyfikacji podatkowej </w:t>
      </w:r>
      <w:r>
        <w:rPr>
          <w:rFonts w:ascii="Calibri" w:hAnsi="Calibri" w:cs="Calibri"/>
          <w:b/>
          <w:bCs/>
          <w:sz w:val="20"/>
          <w:szCs w:val="20"/>
        </w:rPr>
        <w:t>665</w:t>
      </w:r>
      <w:r w:rsidRPr="00C96578">
        <w:rPr>
          <w:rFonts w:ascii="Calibri" w:hAnsi="Calibri" w:cs="Calibri"/>
          <w:b/>
          <w:bCs/>
          <w:sz w:val="20"/>
          <w:szCs w:val="20"/>
        </w:rPr>
        <w:t>1042675</w:t>
      </w:r>
      <w:r w:rsidRPr="00C96578">
        <w:rPr>
          <w:rFonts w:ascii="Calibri" w:hAnsi="Calibri" w:cs="Calibri"/>
          <w:sz w:val="20"/>
          <w:szCs w:val="20"/>
        </w:rPr>
        <w:t xml:space="preserve"> oraz że jest upr</w:t>
      </w:r>
      <w:r>
        <w:rPr>
          <w:rFonts w:ascii="Calibri" w:hAnsi="Calibri" w:cs="Calibri"/>
          <w:sz w:val="20"/>
          <w:szCs w:val="20"/>
        </w:rPr>
        <w:t>awniony do otrzymywania faktury</w:t>
      </w:r>
    </w:p>
    <w:p w:rsidR="009E72AA" w:rsidRPr="00C96578" w:rsidRDefault="009E72AA" w:rsidP="00C96578">
      <w:pPr>
        <w:pStyle w:val="BodyText3"/>
        <w:tabs>
          <w:tab w:val="left" w:pos="4320"/>
        </w:tabs>
        <w:spacing w:after="0" w:line="360" w:lineRule="auto"/>
        <w:jc w:val="center"/>
        <w:rPr>
          <w:rFonts w:ascii="Calibri" w:hAnsi="Calibri" w:cs="Calibri"/>
          <w:b/>
          <w:sz w:val="20"/>
          <w:szCs w:val="20"/>
        </w:rPr>
      </w:pPr>
      <w:r w:rsidRPr="00C96578">
        <w:rPr>
          <w:rFonts w:ascii="Calibri" w:hAnsi="Calibri" w:cs="Calibri"/>
          <w:b/>
          <w:sz w:val="20"/>
          <w:szCs w:val="20"/>
        </w:rPr>
        <w:t>§ 3</w:t>
      </w:r>
    </w:p>
    <w:p w:rsidR="009E72AA" w:rsidRPr="00C96578" w:rsidRDefault="009E72AA" w:rsidP="00C96578">
      <w:pPr>
        <w:pStyle w:val="BodyText3"/>
        <w:spacing w:after="0" w:line="360" w:lineRule="auto"/>
        <w:jc w:val="center"/>
        <w:rPr>
          <w:rFonts w:ascii="Calibri" w:hAnsi="Calibri" w:cs="Calibri"/>
          <w:b/>
          <w:color w:val="FF0000"/>
          <w:sz w:val="20"/>
          <w:szCs w:val="20"/>
        </w:rPr>
      </w:pPr>
      <w:r w:rsidRPr="00C96578">
        <w:rPr>
          <w:rFonts w:ascii="Calibri" w:hAnsi="Calibri" w:cs="Calibri"/>
          <w:b/>
          <w:sz w:val="20"/>
          <w:szCs w:val="20"/>
        </w:rPr>
        <w:t xml:space="preserve">TERMIN REALIZACJI PRZEDMIOTU UMOWY </w:t>
      </w:r>
    </w:p>
    <w:p w:rsidR="009E72AA" w:rsidRPr="00C96578" w:rsidRDefault="009E72AA" w:rsidP="00C96578">
      <w:pPr>
        <w:pStyle w:val="BodyText3"/>
        <w:widowControl/>
        <w:suppressAutoHyphens w:val="0"/>
        <w:overflowPunct w:val="0"/>
        <w:autoSpaceDE w:val="0"/>
        <w:autoSpaceDN w:val="0"/>
        <w:adjustRightInd w:val="0"/>
        <w:spacing w:after="0" w:line="360" w:lineRule="auto"/>
        <w:jc w:val="both"/>
        <w:textAlignment w:val="baseline"/>
        <w:rPr>
          <w:rFonts w:ascii="Calibri" w:hAnsi="Calibri" w:cs="Calibri"/>
          <w:b/>
          <w:sz w:val="20"/>
          <w:szCs w:val="20"/>
        </w:rPr>
      </w:pPr>
      <w:r w:rsidRPr="00C96578">
        <w:rPr>
          <w:rFonts w:ascii="Calibri" w:hAnsi="Calibri" w:cs="Calibri"/>
          <w:sz w:val="20"/>
          <w:szCs w:val="20"/>
        </w:rPr>
        <w:t xml:space="preserve">Strony ustalają termin realizacji przedmiotu umowy: </w:t>
      </w:r>
      <w:r>
        <w:rPr>
          <w:rFonts w:ascii="Calibri" w:hAnsi="Calibri" w:cs="Calibri"/>
          <w:b/>
          <w:sz w:val="20"/>
          <w:szCs w:val="20"/>
        </w:rPr>
        <w:t>maksymalnie do 29 czerwca</w:t>
      </w:r>
      <w:r w:rsidRPr="00C96578">
        <w:rPr>
          <w:rFonts w:ascii="Calibri" w:hAnsi="Calibri" w:cs="Calibri"/>
          <w:b/>
          <w:sz w:val="20"/>
          <w:szCs w:val="20"/>
        </w:rPr>
        <w:t xml:space="preserve"> 2023 roku </w:t>
      </w:r>
    </w:p>
    <w:p w:rsidR="009E72AA" w:rsidRDefault="009E72AA" w:rsidP="00C96578">
      <w:pPr>
        <w:pStyle w:val="Tekstpodstawowy32"/>
        <w:spacing w:line="360" w:lineRule="auto"/>
        <w:jc w:val="center"/>
        <w:rPr>
          <w:rFonts w:ascii="Calibri" w:hAnsi="Calibri" w:cs="Calibri"/>
          <w:color w:val="000000"/>
          <w:sz w:val="20"/>
        </w:rPr>
      </w:pPr>
      <w:bookmarkStart w:id="2" w:name="_Hlk81860802"/>
    </w:p>
    <w:p w:rsidR="009E72AA" w:rsidRPr="00C96578" w:rsidRDefault="009E72AA" w:rsidP="00C96578">
      <w:pPr>
        <w:pStyle w:val="Tekstpodstawowy32"/>
        <w:spacing w:line="360" w:lineRule="auto"/>
        <w:jc w:val="center"/>
        <w:rPr>
          <w:rFonts w:ascii="Calibri" w:hAnsi="Calibri" w:cs="Calibri"/>
          <w:color w:val="000000"/>
          <w:sz w:val="20"/>
        </w:rPr>
      </w:pPr>
      <w:r>
        <w:rPr>
          <w:rFonts w:ascii="Calibri" w:hAnsi="Calibri" w:cs="Calibri"/>
          <w:color w:val="000000"/>
          <w:sz w:val="20"/>
        </w:rPr>
        <w:t>§ 4</w:t>
      </w:r>
    </w:p>
    <w:p w:rsidR="009E72AA" w:rsidRPr="00C96578" w:rsidRDefault="009E72AA" w:rsidP="00C96578">
      <w:pPr>
        <w:pStyle w:val="Tekstpodstawowy32"/>
        <w:spacing w:line="360" w:lineRule="auto"/>
        <w:ind w:left="540" w:hanging="540"/>
        <w:jc w:val="center"/>
        <w:rPr>
          <w:rFonts w:ascii="Calibri" w:hAnsi="Calibri" w:cs="Calibri"/>
          <w:color w:val="000000"/>
          <w:sz w:val="20"/>
        </w:rPr>
      </w:pPr>
      <w:r>
        <w:rPr>
          <w:rFonts w:ascii="Calibri" w:hAnsi="Calibri" w:cs="Calibri"/>
          <w:color w:val="000000"/>
          <w:sz w:val="20"/>
        </w:rPr>
        <w:t>WARUNKI WYKONANIA UMOWY</w:t>
      </w:r>
    </w:p>
    <w:bookmarkEnd w:id="2"/>
    <w:p w:rsidR="009E72AA" w:rsidRPr="00C96578" w:rsidRDefault="009E72AA" w:rsidP="00C96578">
      <w:pPr>
        <w:pStyle w:val="Tekstpodstawowy31"/>
        <w:numPr>
          <w:ilvl w:val="0"/>
          <w:numId w:val="22"/>
        </w:numPr>
        <w:spacing w:line="360" w:lineRule="auto"/>
        <w:ind w:left="540" w:hanging="540"/>
        <w:jc w:val="both"/>
        <w:rPr>
          <w:rFonts w:ascii="Calibri" w:hAnsi="Calibri" w:cs="Calibri"/>
          <w:b w:val="0"/>
          <w:sz w:val="20"/>
        </w:rPr>
      </w:pPr>
      <w:r w:rsidRPr="00C96578">
        <w:rPr>
          <w:rFonts w:ascii="Calibri" w:hAnsi="Calibri" w:cs="Calibri"/>
          <w:b w:val="0"/>
          <w:sz w:val="20"/>
        </w:rPr>
        <w:t xml:space="preserve">Wykonawca dostarczy sprzęt na adres wskazany przez Zamawiającego na swój koszt i odpowiedzialność. Dostawa przedmiotu umowy nastąpi w dni robocze od poniedziałku do piątku włącznie, w godz. od 8:00 do 14:00. W przypadku, gdy termin realizacji przedmiotu umowy upływa w sobotę albo w dniu ustawowo wolnym od pracy, dostawa nastąpi w pierwszym dniu roboczym następującym </w:t>
      </w:r>
      <w:r w:rsidRPr="00C96578">
        <w:rPr>
          <w:rFonts w:ascii="Calibri" w:hAnsi="Calibri" w:cs="Calibri"/>
          <w:b w:val="0"/>
          <w:color w:val="000000"/>
          <w:sz w:val="20"/>
          <w:shd w:val="clear" w:color="auto" w:fill="FFFFFF"/>
        </w:rPr>
        <w:t xml:space="preserve">po terminie określonym w </w:t>
      </w:r>
      <w:r w:rsidRPr="00C96578">
        <w:rPr>
          <w:rFonts w:ascii="Calibri" w:hAnsi="Calibri" w:cs="Calibri"/>
          <w:b w:val="0"/>
          <w:sz w:val="20"/>
        </w:rPr>
        <w:t xml:space="preserve">§ 3. </w:t>
      </w:r>
    </w:p>
    <w:p w:rsidR="009E72AA" w:rsidRPr="00C96578" w:rsidRDefault="009E72AA" w:rsidP="00C96578">
      <w:pPr>
        <w:pStyle w:val="Tekstpodstawowy31"/>
        <w:numPr>
          <w:ilvl w:val="0"/>
          <w:numId w:val="22"/>
        </w:numPr>
        <w:spacing w:line="360" w:lineRule="auto"/>
        <w:ind w:left="540" w:hanging="540"/>
        <w:jc w:val="both"/>
        <w:rPr>
          <w:rFonts w:ascii="Calibri" w:hAnsi="Calibri" w:cs="Calibri"/>
          <w:b w:val="0"/>
          <w:sz w:val="20"/>
        </w:rPr>
      </w:pPr>
      <w:r w:rsidRPr="00C96578">
        <w:rPr>
          <w:rFonts w:ascii="Calibri" w:hAnsi="Calibri" w:cs="Calibri"/>
          <w:b w:val="0"/>
          <w:sz w:val="20"/>
        </w:rPr>
        <w:t xml:space="preserve">Wykonawca zapewni fachową i sprawną dostawę przedmiotu umowy </w:t>
      </w:r>
    </w:p>
    <w:p w:rsidR="009E72AA" w:rsidRPr="00C96578" w:rsidRDefault="009E72AA" w:rsidP="00C96578">
      <w:pPr>
        <w:pStyle w:val="Tekstpodstawowy31"/>
        <w:numPr>
          <w:ilvl w:val="0"/>
          <w:numId w:val="22"/>
        </w:numPr>
        <w:spacing w:line="360" w:lineRule="auto"/>
        <w:ind w:left="540" w:hanging="540"/>
        <w:jc w:val="both"/>
        <w:rPr>
          <w:rFonts w:ascii="Calibri" w:hAnsi="Calibri" w:cs="Calibri"/>
          <w:b w:val="0"/>
          <w:sz w:val="20"/>
        </w:rPr>
      </w:pPr>
      <w:r w:rsidRPr="00C96578">
        <w:rPr>
          <w:rFonts w:ascii="Calibri" w:hAnsi="Calibri" w:cs="Calibri"/>
          <w:b w:val="0"/>
          <w:sz w:val="20"/>
        </w:rPr>
        <w:t xml:space="preserve">Podpisanie przez upoważnioną przez Zamawiającego osobę faktury, listu przewozowego lub protokołu odbioru nie pozbawia Zamawiającego prawa do zgłoszenia żądań w zakresie rękojmi za wady lub z tytułu udzielonej przez Wykonawcę gwarancji.  </w:t>
      </w:r>
    </w:p>
    <w:p w:rsidR="009E72AA" w:rsidRPr="00C96578" w:rsidRDefault="009E72AA" w:rsidP="00C96578">
      <w:pPr>
        <w:pStyle w:val="Tekstpodstawowy31"/>
        <w:numPr>
          <w:ilvl w:val="0"/>
          <w:numId w:val="22"/>
        </w:numPr>
        <w:spacing w:line="360" w:lineRule="auto"/>
        <w:ind w:left="540" w:hanging="540"/>
        <w:jc w:val="both"/>
        <w:rPr>
          <w:rFonts w:ascii="Calibri" w:hAnsi="Calibri" w:cs="Calibri"/>
          <w:b w:val="0"/>
          <w:sz w:val="20"/>
        </w:rPr>
      </w:pPr>
      <w:r w:rsidRPr="00C96578">
        <w:rPr>
          <w:rFonts w:ascii="Calibri" w:hAnsi="Calibri" w:cs="Calibri"/>
          <w:b w:val="0"/>
          <w:sz w:val="20"/>
        </w:rPr>
        <w:t>Wykonawca zobowiązuje się dostarczać wyłącznie sprzęt  fabrycznie nowy i wolny od wad.</w:t>
      </w:r>
    </w:p>
    <w:p w:rsidR="009E72AA" w:rsidRPr="00C96578" w:rsidRDefault="009E72AA" w:rsidP="00C96578">
      <w:pPr>
        <w:numPr>
          <w:ilvl w:val="0"/>
          <w:numId w:val="22"/>
        </w:numPr>
        <w:autoSpaceDN w:val="0"/>
        <w:spacing w:after="0" w:line="360" w:lineRule="auto"/>
        <w:ind w:left="540" w:hanging="540"/>
        <w:jc w:val="both"/>
        <w:rPr>
          <w:rFonts w:cs="Calibri"/>
          <w:sz w:val="20"/>
          <w:szCs w:val="20"/>
        </w:rPr>
      </w:pPr>
      <w:r w:rsidRPr="00C96578">
        <w:rPr>
          <w:rFonts w:cs="Calibri"/>
          <w:sz w:val="20"/>
          <w:szCs w:val="20"/>
        </w:rPr>
        <w:t>Strony sporządzą protokół odbioru</w:t>
      </w:r>
      <w:r>
        <w:rPr>
          <w:rFonts w:cs="Calibri"/>
          <w:sz w:val="20"/>
          <w:szCs w:val="20"/>
        </w:rPr>
        <w:t>, który</w:t>
      </w:r>
      <w:r w:rsidRPr="00C96578">
        <w:rPr>
          <w:rFonts w:cs="Calibri"/>
          <w:sz w:val="20"/>
          <w:szCs w:val="20"/>
        </w:rPr>
        <w:t xml:space="preserve"> przygotowuje Wykonawca.</w:t>
      </w:r>
    </w:p>
    <w:p w:rsidR="009E72AA" w:rsidRPr="00C96578" w:rsidRDefault="009E72AA" w:rsidP="00C96578">
      <w:pPr>
        <w:numPr>
          <w:ilvl w:val="0"/>
          <w:numId w:val="22"/>
        </w:numPr>
        <w:autoSpaceDN w:val="0"/>
        <w:spacing w:after="0" w:line="360" w:lineRule="auto"/>
        <w:ind w:left="540" w:hanging="540"/>
        <w:jc w:val="both"/>
        <w:rPr>
          <w:rFonts w:cs="Calibri"/>
          <w:sz w:val="20"/>
          <w:szCs w:val="20"/>
        </w:rPr>
      </w:pPr>
      <w:r w:rsidRPr="00C96578">
        <w:rPr>
          <w:rFonts w:cs="Calibri"/>
          <w:sz w:val="20"/>
          <w:szCs w:val="20"/>
        </w:rPr>
        <w:t>Podpisany bez zastrzeżeń w formie pisemnej pod rygorem nieważności przez obie strony p</w:t>
      </w:r>
      <w:r>
        <w:rPr>
          <w:rFonts w:cs="Calibri"/>
          <w:sz w:val="20"/>
          <w:szCs w:val="20"/>
        </w:rPr>
        <w:t xml:space="preserve">rotokół, o którym mowa w ust. 5 </w:t>
      </w:r>
      <w:r w:rsidRPr="00C96578">
        <w:rPr>
          <w:rFonts w:cs="Calibri"/>
          <w:sz w:val="20"/>
          <w:szCs w:val="20"/>
        </w:rPr>
        <w:t>stanowi podstawę do wystawienia faktury.</w:t>
      </w:r>
    </w:p>
    <w:p w:rsidR="009E72AA" w:rsidRPr="00C96578" w:rsidRDefault="009E72AA" w:rsidP="00C96578">
      <w:pPr>
        <w:numPr>
          <w:ilvl w:val="0"/>
          <w:numId w:val="22"/>
        </w:numPr>
        <w:spacing w:after="0" w:line="360" w:lineRule="auto"/>
        <w:ind w:left="540" w:hanging="540"/>
        <w:jc w:val="both"/>
        <w:rPr>
          <w:rFonts w:cs="Calibri"/>
          <w:sz w:val="20"/>
          <w:szCs w:val="20"/>
        </w:rPr>
      </w:pPr>
      <w:r w:rsidRPr="00C96578">
        <w:rPr>
          <w:rFonts w:cs="Calibri"/>
          <w:sz w:val="20"/>
          <w:szCs w:val="20"/>
        </w:rPr>
        <w:t xml:space="preserve">O rzeczywistym terminie dostawy Wykonawca poinformuje Zamawiającego z wyprzedzeniem dwóch dni roboczych za pośrednictwem poczty elektronicznej na adres </w:t>
      </w:r>
      <w:ins w:id="3" w:author="bszafranska" w:date="2023-03-01T12:44:00Z">
        <w:r w:rsidRPr="00C96578">
          <w:rPr>
            <w:rFonts w:cs="Calibri"/>
            <w:sz w:val="20"/>
            <w:szCs w:val="20"/>
          </w:rPr>
          <w:fldChar w:fldCharType="begin"/>
        </w:r>
        <w:r w:rsidRPr="00C96578">
          <w:rPr>
            <w:rFonts w:cs="Calibri"/>
            <w:sz w:val="20"/>
            <w:szCs w:val="20"/>
          </w:rPr>
          <w:instrText xml:space="preserve"> HYPERLINK "mailto:</w:instrText>
        </w:r>
      </w:ins>
      <w:r w:rsidRPr="00C96578">
        <w:rPr>
          <w:rFonts w:cs="Calibri"/>
          <w:sz w:val="20"/>
          <w:szCs w:val="20"/>
        </w:rPr>
        <w:instrText>zaopatrzenie@szpital-konin.pl</w:instrText>
      </w:r>
      <w:ins w:id="4" w:author="bszafranska" w:date="2023-03-01T12:44:00Z">
        <w:r w:rsidRPr="00C96578">
          <w:rPr>
            <w:rFonts w:cs="Calibri"/>
            <w:sz w:val="20"/>
            <w:szCs w:val="20"/>
          </w:rPr>
          <w:instrText xml:space="preserve">" </w:instrText>
        </w:r>
      </w:ins>
      <w:r w:rsidRPr="0053208D">
        <w:rPr>
          <w:rFonts w:cs="Calibri"/>
          <w:sz w:val="20"/>
          <w:szCs w:val="20"/>
        </w:rPr>
      </w:r>
      <w:ins w:id="5" w:author="bszafranska" w:date="2023-03-01T12:44:00Z">
        <w:r w:rsidRPr="00C96578">
          <w:rPr>
            <w:rFonts w:cs="Calibri"/>
            <w:sz w:val="20"/>
            <w:szCs w:val="20"/>
          </w:rPr>
          <w:fldChar w:fldCharType="separate"/>
        </w:r>
      </w:ins>
      <w:r w:rsidRPr="00C96578">
        <w:rPr>
          <w:rStyle w:val="Hyperlink"/>
          <w:rFonts w:cs="Calibri"/>
          <w:sz w:val="20"/>
          <w:szCs w:val="20"/>
        </w:rPr>
        <w:t>zaopatrzenie@szpital-konin.pl</w:t>
      </w:r>
      <w:ins w:id="6" w:author="bszafranska" w:date="2023-03-01T12:44:00Z">
        <w:r w:rsidRPr="00C96578">
          <w:rPr>
            <w:rFonts w:cs="Calibri"/>
            <w:sz w:val="20"/>
            <w:szCs w:val="20"/>
          </w:rPr>
          <w:fldChar w:fldCharType="end"/>
        </w:r>
        <w:r w:rsidRPr="00C96578">
          <w:rPr>
            <w:rFonts w:cs="Calibri"/>
            <w:sz w:val="20"/>
            <w:szCs w:val="20"/>
          </w:rPr>
          <w:t xml:space="preserve"> </w:t>
        </w:r>
      </w:ins>
    </w:p>
    <w:p w:rsidR="009E72AA" w:rsidRPr="00C96578" w:rsidRDefault="009E72AA" w:rsidP="00C96578">
      <w:pPr>
        <w:spacing w:after="0" w:line="360" w:lineRule="auto"/>
        <w:jc w:val="center"/>
        <w:rPr>
          <w:rFonts w:cs="Calibri"/>
          <w:sz w:val="20"/>
          <w:szCs w:val="20"/>
        </w:rPr>
      </w:pPr>
      <w:r w:rsidRPr="00C96578">
        <w:rPr>
          <w:rFonts w:cs="Calibri"/>
          <w:b/>
          <w:sz w:val="20"/>
          <w:szCs w:val="20"/>
        </w:rPr>
        <w:t>§5</w:t>
      </w:r>
    </w:p>
    <w:p w:rsidR="009E72AA" w:rsidRPr="00C96578" w:rsidRDefault="009E72AA" w:rsidP="00C96578">
      <w:pPr>
        <w:spacing w:after="0" w:line="360" w:lineRule="auto"/>
        <w:jc w:val="center"/>
        <w:rPr>
          <w:rFonts w:cs="Calibri"/>
          <w:sz w:val="20"/>
          <w:szCs w:val="20"/>
        </w:rPr>
      </w:pPr>
      <w:r w:rsidRPr="00C96578">
        <w:rPr>
          <w:rFonts w:cs="Calibri"/>
          <w:b/>
          <w:sz w:val="20"/>
          <w:szCs w:val="20"/>
        </w:rPr>
        <w:t>OKRES I WARUNKI GWARANCJI</w:t>
      </w:r>
    </w:p>
    <w:p w:rsidR="009E72AA" w:rsidRPr="00C96578" w:rsidRDefault="009E72AA" w:rsidP="0053208D">
      <w:pPr>
        <w:numPr>
          <w:ilvl w:val="0"/>
          <w:numId w:val="15"/>
        </w:numPr>
        <w:tabs>
          <w:tab w:val="clear" w:pos="720"/>
          <w:tab w:val="num" w:pos="360"/>
        </w:tabs>
        <w:suppressAutoHyphens/>
        <w:spacing w:after="0" w:line="360" w:lineRule="auto"/>
        <w:ind w:left="360"/>
        <w:jc w:val="both"/>
        <w:rPr>
          <w:rFonts w:cs="Calibri"/>
          <w:sz w:val="20"/>
          <w:szCs w:val="20"/>
        </w:rPr>
      </w:pPr>
      <w:r w:rsidRPr="00C96578">
        <w:rPr>
          <w:rFonts w:cs="Calibri"/>
          <w:sz w:val="20"/>
          <w:szCs w:val="20"/>
        </w:rPr>
        <w:t xml:space="preserve">Wykonawca udziela na przedmiot umowy </w:t>
      </w:r>
      <w:r w:rsidRPr="00C96578">
        <w:rPr>
          <w:rFonts w:cs="Calibri"/>
          <w:b/>
          <w:sz w:val="20"/>
          <w:szCs w:val="20"/>
        </w:rPr>
        <w:t xml:space="preserve">12 miesięcy gwarancji </w:t>
      </w:r>
    </w:p>
    <w:p w:rsidR="009E72AA" w:rsidRPr="00C96578" w:rsidRDefault="009E72AA" w:rsidP="0053208D">
      <w:pPr>
        <w:numPr>
          <w:ilvl w:val="0"/>
          <w:numId w:val="15"/>
        </w:numPr>
        <w:tabs>
          <w:tab w:val="clear" w:pos="720"/>
          <w:tab w:val="num" w:pos="360"/>
        </w:tabs>
        <w:suppressAutoHyphens/>
        <w:spacing w:after="0" w:line="360" w:lineRule="auto"/>
        <w:ind w:left="360"/>
        <w:jc w:val="both"/>
        <w:rPr>
          <w:rFonts w:cs="Calibri"/>
          <w:sz w:val="20"/>
          <w:szCs w:val="20"/>
        </w:rPr>
      </w:pPr>
      <w:r w:rsidRPr="00C96578">
        <w:rPr>
          <w:rFonts w:cs="Calibri"/>
          <w:sz w:val="20"/>
          <w:szCs w:val="20"/>
        </w:rPr>
        <w:t>Gwarancją objęte są wszystkie elementy składowe urządzeń oraz cały zakres prac wykonanych na podstawie niniejszej umowy</w:t>
      </w:r>
    </w:p>
    <w:p w:rsidR="009E72AA" w:rsidRPr="00C96578" w:rsidRDefault="009E72AA" w:rsidP="0053208D">
      <w:pPr>
        <w:numPr>
          <w:ilvl w:val="0"/>
          <w:numId w:val="15"/>
        </w:numPr>
        <w:tabs>
          <w:tab w:val="clear" w:pos="720"/>
          <w:tab w:val="num" w:pos="360"/>
        </w:tabs>
        <w:suppressAutoHyphens/>
        <w:spacing w:after="0" w:line="360" w:lineRule="auto"/>
        <w:ind w:left="360"/>
        <w:jc w:val="both"/>
        <w:rPr>
          <w:rFonts w:cs="Calibri"/>
          <w:sz w:val="20"/>
          <w:szCs w:val="20"/>
        </w:rPr>
      </w:pPr>
      <w:r w:rsidRPr="00C96578">
        <w:rPr>
          <w:rFonts w:cs="Calibri"/>
          <w:sz w:val="20"/>
          <w:szCs w:val="20"/>
        </w:rPr>
        <w:t>Gwarancji nie podlegają uszkodzenia mechaniczne powstałe w wyniku użytkowania niezgodnego z przeznaczeniem oraz instrukcją obsługi</w:t>
      </w:r>
    </w:p>
    <w:p w:rsidR="009E72AA" w:rsidRPr="00C96578" w:rsidRDefault="009E72AA" w:rsidP="0053208D">
      <w:pPr>
        <w:numPr>
          <w:ilvl w:val="0"/>
          <w:numId w:val="15"/>
        </w:numPr>
        <w:tabs>
          <w:tab w:val="clear" w:pos="720"/>
          <w:tab w:val="num" w:pos="360"/>
        </w:tabs>
        <w:suppressAutoHyphens/>
        <w:spacing w:after="0" w:line="360" w:lineRule="auto"/>
        <w:ind w:left="360"/>
        <w:jc w:val="both"/>
        <w:rPr>
          <w:rFonts w:cs="Calibri"/>
          <w:sz w:val="20"/>
          <w:szCs w:val="20"/>
        </w:rPr>
      </w:pPr>
      <w:r w:rsidRPr="00C96578">
        <w:rPr>
          <w:rFonts w:cs="Calibri"/>
          <w:sz w:val="20"/>
          <w:szCs w:val="20"/>
        </w:rPr>
        <w:t xml:space="preserve">Bieg terminu gwarancji rozpoczyna się z dniem podpisania przez strony bezusterkowego protokołu, o którym mowa odpowiednio w par. 4 </w:t>
      </w:r>
      <w:r>
        <w:rPr>
          <w:rFonts w:cs="Calibri"/>
          <w:sz w:val="20"/>
          <w:szCs w:val="20"/>
        </w:rPr>
        <w:t>umowy</w:t>
      </w:r>
    </w:p>
    <w:p w:rsidR="009E72AA" w:rsidRPr="00C96578" w:rsidRDefault="009E72AA" w:rsidP="0053208D">
      <w:pPr>
        <w:numPr>
          <w:ilvl w:val="0"/>
          <w:numId w:val="15"/>
        </w:numPr>
        <w:tabs>
          <w:tab w:val="clear" w:pos="720"/>
          <w:tab w:val="num" w:pos="360"/>
        </w:tabs>
        <w:suppressAutoHyphens/>
        <w:spacing w:after="0" w:line="360" w:lineRule="auto"/>
        <w:ind w:left="360"/>
        <w:jc w:val="both"/>
        <w:rPr>
          <w:rFonts w:cs="Calibri"/>
          <w:sz w:val="20"/>
          <w:szCs w:val="20"/>
        </w:rPr>
      </w:pPr>
      <w:r w:rsidRPr="00C96578">
        <w:rPr>
          <w:rFonts w:cs="Calibri"/>
          <w:sz w:val="20"/>
          <w:szCs w:val="20"/>
        </w:rPr>
        <w:t>Wszelkie koszty związane z naprawami w okre</w:t>
      </w:r>
      <w:r>
        <w:rPr>
          <w:rFonts w:cs="Calibri"/>
          <w:sz w:val="20"/>
          <w:szCs w:val="20"/>
        </w:rPr>
        <w:t>sie gwarancji ponosi Wykonawca</w:t>
      </w:r>
    </w:p>
    <w:p w:rsidR="009E72AA" w:rsidRPr="00C96578" w:rsidRDefault="009E72AA" w:rsidP="0053208D">
      <w:pPr>
        <w:numPr>
          <w:ilvl w:val="0"/>
          <w:numId w:val="16"/>
        </w:numPr>
        <w:tabs>
          <w:tab w:val="clear" w:pos="720"/>
          <w:tab w:val="num" w:pos="426"/>
        </w:tabs>
        <w:suppressAutoHyphens/>
        <w:spacing w:after="0" w:line="360" w:lineRule="auto"/>
        <w:ind w:left="426" w:hanging="426"/>
        <w:jc w:val="both"/>
        <w:rPr>
          <w:rFonts w:cs="Calibri"/>
          <w:sz w:val="20"/>
          <w:szCs w:val="20"/>
        </w:rPr>
      </w:pPr>
      <w:r w:rsidRPr="00C96578">
        <w:rPr>
          <w:rFonts w:cs="Calibri"/>
          <w:sz w:val="20"/>
          <w:szCs w:val="20"/>
        </w:rPr>
        <w:t>Zamawiający poinformuje Wykonawcę telefonicznie, drogą elektroniczną albo pisemnie</w:t>
      </w:r>
      <w:r>
        <w:rPr>
          <w:rFonts w:cs="Calibri"/>
          <w:sz w:val="20"/>
          <w:szCs w:val="20"/>
        </w:rPr>
        <w:t xml:space="preserve"> </w:t>
      </w:r>
      <w:r w:rsidRPr="00C96578">
        <w:rPr>
          <w:rFonts w:cs="Calibri"/>
          <w:sz w:val="20"/>
          <w:szCs w:val="20"/>
        </w:rPr>
        <w:t>o ujawnionych wadach lub usterkach (awarii) , których usunięcie powinno być dokonane w ramach gwarancji. Dla ww. celu Wykonawca wskazuje następujące numery kontaktowe: tel. ……..…..………………………….., mail - …………</w:t>
      </w:r>
      <w:r>
        <w:rPr>
          <w:rFonts w:cs="Calibri"/>
          <w:sz w:val="20"/>
          <w:szCs w:val="20"/>
        </w:rPr>
        <w:t>…………………………….</w:t>
      </w:r>
      <w:r w:rsidRPr="00C96578">
        <w:rPr>
          <w:rFonts w:cs="Calibri"/>
          <w:sz w:val="20"/>
          <w:szCs w:val="20"/>
        </w:rPr>
        <w:t>…….…. O każdej zmianie w tym zakresie Wykonawca obowiązany jest poinformować Zamawiającego na piśmie listem poleconym za potwierdzeniem odbioru.</w:t>
      </w:r>
    </w:p>
    <w:p w:rsidR="009E72AA" w:rsidRPr="00C96578" w:rsidRDefault="009E72AA" w:rsidP="0053208D">
      <w:pPr>
        <w:numPr>
          <w:ilvl w:val="0"/>
          <w:numId w:val="16"/>
        </w:numPr>
        <w:tabs>
          <w:tab w:val="clear" w:pos="720"/>
          <w:tab w:val="num" w:pos="426"/>
        </w:tabs>
        <w:suppressAutoHyphens/>
        <w:spacing w:after="0" w:line="360" w:lineRule="auto"/>
        <w:ind w:left="426" w:hanging="426"/>
        <w:jc w:val="both"/>
        <w:rPr>
          <w:rFonts w:cs="Calibri"/>
          <w:sz w:val="20"/>
          <w:szCs w:val="20"/>
        </w:rPr>
      </w:pPr>
      <w:r w:rsidRPr="00C96578">
        <w:rPr>
          <w:rFonts w:cs="Calibri"/>
          <w:sz w:val="20"/>
          <w:szCs w:val="20"/>
        </w:rPr>
        <w:t>Czas naprawy strony ustalają na maksymalnie 7 dni kalendarzowych od zgłoszenia awarii albo maksymalnie 14 dni kalendarzowych od zgłoszenia awarii w przypadku udokumentowanej konieczności importu części zamiennych  zza granicy. Gwarancja będzie automatycznie przedłużana o czas całkowitego przestoju związanego z niesprawnością sprzętu.</w:t>
      </w:r>
    </w:p>
    <w:p w:rsidR="009E72AA" w:rsidRPr="00C96578" w:rsidRDefault="009E72AA" w:rsidP="0053208D">
      <w:pPr>
        <w:numPr>
          <w:ilvl w:val="0"/>
          <w:numId w:val="16"/>
        </w:numPr>
        <w:tabs>
          <w:tab w:val="clear" w:pos="720"/>
          <w:tab w:val="num" w:pos="426"/>
        </w:tabs>
        <w:suppressAutoHyphens/>
        <w:spacing w:after="0" w:line="360" w:lineRule="auto"/>
        <w:ind w:left="426" w:hanging="426"/>
        <w:jc w:val="both"/>
        <w:rPr>
          <w:rFonts w:cs="Calibri"/>
          <w:sz w:val="20"/>
          <w:szCs w:val="20"/>
        </w:rPr>
      </w:pPr>
      <w:r w:rsidRPr="00C96578">
        <w:rPr>
          <w:rFonts w:cs="Calibri"/>
          <w:sz w:val="20"/>
          <w:szCs w:val="20"/>
        </w:rPr>
        <w:t xml:space="preserve">W przypadku opóźnienia  Wykonawcy w realizacji któregokolwiek z obowiązków określonych w § 5 lub wynikających z rękojmi Zamawiający może zlecić ich wykonanie osobie trzeciej na koszt i ryzyko Wykonawcy bez upoważnienia Sądu. </w:t>
      </w:r>
    </w:p>
    <w:p w:rsidR="009E72AA" w:rsidRPr="00C96578" w:rsidRDefault="009E72AA" w:rsidP="00E541C6">
      <w:pPr>
        <w:tabs>
          <w:tab w:val="left" w:pos="426"/>
        </w:tabs>
        <w:spacing w:after="0" w:line="360" w:lineRule="auto"/>
        <w:jc w:val="center"/>
        <w:rPr>
          <w:rFonts w:cs="Calibri"/>
          <w:b/>
          <w:sz w:val="20"/>
          <w:szCs w:val="20"/>
        </w:rPr>
      </w:pPr>
      <w:r w:rsidRPr="00C96578">
        <w:rPr>
          <w:rFonts w:cs="Calibri"/>
          <w:b/>
          <w:sz w:val="20"/>
          <w:szCs w:val="20"/>
        </w:rPr>
        <w:t>§6</w:t>
      </w:r>
    </w:p>
    <w:p w:rsidR="009E72AA" w:rsidRPr="00C96578" w:rsidRDefault="009E72AA" w:rsidP="00E541C6">
      <w:pPr>
        <w:tabs>
          <w:tab w:val="left" w:pos="426"/>
        </w:tabs>
        <w:spacing w:after="0" w:line="360" w:lineRule="auto"/>
        <w:jc w:val="center"/>
        <w:rPr>
          <w:rFonts w:cs="Calibri"/>
          <w:b/>
          <w:color w:val="FF0000"/>
          <w:sz w:val="20"/>
          <w:szCs w:val="20"/>
        </w:rPr>
      </w:pPr>
      <w:r w:rsidRPr="00C96578">
        <w:rPr>
          <w:rFonts w:cs="Calibri"/>
          <w:b/>
          <w:sz w:val="20"/>
          <w:szCs w:val="20"/>
        </w:rPr>
        <w:t>KARY UMOWNE, ROZWIĄZANIE UMOWY</w:t>
      </w:r>
    </w:p>
    <w:p w:rsidR="009E72AA" w:rsidRPr="00C96578" w:rsidRDefault="009E72AA" w:rsidP="0053208D">
      <w:pPr>
        <w:pStyle w:val="BodyText3"/>
        <w:widowControl/>
        <w:numPr>
          <w:ilvl w:val="0"/>
          <w:numId w:val="14"/>
        </w:numPr>
        <w:suppressAutoHyphens w:val="0"/>
        <w:spacing w:after="0" w:line="360" w:lineRule="auto"/>
        <w:ind w:left="426" w:hanging="426"/>
        <w:jc w:val="both"/>
        <w:rPr>
          <w:rFonts w:ascii="Calibri" w:hAnsi="Calibri" w:cs="Calibri"/>
          <w:bCs/>
          <w:sz w:val="20"/>
          <w:szCs w:val="20"/>
        </w:rPr>
      </w:pPr>
      <w:r w:rsidRPr="00C96578">
        <w:rPr>
          <w:rFonts w:ascii="Calibri" w:hAnsi="Calibri" w:cs="Calibri"/>
          <w:bCs/>
          <w:sz w:val="20"/>
          <w:szCs w:val="20"/>
        </w:rPr>
        <w:t>Wykonawca zapłaci Zamawiającemu kary umowne:</w:t>
      </w:r>
    </w:p>
    <w:p w:rsidR="009E72AA" w:rsidRPr="00C96578" w:rsidRDefault="009E72AA" w:rsidP="0053208D">
      <w:pPr>
        <w:numPr>
          <w:ilvl w:val="1"/>
          <w:numId w:val="14"/>
        </w:numPr>
        <w:tabs>
          <w:tab w:val="clear" w:pos="1440"/>
        </w:tabs>
        <w:spacing w:after="0" w:line="360" w:lineRule="auto"/>
        <w:ind w:left="720" w:hanging="294"/>
        <w:jc w:val="both"/>
        <w:rPr>
          <w:rFonts w:cs="Calibri"/>
          <w:sz w:val="20"/>
          <w:szCs w:val="20"/>
        </w:rPr>
      </w:pPr>
      <w:r w:rsidRPr="00C96578">
        <w:rPr>
          <w:rFonts w:cs="Calibri"/>
          <w:sz w:val="20"/>
          <w:szCs w:val="20"/>
        </w:rPr>
        <w:t>za opóźnienie  w realizacji dostawy w wysokości 1% wartości brutto  asortymentu, którego dotyczy opóźnienie</w:t>
      </w:r>
      <w:r w:rsidRPr="00C96578">
        <w:rPr>
          <w:rFonts w:cs="Calibri"/>
          <w:color w:val="0070C0"/>
          <w:sz w:val="20"/>
          <w:szCs w:val="20"/>
        </w:rPr>
        <w:t xml:space="preserve"> </w:t>
      </w:r>
      <w:r w:rsidRPr="00C96578">
        <w:rPr>
          <w:rFonts w:cs="Calibri"/>
          <w:sz w:val="20"/>
          <w:szCs w:val="20"/>
        </w:rPr>
        <w:t>– za każdy dzień opóźnienia ,</w:t>
      </w:r>
    </w:p>
    <w:p w:rsidR="009E72AA" w:rsidRPr="00C96578" w:rsidRDefault="009E72AA" w:rsidP="0053208D">
      <w:pPr>
        <w:numPr>
          <w:ilvl w:val="1"/>
          <w:numId w:val="14"/>
        </w:numPr>
        <w:tabs>
          <w:tab w:val="clear" w:pos="1440"/>
        </w:tabs>
        <w:spacing w:after="0" w:line="360" w:lineRule="auto"/>
        <w:ind w:left="720" w:hanging="294"/>
        <w:jc w:val="both"/>
        <w:rPr>
          <w:rFonts w:cs="Calibri"/>
          <w:sz w:val="20"/>
          <w:szCs w:val="20"/>
        </w:rPr>
      </w:pPr>
      <w:r w:rsidRPr="00C96578">
        <w:rPr>
          <w:rFonts w:cs="Calibri"/>
          <w:sz w:val="20"/>
          <w:szCs w:val="20"/>
        </w:rPr>
        <w:t>za opóźnienie  w realizacji jakichkolwiek prac lub zobowiązań</w:t>
      </w:r>
      <w:r>
        <w:rPr>
          <w:rFonts w:cs="Calibri"/>
          <w:sz w:val="20"/>
          <w:szCs w:val="20"/>
        </w:rPr>
        <w:t xml:space="preserve">, o których mowa w § 4 </w:t>
      </w:r>
      <w:r w:rsidRPr="00C96578">
        <w:rPr>
          <w:rFonts w:cs="Calibri"/>
          <w:sz w:val="20"/>
          <w:szCs w:val="20"/>
        </w:rPr>
        <w:t>w wysokości 1% wartości brutto</w:t>
      </w:r>
      <w:r w:rsidRPr="00C96578" w:rsidDel="00B2254A">
        <w:rPr>
          <w:rFonts w:cs="Calibri"/>
          <w:sz w:val="20"/>
          <w:szCs w:val="20"/>
        </w:rPr>
        <w:t xml:space="preserve"> </w:t>
      </w:r>
      <w:r w:rsidRPr="00C96578">
        <w:rPr>
          <w:rFonts w:cs="Calibri"/>
          <w:sz w:val="20"/>
          <w:szCs w:val="20"/>
        </w:rPr>
        <w:t>urządzenia którego dotyczą – za każdy dzień opóźnienia</w:t>
      </w:r>
      <w:ins w:id="7" w:author="Agnieszka" w:date="2022-09-20T11:03:00Z">
        <w:r w:rsidRPr="00C96578">
          <w:rPr>
            <w:rFonts w:cs="Calibri"/>
            <w:sz w:val="20"/>
            <w:szCs w:val="20"/>
          </w:rPr>
          <w:t xml:space="preserve"> </w:t>
        </w:r>
      </w:ins>
      <w:r w:rsidRPr="00C96578">
        <w:rPr>
          <w:rFonts w:cs="Calibri"/>
          <w:sz w:val="20"/>
          <w:szCs w:val="20"/>
        </w:rPr>
        <w:t>,</w:t>
      </w:r>
    </w:p>
    <w:p w:rsidR="009E72AA" w:rsidRPr="00C96578" w:rsidRDefault="009E72AA" w:rsidP="0053208D">
      <w:pPr>
        <w:numPr>
          <w:ilvl w:val="1"/>
          <w:numId w:val="14"/>
        </w:numPr>
        <w:tabs>
          <w:tab w:val="clear" w:pos="1440"/>
        </w:tabs>
        <w:spacing w:after="0" w:line="360" w:lineRule="auto"/>
        <w:ind w:left="720" w:hanging="294"/>
        <w:jc w:val="both"/>
        <w:rPr>
          <w:rFonts w:cs="Calibri"/>
          <w:sz w:val="20"/>
          <w:szCs w:val="20"/>
        </w:rPr>
      </w:pPr>
      <w:r w:rsidRPr="00C96578">
        <w:rPr>
          <w:rFonts w:cs="Calibri"/>
          <w:sz w:val="20"/>
          <w:szCs w:val="20"/>
        </w:rPr>
        <w:t xml:space="preserve">za opóźnienie w wykonaniu któregokolwiek z obowiązków związanych z gwarancją w wysokości 0,5 % wartości brutto urządzenia, którego dotyczy opóźnienie – za każdy dzień opóźnienia, </w:t>
      </w:r>
    </w:p>
    <w:p w:rsidR="009E72AA" w:rsidRPr="00C96578" w:rsidRDefault="009E72AA" w:rsidP="0053208D">
      <w:pPr>
        <w:numPr>
          <w:ilvl w:val="1"/>
          <w:numId w:val="14"/>
        </w:numPr>
        <w:tabs>
          <w:tab w:val="clear" w:pos="1440"/>
        </w:tabs>
        <w:spacing w:after="0" w:line="360" w:lineRule="auto"/>
        <w:ind w:left="720" w:hanging="294"/>
        <w:jc w:val="both"/>
        <w:rPr>
          <w:rFonts w:cs="Calibri"/>
          <w:sz w:val="20"/>
          <w:szCs w:val="20"/>
        </w:rPr>
      </w:pPr>
      <w:r w:rsidRPr="00C96578">
        <w:rPr>
          <w:rFonts w:cs="Calibri"/>
          <w:sz w:val="20"/>
          <w:szCs w:val="20"/>
        </w:rPr>
        <w:t>w przypadku rozwiązania umowy lub odstąpienia od umowy przez którąkolwiek ze stron z przyczyn leżących po stronie Wykonawcy – w wysokości 10% wartości umowy brutto.</w:t>
      </w:r>
    </w:p>
    <w:p w:rsidR="009E72AA" w:rsidRPr="00C96578" w:rsidRDefault="009E72AA" w:rsidP="0053208D">
      <w:pPr>
        <w:pStyle w:val="BodyText3"/>
        <w:widowControl/>
        <w:numPr>
          <w:ilvl w:val="0"/>
          <w:numId w:val="14"/>
        </w:numPr>
        <w:suppressAutoHyphens w:val="0"/>
        <w:spacing w:after="0" w:line="360" w:lineRule="auto"/>
        <w:ind w:left="426" w:hanging="426"/>
        <w:jc w:val="both"/>
        <w:rPr>
          <w:rFonts w:ascii="Calibri" w:hAnsi="Calibri" w:cs="Calibri"/>
          <w:bCs/>
          <w:sz w:val="20"/>
          <w:szCs w:val="20"/>
        </w:rPr>
      </w:pPr>
      <w:r w:rsidRPr="00C96578">
        <w:rPr>
          <w:rFonts w:ascii="Calibri" w:hAnsi="Calibri" w:cs="Calibri"/>
          <w:sz w:val="20"/>
          <w:szCs w:val="20"/>
          <w:lang w:eastAsia="ar-SA"/>
        </w:rPr>
        <w:t>Naliczenie przez Zamawiającego kary umownej następuje przez sporządzenie noty księgowej wraz z pisemnym uzasadnieniem oraz terminem zapłaty do 10 dni od daty jej otrzymania przez Wykonawcę</w:t>
      </w:r>
      <w:r w:rsidRPr="00C96578">
        <w:rPr>
          <w:rFonts w:ascii="Calibri" w:hAnsi="Calibri" w:cs="Calibri"/>
          <w:bCs/>
          <w:sz w:val="20"/>
          <w:szCs w:val="20"/>
        </w:rPr>
        <w:t>. Zamawiający kwotę wymagalnych kar umownych może potrącić z należności Wykonawcy, jeżeli zapłata kary umownej nie będzie dokonana w terminie określonym w zdaniu pierwszym.</w:t>
      </w:r>
    </w:p>
    <w:p w:rsidR="009E72AA" w:rsidRPr="00C96578" w:rsidRDefault="009E72AA" w:rsidP="0053208D">
      <w:pPr>
        <w:pStyle w:val="BodyText3"/>
        <w:widowControl/>
        <w:numPr>
          <w:ilvl w:val="0"/>
          <w:numId w:val="14"/>
        </w:numPr>
        <w:suppressAutoHyphens w:val="0"/>
        <w:spacing w:after="0" w:line="360" w:lineRule="auto"/>
        <w:ind w:left="426" w:hanging="426"/>
        <w:jc w:val="both"/>
        <w:rPr>
          <w:rFonts w:ascii="Calibri" w:hAnsi="Calibri" w:cs="Calibri"/>
          <w:bCs/>
          <w:sz w:val="20"/>
          <w:szCs w:val="20"/>
        </w:rPr>
      </w:pPr>
      <w:r w:rsidRPr="00C96578">
        <w:rPr>
          <w:rFonts w:ascii="Calibri" w:hAnsi="Calibri" w:cs="Calibri"/>
          <w:bCs/>
          <w:sz w:val="20"/>
          <w:szCs w:val="20"/>
        </w:rPr>
        <w:t xml:space="preserve">Dopuszcza się możliwość dochodzenia przez Zamawiającego odszkodowania przewyższającego wysokość kar umownych. </w:t>
      </w:r>
    </w:p>
    <w:p w:rsidR="009E72AA" w:rsidRPr="00C96578" w:rsidRDefault="009E72AA" w:rsidP="0053208D">
      <w:pPr>
        <w:pStyle w:val="BodyText3"/>
        <w:widowControl/>
        <w:numPr>
          <w:ilvl w:val="0"/>
          <w:numId w:val="14"/>
        </w:numPr>
        <w:suppressAutoHyphens w:val="0"/>
        <w:spacing w:after="0" w:line="360" w:lineRule="auto"/>
        <w:ind w:left="426" w:hanging="426"/>
        <w:jc w:val="both"/>
        <w:rPr>
          <w:rFonts w:ascii="Calibri" w:hAnsi="Calibri" w:cs="Calibri"/>
          <w:bCs/>
          <w:sz w:val="20"/>
          <w:szCs w:val="20"/>
        </w:rPr>
      </w:pPr>
      <w:r w:rsidRPr="00C96578">
        <w:rPr>
          <w:rFonts w:ascii="Calibri" w:hAnsi="Calibri" w:cs="Calibri"/>
          <w:sz w:val="20"/>
          <w:szCs w:val="20"/>
        </w:rPr>
        <w:t>Zamawiającemu przysługuje prawo odstąpienia od Umowy  w całości lub w części, w przypadku:</w:t>
      </w:r>
    </w:p>
    <w:p w:rsidR="009E72AA" w:rsidRPr="00C96578" w:rsidRDefault="009E72AA" w:rsidP="0053208D">
      <w:pPr>
        <w:pStyle w:val="BodyText3"/>
        <w:widowControl/>
        <w:numPr>
          <w:ilvl w:val="0"/>
          <w:numId w:val="20"/>
        </w:numPr>
        <w:suppressAutoHyphens w:val="0"/>
        <w:spacing w:after="0" w:line="360" w:lineRule="auto"/>
        <w:jc w:val="both"/>
        <w:rPr>
          <w:rFonts w:ascii="Calibri" w:hAnsi="Calibri" w:cs="Calibri"/>
          <w:bCs/>
          <w:sz w:val="20"/>
          <w:szCs w:val="20"/>
        </w:rPr>
      </w:pPr>
      <w:r w:rsidRPr="00C96578">
        <w:rPr>
          <w:rFonts w:ascii="Calibri" w:hAnsi="Calibri" w:cs="Calibri"/>
          <w:sz w:val="20"/>
          <w:szCs w:val="20"/>
        </w:rPr>
        <w:t>trzykrotnego  opóźnienia w wymianie reklamowanego sprzętu na wolny od wad lub w naprawie przekraczającej 14  dni,</w:t>
      </w:r>
    </w:p>
    <w:p w:rsidR="009E72AA" w:rsidRPr="00C96578" w:rsidRDefault="009E72AA" w:rsidP="0053208D">
      <w:pPr>
        <w:pStyle w:val="BodyText3"/>
        <w:widowControl/>
        <w:numPr>
          <w:ilvl w:val="0"/>
          <w:numId w:val="20"/>
        </w:numPr>
        <w:suppressAutoHyphens w:val="0"/>
        <w:spacing w:after="0" w:line="360" w:lineRule="auto"/>
        <w:jc w:val="both"/>
        <w:rPr>
          <w:rFonts w:ascii="Calibri" w:hAnsi="Calibri" w:cs="Calibri"/>
          <w:sz w:val="20"/>
          <w:szCs w:val="20"/>
        </w:rPr>
      </w:pPr>
      <w:r w:rsidRPr="00C96578">
        <w:rPr>
          <w:rFonts w:ascii="Calibri" w:hAnsi="Calibri" w:cs="Calibri"/>
          <w:sz w:val="20"/>
          <w:szCs w:val="20"/>
        </w:rPr>
        <w:t>trzykrotnej reklamacji jakościowej na dostarczony sprzęt,</w:t>
      </w:r>
    </w:p>
    <w:p w:rsidR="009E72AA" w:rsidRPr="00C96578" w:rsidRDefault="009E72AA" w:rsidP="0053208D">
      <w:pPr>
        <w:pStyle w:val="BodyText3"/>
        <w:widowControl/>
        <w:numPr>
          <w:ilvl w:val="0"/>
          <w:numId w:val="20"/>
        </w:numPr>
        <w:suppressAutoHyphens w:val="0"/>
        <w:spacing w:after="0" w:line="360" w:lineRule="auto"/>
        <w:jc w:val="both"/>
        <w:rPr>
          <w:rFonts w:ascii="Calibri" w:hAnsi="Calibri" w:cs="Calibri"/>
          <w:sz w:val="20"/>
          <w:szCs w:val="20"/>
        </w:rPr>
      </w:pPr>
      <w:r w:rsidRPr="00C96578">
        <w:rPr>
          <w:rFonts w:ascii="Calibri" w:hAnsi="Calibri" w:cs="Calibri"/>
          <w:sz w:val="20"/>
          <w:szCs w:val="20"/>
        </w:rPr>
        <w:t>rozwiązania lub likwidacji Wykonawcy, albo śmierci Wykonawcy będącego osobą fizyczną,</w:t>
      </w:r>
    </w:p>
    <w:p w:rsidR="009E72AA" w:rsidRPr="00C96578" w:rsidRDefault="009E72AA" w:rsidP="0053208D">
      <w:pPr>
        <w:pStyle w:val="BodyText3"/>
        <w:widowControl/>
        <w:numPr>
          <w:ilvl w:val="0"/>
          <w:numId w:val="20"/>
        </w:numPr>
        <w:suppressAutoHyphens w:val="0"/>
        <w:spacing w:after="0" w:line="360" w:lineRule="auto"/>
        <w:jc w:val="both"/>
        <w:rPr>
          <w:rFonts w:ascii="Calibri" w:hAnsi="Calibri" w:cs="Calibri"/>
          <w:sz w:val="20"/>
          <w:szCs w:val="20"/>
        </w:rPr>
      </w:pPr>
      <w:r w:rsidRPr="00C96578">
        <w:rPr>
          <w:rFonts w:ascii="Calibri" w:hAnsi="Calibri" w:cs="Calibri"/>
          <w:sz w:val="20"/>
          <w:szCs w:val="20"/>
        </w:rPr>
        <w:t>utraty przez Wykonawcę uprawnień niezbędnych do wykonywania Umowy,</w:t>
      </w:r>
    </w:p>
    <w:p w:rsidR="009E72AA" w:rsidRPr="00C96578" w:rsidRDefault="009E72AA" w:rsidP="0053208D">
      <w:pPr>
        <w:pStyle w:val="BodyText3"/>
        <w:widowControl/>
        <w:numPr>
          <w:ilvl w:val="0"/>
          <w:numId w:val="20"/>
        </w:numPr>
        <w:suppressAutoHyphens w:val="0"/>
        <w:spacing w:after="0" w:line="360" w:lineRule="auto"/>
        <w:jc w:val="both"/>
        <w:rPr>
          <w:rFonts w:ascii="Calibri" w:hAnsi="Calibri" w:cs="Calibri"/>
          <w:sz w:val="20"/>
          <w:szCs w:val="20"/>
        </w:rPr>
      </w:pPr>
      <w:r w:rsidRPr="00C96578">
        <w:rPr>
          <w:rFonts w:ascii="Calibri" w:hAnsi="Calibri" w:cs="Calibri"/>
          <w:sz w:val="20"/>
          <w:szCs w:val="20"/>
        </w:rPr>
        <w:t>innego rażącego naruszenia warunków Umowy lub przepisów prawa przez Wykonawcę.</w:t>
      </w:r>
    </w:p>
    <w:p w:rsidR="009E72AA" w:rsidRPr="00C96578" w:rsidRDefault="009E72AA" w:rsidP="0053208D">
      <w:pPr>
        <w:spacing w:after="0" w:line="360" w:lineRule="auto"/>
        <w:ind w:left="360"/>
        <w:jc w:val="both"/>
        <w:rPr>
          <w:rFonts w:cs="Calibri"/>
          <w:sz w:val="20"/>
          <w:szCs w:val="20"/>
        </w:rPr>
      </w:pPr>
      <w:r w:rsidRPr="00C96578">
        <w:rPr>
          <w:rFonts w:cs="Calibri"/>
          <w:sz w:val="20"/>
          <w:szCs w:val="20"/>
        </w:rPr>
        <w:t>Odstąpienie od  umowy wymaga uzasadnienia i dokonane może zostać w terminie 45 dni od dnia powzięcia przez Zamawiającego wiadomości o zaistnieniu którejkolwiek z ww. okoliczności.</w:t>
      </w:r>
    </w:p>
    <w:p w:rsidR="009E72AA" w:rsidRPr="00C96578" w:rsidRDefault="009E72AA" w:rsidP="0053208D">
      <w:pPr>
        <w:widowControl w:val="0"/>
        <w:numPr>
          <w:ilvl w:val="0"/>
          <w:numId w:val="14"/>
        </w:numPr>
        <w:suppressAutoHyphens/>
        <w:spacing w:after="0" w:line="360" w:lineRule="auto"/>
        <w:ind w:left="360" w:hanging="360"/>
        <w:jc w:val="both"/>
        <w:rPr>
          <w:rFonts w:cs="Calibri"/>
          <w:sz w:val="20"/>
          <w:szCs w:val="20"/>
        </w:rPr>
      </w:pPr>
      <w:r w:rsidRPr="00C96578">
        <w:rPr>
          <w:rFonts w:cs="Calibri"/>
          <w:sz w:val="20"/>
          <w:szCs w:val="20"/>
        </w:rPr>
        <w:t>Niezależnie od uprawnienia do rozwiązania Umowy, o którym mowa w ust. 4 niniejszego paragrafu,</w:t>
      </w:r>
      <w:r w:rsidRPr="00C96578">
        <w:rPr>
          <w:rFonts w:cs="Calibri"/>
          <w:b/>
          <w:bCs/>
          <w:sz w:val="20"/>
          <w:szCs w:val="20"/>
        </w:rPr>
        <w:t xml:space="preserve"> </w:t>
      </w:r>
      <w:r w:rsidRPr="00C96578">
        <w:rPr>
          <w:rFonts w:cs="Calibri"/>
          <w:sz w:val="20"/>
          <w:szCs w:val="20"/>
        </w:rPr>
        <w:t xml:space="preserve">Zamawiającemu przysługuje prawo odstąpienia od Umowy w sytuacjach określonych w Kodeksie cywilnym. </w:t>
      </w:r>
    </w:p>
    <w:p w:rsidR="009E72AA" w:rsidRPr="00C96578" w:rsidRDefault="009E72AA" w:rsidP="0053208D">
      <w:pPr>
        <w:pStyle w:val="BodyText3"/>
        <w:widowControl/>
        <w:numPr>
          <w:ilvl w:val="0"/>
          <w:numId w:val="14"/>
        </w:numPr>
        <w:suppressAutoHyphens w:val="0"/>
        <w:autoSpaceDN w:val="0"/>
        <w:spacing w:after="0" w:line="360" w:lineRule="auto"/>
        <w:ind w:left="360" w:hanging="360"/>
        <w:jc w:val="both"/>
        <w:rPr>
          <w:rFonts w:ascii="Calibri" w:hAnsi="Calibri" w:cs="Calibri"/>
          <w:bCs/>
          <w:sz w:val="20"/>
          <w:szCs w:val="20"/>
        </w:rPr>
      </w:pPr>
      <w:r w:rsidRPr="00C96578">
        <w:rPr>
          <w:rFonts w:ascii="Calibri" w:hAnsi="Calibri" w:cs="Calibri"/>
          <w:bCs/>
          <w:sz w:val="20"/>
          <w:szCs w:val="20"/>
        </w:rPr>
        <w:t>W razie odstąpienia od Umowy lub rozwiązania Umowy postanowienia par. 6 ust. 1 – 3  pozostają w mocy.</w:t>
      </w:r>
    </w:p>
    <w:p w:rsidR="009E72AA" w:rsidRPr="00C96578" w:rsidRDefault="009E72AA" w:rsidP="0053208D">
      <w:pPr>
        <w:spacing w:after="0" w:line="360" w:lineRule="auto"/>
        <w:jc w:val="both"/>
        <w:rPr>
          <w:rFonts w:cs="Calibri"/>
          <w:b/>
          <w:sz w:val="20"/>
          <w:szCs w:val="20"/>
        </w:rPr>
      </w:pPr>
    </w:p>
    <w:p w:rsidR="009E72AA" w:rsidRPr="00C96578" w:rsidRDefault="009E72AA" w:rsidP="0053208D">
      <w:pPr>
        <w:pStyle w:val="BodyText3"/>
        <w:spacing w:after="0" w:line="360" w:lineRule="auto"/>
        <w:jc w:val="both"/>
        <w:rPr>
          <w:rFonts w:ascii="Calibri" w:hAnsi="Calibri" w:cs="Calibri"/>
          <w:b/>
          <w:bCs/>
          <w:sz w:val="20"/>
          <w:szCs w:val="20"/>
        </w:rPr>
      </w:pPr>
      <w:r w:rsidRPr="00C96578">
        <w:rPr>
          <w:rFonts w:ascii="Calibri" w:hAnsi="Calibri" w:cs="Calibri"/>
          <w:b/>
          <w:sz w:val="20"/>
          <w:szCs w:val="20"/>
        </w:rPr>
        <w:t>§</w:t>
      </w:r>
      <w:r w:rsidRPr="00C96578">
        <w:rPr>
          <w:rFonts w:ascii="Calibri" w:hAnsi="Calibri" w:cs="Calibri"/>
          <w:b/>
          <w:bCs/>
          <w:sz w:val="20"/>
          <w:szCs w:val="20"/>
        </w:rPr>
        <w:t>7</w:t>
      </w:r>
    </w:p>
    <w:p w:rsidR="009E72AA" w:rsidRPr="00C96578" w:rsidRDefault="009E72AA" w:rsidP="0053208D">
      <w:pPr>
        <w:pStyle w:val="BodyText3"/>
        <w:tabs>
          <w:tab w:val="left" w:pos="2550"/>
          <w:tab w:val="center" w:pos="4887"/>
        </w:tabs>
        <w:spacing w:after="0" w:line="360" w:lineRule="auto"/>
        <w:jc w:val="both"/>
        <w:rPr>
          <w:rFonts w:ascii="Calibri" w:hAnsi="Calibri" w:cs="Calibri"/>
          <w:b/>
          <w:bCs/>
          <w:sz w:val="20"/>
          <w:szCs w:val="20"/>
        </w:rPr>
      </w:pPr>
      <w:r w:rsidRPr="00C96578">
        <w:rPr>
          <w:rFonts w:ascii="Calibri" w:hAnsi="Calibri" w:cs="Calibri"/>
          <w:b/>
          <w:bCs/>
          <w:sz w:val="20"/>
          <w:szCs w:val="20"/>
        </w:rPr>
        <w:t>POSTANOWIENIA KOŃCOWE</w:t>
      </w:r>
    </w:p>
    <w:p w:rsidR="009E72AA" w:rsidRPr="00C96578" w:rsidRDefault="009E72AA" w:rsidP="0053208D">
      <w:pPr>
        <w:pStyle w:val="BodyText3"/>
        <w:widowControl/>
        <w:numPr>
          <w:ilvl w:val="0"/>
          <w:numId w:val="17"/>
        </w:numPr>
        <w:suppressAutoHyphens w:val="0"/>
        <w:autoSpaceDN w:val="0"/>
        <w:spacing w:after="0" w:line="360" w:lineRule="auto"/>
        <w:ind w:left="360" w:hanging="360"/>
        <w:jc w:val="both"/>
        <w:rPr>
          <w:rFonts w:ascii="Calibri" w:hAnsi="Calibri" w:cs="Calibri"/>
          <w:sz w:val="20"/>
          <w:szCs w:val="20"/>
        </w:rPr>
      </w:pPr>
      <w:r w:rsidRPr="00C96578">
        <w:rPr>
          <w:rFonts w:ascii="Calibri" w:hAnsi="Calibri" w:cs="Calibri"/>
          <w:sz w:val="20"/>
          <w:szCs w:val="20"/>
        </w:rPr>
        <w:t xml:space="preserve">Umowa zostaje sporządzona w dwóch równobrzmiących egzemplarzach, po jednym dla każdej ze stron. </w:t>
      </w:r>
    </w:p>
    <w:p w:rsidR="009E72AA" w:rsidRPr="00C96578" w:rsidRDefault="009E72AA" w:rsidP="0053208D">
      <w:pPr>
        <w:pStyle w:val="BodyText3"/>
        <w:widowControl/>
        <w:numPr>
          <w:ilvl w:val="0"/>
          <w:numId w:val="17"/>
        </w:numPr>
        <w:suppressAutoHyphens w:val="0"/>
        <w:autoSpaceDN w:val="0"/>
        <w:spacing w:after="0" w:line="360" w:lineRule="auto"/>
        <w:ind w:left="360" w:hanging="360"/>
        <w:jc w:val="both"/>
        <w:rPr>
          <w:rFonts w:ascii="Calibri" w:hAnsi="Calibri" w:cs="Calibri"/>
          <w:sz w:val="20"/>
          <w:szCs w:val="20"/>
        </w:rPr>
      </w:pPr>
      <w:r w:rsidRPr="00C96578">
        <w:rPr>
          <w:rFonts w:ascii="Calibri" w:hAnsi="Calibri" w:cs="Calibri"/>
          <w:sz w:val="20"/>
          <w:szCs w:val="20"/>
        </w:rPr>
        <w:t>Wszelkie zmiany i uzupełnienia dotyczące niniejszej Umowy wymagają formy pisemnej pod rygorem nieważności.</w:t>
      </w:r>
    </w:p>
    <w:p w:rsidR="009E72AA" w:rsidRPr="00C96578" w:rsidRDefault="009E72AA" w:rsidP="0053208D">
      <w:pPr>
        <w:pStyle w:val="BodyText3"/>
        <w:widowControl/>
        <w:numPr>
          <w:ilvl w:val="0"/>
          <w:numId w:val="17"/>
        </w:numPr>
        <w:suppressAutoHyphens w:val="0"/>
        <w:autoSpaceDN w:val="0"/>
        <w:spacing w:after="0" w:line="360" w:lineRule="auto"/>
        <w:ind w:left="360" w:hanging="360"/>
        <w:jc w:val="both"/>
        <w:rPr>
          <w:rFonts w:ascii="Calibri" w:hAnsi="Calibri" w:cs="Calibri"/>
          <w:sz w:val="20"/>
          <w:szCs w:val="20"/>
        </w:rPr>
      </w:pPr>
      <w:r w:rsidRPr="00C96578">
        <w:rPr>
          <w:rFonts w:ascii="Calibri" w:hAnsi="Calibri" w:cs="Calibri"/>
          <w:sz w:val="20"/>
          <w:szCs w:val="20"/>
        </w:rPr>
        <w:t>W sprawach nieuregulowanych niniejszą Umową obowiązują przepisy kodeksu cywilnego.</w:t>
      </w:r>
    </w:p>
    <w:p w:rsidR="009E72AA" w:rsidRPr="00C96578" w:rsidRDefault="009E72AA" w:rsidP="0053208D">
      <w:pPr>
        <w:pStyle w:val="BodyText3"/>
        <w:widowControl/>
        <w:numPr>
          <w:ilvl w:val="0"/>
          <w:numId w:val="17"/>
        </w:numPr>
        <w:suppressAutoHyphens w:val="0"/>
        <w:autoSpaceDN w:val="0"/>
        <w:spacing w:after="0" w:line="360" w:lineRule="auto"/>
        <w:ind w:left="360" w:hanging="360"/>
        <w:jc w:val="both"/>
        <w:rPr>
          <w:rFonts w:ascii="Calibri" w:hAnsi="Calibri" w:cs="Calibri"/>
          <w:sz w:val="20"/>
          <w:szCs w:val="20"/>
        </w:rPr>
      </w:pPr>
      <w:r w:rsidRPr="00C96578">
        <w:rPr>
          <w:rFonts w:ascii="Calibri" w:hAnsi="Calibri" w:cs="Calibri"/>
          <w:bCs/>
          <w:sz w:val="20"/>
          <w:szCs w:val="20"/>
        </w:rPr>
        <w:t>Ilekroć w niniejszej Umowie jest mowa o dniach roboczych, strony rozumieją przez to dni od poniedziałku do piątku włącznie, z wyłączeniem dni ustawowo wolnych od pracy.</w:t>
      </w:r>
    </w:p>
    <w:p w:rsidR="009E72AA" w:rsidRPr="00C96578" w:rsidRDefault="009E72AA" w:rsidP="0053208D">
      <w:pPr>
        <w:pStyle w:val="BodyText3"/>
        <w:widowControl/>
        <w:numPr>
          <w:ilvl w:val="0"/>
          <w:numId w:val="17"/>
        </w:numPr>
        <w:suppressAutoHyphens w:val="0"/>
        <w:autoSpaceDN w:val="0"/>
        <w:spacing w:after="0" w:line="360" w:lineRule="auto"/>
        <w:ind w:left="360" w:hanging="360"/>
        <w:jc w:val="both"/>
        <w:rPr>
          <w:rFonts w:ascii="Calibri" w:hAnsi="Calibri" w:cs="Calibri"/>
          <w:sz w:val="20"/>
          <w:szCs w:val="20"/>
        </w:rPr>
      </w:pPr>
      <w:bookmarkStart w:id="8" w:name="_Hlk82172997"/>
      <w:r w:rsidRPr="00C96578">
        <w:rPr>
          <w:rFonts w:ascii="Calibri" w:hAnsi="Calibri" w:cs="Calibri"/>
          <w:sz w:val="20"/>
          <w:szCs w:val="20"/>
        </w:rPr>
        <w:t>Spory wynikłe w związku z Umową będą rozstrzygane</w:t>
      </w:r>
      <w:r w:rsidRPr="00C96578">
        <w:rPr>
          <w:rFonts w:ascii="Calibri" w:hAnsi="Calibri" w:cs="Calibri"/>
          <w:color w:val="0070C0"/>
          <w:sz w:val="20"/>
          <w:szCs w:val="20"/>
        </w:rPr>
        <w:t xml:space="preserve"> </w:t>
      </w:r>
      <w:r w:rsidRPr="00C96578">
        <w:rPr>
          <w:rFonts w:ascii="Calibri" w:hAnsi="Calibri" w:cs="Calibri"/>
          <w:sz w:val="20"/>
          <w:szCs w:val="20"/>
        </w:rPr>
        <w:t>przez sąd właściwy dla siedziby Zamawiającego.</w:t>
      </w:r>
    </w:p>
    <w:bookmarkEnd w:id="8"/>
    <w:p w:rsidR="009E72AA" w:rsidRPr="00C96578" w:rsidRDefault="009E72AA" w:rsidP="0053208D">
      <w:pPr>
        <w:numPr>
          <w:ilvl w:val="0"/>
          <w:numId w:val="17"/>
        </w:numPr>
        <w:suppressAutoHyphens/>
        <w:spacing w:after="0" w:line="360" w:lineRule="auto"/>
        <w:ind w:left="360" w:hanging="360"/>
        <w:jc w:val="both"/>
        <w:rPr>
          <w:rFonts w:cs="Calibri"/>
          <w:sz w:val="20"/>
          <w:szCs w:val="20"/>
        </w:rPr>
      </w:pPr>
      <w:r w:rsidRPr="00C96578">
        <w:rPr>
          <w:rFonts w:cs="Calibri"/>
          <w:sz w:val="20"/>
          <w:szCs w:val="20"/>
        </w:rPr>
        <w:t xml:space="preserve">Wykonawca nie może przenieść wierzytelności przysługujących mu wobec Zamawiającego </w:t>
      </w:r>
      <w:r>
        <w:rPr>
          <w:rFonts w:cs="Calibri"/>
          <w:sz w:val="20"/>
          <w:szCs w:val="20"/>
        </w:rPr>
        <w:t xml:space="preserve"> </w:t>
      </w:r>
      <w:r w:rsidRPr="00C96578">
        <w:rPr>
          <w:rFonts w:cs="Calibri"/>
          <w:sz w:val="20"/>
          <w:szCs w:val="20"/>
        </w:rPr>
        <w:t>na osoby trzecie bez uzyskania uprzedniej, pisemnej zgody Zamawiającego. Cesja dokonana bez takiej zgody nie będzie ważna i stanowić będzie istotne naruszenie warunków Umowy. Dla uniknięcia jakichkolwiek wątpliwości, Strony ustalają, że powyższy zakaz zmiany wierzyciela wierzytelności Wykonawcy bez pisemnej, uprzedniej zgody Zamawiającego dotyczy również wszelkich innych niż cesja czynności prawnych Wykonawcy, których rezultatem może być wejście osoby trzeciej w prawa wierzyciela lub przejęcie przez osobę trzecią praw wierzyciela (np. w rezultacie poręczenia, zastawu). Zmiana wierzyciela w rezultacie takich czynności nie będzie skuteczna wobec Zamawiającego w zakresie, w jakim nie wyraził na nią pisemnej, uprzedniej zgody.</w:t>
      </w:r>
    </w:p>
    <w:p w:rsidR="009E72AA" w:rsidRPr="00C96578" w:rsidRDefault="009E72AA" w:rsidP="0053208D">
      <w:pPr>
        <w:pStyle w:val="Tekstpodstawowy32"/>
        <w:numPr>
          <w:ilvl w:val="0"/>
          <w:numId w:val="18"/>
        </w:numPr>
        <w:spacing w:line="360" w:lineRule="auto"/>
        <w:ind w:left="360" w:hanging="360"/>
        <w:jc w:val="both"/>
        <w:rPr>
          <w:rFonts w:ascii="Calibri" w:hAnsi="Calibri" w:cs="Calibri"/>
          <w:b w:val="0"/>
          <w:sz w:val="20"/>
        </w:rPr>
      </w:pPr>
      <w:r w:rsidRPr="00C96578">
        <w:rPr>
          <w:rFonts w:ascii="Calibri" w:hAnsi="Calibri" w:cs="Calibri"/>
          <w:b w:val="0"/>
          <w:sz w:val="20"/>
        </w:rPr>
        <w:t>W związku z realizacją Umowy Strony podają następujące adresy dla korespondencji:</w:t>
      </w:r>
    </w:p>
    <w:p w:rsidR="009E72AA" w:rsidRPr="00C96578" w:rsidRDefault="009E72AA" w:rsidP="0053208D">
      <w:pPr>
        <w:numPr>
          <w:ilvl w:val="0"/>
          <w:numId w:val="19"/>
        </w:numPr>
        <w:tabs>
          <w:tab w:val="left" w:pos="426"/>
        </w:tabs>
        <w:spacing w:after="0" w:line="360" w:lineRule="auto"/>
        <w:jc w:val="both"/>
        <w:rPr>
          <w:rFonts w:cs="Calibri"/>
          <w:sz w:val="20"/>
          <w:szCs w:val="20"/>
        </w:rPr>
      </w:pPr>
      <w:r w:rsidRPr="00C96578">
        <w:rPr>
          <w:rFonts w:cs="Calibri"/>
          <w:sz w:val="20"/>
          <w:szCs w:val="20"/>
        </w:rPr>
        <w:t>Zamawiający: adres wskazany w petitum Umowy,</w:t>
      </w:r>
    </w:p>
    <w:p w:rsidR="009E72AA" w:rsidRPr="00C96578" w:rsidRDefault="009E72AA" w:rsidP="0053208D">
      <w:pPr>
        <w:numPr>
          <w:ilvl w:val="0"/>
          <w:numId w:val="19"/>
        </w:numPr>
        <w:tabs>
          <w:tab w:val="left" w:pos="426"/>
        </w:tabs>
        <w:spacing w:after="0" w:line="360" w:lineRule="auto"/>
        <w:jc w:val="both"/>
        <w:rPr>
          <w:rFonts w:cs="Calibri"/>
          <w:sz w:val="20"/>
          <w:szCs w:val="20"/>
        </w:rPr>
      </w:pPr>
      <w:r w:rsidRPr="00C96578">
        <w:rPr>
          <w:rFonts w:cs="Calibri"/>
          <w:sz w:val="20"/>
          <w:szCs w:val="20"/>
        </w:rPr>
        <w:t>Wykonawca: adres wskazany w petitum Umowy.</w:t>
      </w:r>
    </w:p>
    <w:p w:rsidR="009E72AA" w:rsidRPr="00C96578" w:rsidRDefault="009E72AA" w:rsidP="0053208D">
      <w:pPr>
        <w:pStyle w:val="Tekstpodstawowy32"/>
        <w:numPr>
          <w:ilvl w:val="0"/>
          <w:numId w:val="18"/>
        </w:numPr>
        <w:spacing w:line="360" w:lineRule="auto"/>
        <w:ind w:left="360" w:hanging="360"/>
        <w:jc w:val="both"/>
        <w:rPr>
          <w:rFonts w:ascii="Calibri" w:hAnsi="Calibri" w:cs="Calibri"/>
          <w:b w:val="0"/>
          <w:sz w:val="20"/>
        </w:rPr>
      </w:pPr>
      <w:r w:rsidRPr="00C96578">
        <w:rPr>
          <w:rFonts w:ascii="Calibri" w:hAnsi="Calibri" w:cs="Calibri"/>
          <w:b w:val="0"/>
          <w:sz w:val="20"/>
        </w:rPr>
        <w:t>Strony zobowiązują się do informowania siebie nawzajem o każdorazowej zmianie adresu wskazanego w ust. 8 powyżej. W razie zaniedbania tego obowiązku korespondencję wysłaną listem poleconym za potwierdzeniem odbioru na adres podany uprzednio uważa się za doręczoną z upływem okresu awizowania.</w:t>
      </w:r>
    </w:p>
    <w:p w:rsidR="009E72AA" w:rsidRPr="00C96578" w:rsidRDefault="009E72AA" w:rsidP="0053208D">
      <w:pPr>
        <w:pStyle w:val="Tekstpodstawowy32"/>
        <w:numPr>
          <w:ilvl w:val="0"/>
          <w:numId w:val="18"/>
        </w:numPr>
        <w:spacing w:line="360" w:lineRule="auto"/>
        <w:ind w:left="360" w:hanging="360"/>
        <w:jc w:val="both"/>
        <w:rPr>
          <w:rFonts w:ascii="Calibri" w:hAnsi="Calibri" w:cs="Calibri"/>
          <w:b w:val="0"/>
          <w:sz w:val="20"/>
        </w:rPr>
      </w:pPr>
      <w:r w:rsidRPr="00C96578">
        <w:rPr>
          <w:rFonts w:ascii="Calibri" w:hAnsi="Calibri" w:cs="Calibri"/>
          <w:b w:val="0"/>
          <w:sz w:val="20"/>
        </w:rPr>
        <w:t xml:space="preserve">Wszelka korespondencja dla której przepisy prawa nie przewidują szczególnej formy, w szczególności korespondencja związana ze   składaniem reklamacji, żądań w zakresie gwarancji, i o ile z postanowień Umowy nie wynika inaczej może  się odbywać również za pomocą poczty elektronicznej na następujące adresy e-mail Stron: </w:t>
      </w:r>
    </w:p>
    <w:p w:rsidR="009E72AA" w:rsidRPr="00C96578" w:rsidRDefault="009E72AA" w:rsidP="0053208D">
      <w:pPr>
        <w:tabs>
          <w:tab w:val="left" w:pos="720"/>
        </w:tabs>
        <w:spacing w:after="0" w:line="360" w:lineRule="auto"/>
        <w:ind w:left="360"/>
        <w:jc w:val="both"/>
        <w:rPr>
          <w:rFonts w:cs="Calibri"/>
          <w:sz w:val="20"/>
          <w:szCs w:val="20"/>
        </w:rPr>
      </w:pPr>
      <w:r w:rsidRPr="00C96578">
        <w:rPr>
          <w:rFonts w:cs="Calibri"/>
          <w:sz w:val="20"/>
          <w:szCs w:val="20"/>
        </w:rPr>
        <w:t xml:space="preserve">Adres e-mail Zamawiającego: </w:t>
      </w:r>
      <w:hyperlink r:id="rId12" w:history="1">
        <w:r w:rsidRPr="00C96578">
          <w:rPr>
            <w:rStyle w:val="Hyperlink"/>
            <w:rFonts w:cs="Calibri"/>
            <w:sz w:val="20"/>
            <w:szCs w:val="20"/>
          </w:rPr>
          <w:t>zaopatrzenie@szpital-konin.pl</w:t>
        </w:r>
      </w:hyperlink>
      <w:r w:rsidRPr="00C96578">
        <w:rPr>
          <w:rFonts w:cs="Calibri"/>
          <w:sz w:val="20"/>
          <w:szCs w:val="20"/>
        </w:rPr>
        <w:t xml:space="preserve"> oraz </w:t>
      </w:r>
      <w:hyperlink r:id="rId13" w:history="1">
        <w:r w:rsidRPr="00C96578">
          <w:rPr>
            <w:rStyle w:val="Hyperlink"/>
            <w:rFonts w:cs="Calibri"/>
            <w:sz w:val="20"/>
            <w:szCs w:val="20"/>
          </w:rPr>
          <w:t>aparatura@szpital-konin.pl</w:t>
        </w:r>
      </w:hyperlink>
    </w:p>
    <w:p w:rsidR="009E72AA" w:rsidRPr="00C96578" w:rsidRDefault="009E72AA" w:rsidP="0053208D">
      <w:pPr>
        <w:spacing w:after="0" w:line="360" w:lineRule="auto"/>
        <w:ind w:left="360"/>
        <w:jc w:val="both"/>
        <w:rPr>
          <w:rFonts w:cs="Calibri"/>
          <w:sz w:val="20"/>
          <w:szCs w:val="20"/>
        </w:rPr>
      </w:pPr>
      <w:r w:rsidRPr="00C96578">
        <w:rPr>
          <w:rFonts w:cs="Calibri"/>
          <w:sz w:val="20"/>
          <w:szCs w:val="20"/>
        </w:rPr>
        <w:t>Adres e-mail Wykonawcy wskazany w ofercie.</w:t>
      </w:r>
    </w:p>
    <w:p w:rsidR="009E72AA" w:rsidRPr="00C96578" w:rsidRDefault="009E72AA" w:rsidP="0053208D">
      <w:pPr>
        <w:pStyle w:val="Akapitzlist1"/>
        <w:widowControl/>
        <w:numPr>
          <w:ilvl w:val="0"/>
          <w:numId w:val="18"/>
        </w:numPr>
        <w:suppressAutoHyphens w:val="0"/>
        <w:spacing w:line="360" w:lineRule="auto"/>
        <w:ind w:left="360" w:hanging="360"/>
        <w:contextualSpacing/>
        <w:jc w:val="both"/>
        <w:rPr>
          <w:rFonts w:ascii="Calibri" w:hAnsi="Calibri" w:cs="Calibri"/>
          <w:bCs/>
          <w:sz w:val="20"/>
          <w:szCs w:val="20"/>
        </w:rPr>
      </w:pPr>
      <w:r w:rsidRPr="00C96578">
        <w:rPr>
          <w:rFonts w:ascii="Calibri" w:hAnsi="Calibri" w:cs="Calibri"/>
          <w:sz w:val="20"/>
          <w:szCs w:val="20"/>
        </w:rPr>
        <w:t>Jeżeli jakiekolwiek postanowienia Umowy okażą się z jakichkolwiek przyczyn nieważne lub niewykonalne, pozostałe postanowienia Umowy będą nadal ważne, a Strony zobowiązują się do takiego ułożenia swoich praw oraz wspólnych interesów, aby cele określone w niniejszej Umowie zrealizować w inny, zgodny z prawem i możliwy do wykonania sposób.</w:t>
      </w:r>
    </w:p>
    <w:p w:rsidR="009E72AA" w:rsidRPr="00C96578" w:rsidRDefault="009E72AA" w:rsidP="0053208D">
      <w:pPr>
        <w:pStyle w:val="Akapitzlist1"/>
        <w:widowControl/>
        <w:numPr>
          <w:ilvl w:val="0"/>
          <w:numId w:val="18"/>
        </w:numPr>
        <w:suppressAutoHyphens w:val="0"/>
        <w:spacing w:line="360" w:lineRule="auto"/>
        <w:ind w:left="360" w:hanging="360"/>
        <w:contextualSpacing/>
        <w:jc w:val="both"/>
        <w:rPr>
          <w:rFonts w:ascii="Calibri" w:hAnsi="Calibri" w:cs="Calibri"/>
          <w:bCs/>
          <w:sz w:val="20"/>
          <w:szCs w:val="20"/>
        </w:rPr>
      </w:pPr>
      <w:r w:rsidRPr="00C96578">
        <w:rPr>
          <w:rFonts w:ascii="Calibri" w:hAnsi="Calibri" w:cs="Calibri"/>
          <w:sz w:val="20"/>
          <w:szCs w:val="20"/>
        </w:rPr>
        <w:t>Podział tekstu Umowy na paragrafy, ustępy oraz punkty ma jedynie charakter porządkowy i nie może mieć wpływu na interpretację treści Umowy.</w:t>
      </w:r>
    </w:p>
    <w:p w:rsidR="009E72AA" w:rsidRPr="00C96578" w:rsidRDefault="009E72AA" w:rsidP="00C96578">
      <w:pPr>
        <w:pStyle w:val="BodyText3"/>
        <w:tabs>
          <w:tab w:val="left" w:pos="240"/>
        </w:tabs>
        <w:spacing w:after="0" w:line="360" w:lineRule="auto"/>
        <w:jc w:val="both"/>
        <w:rPr>
          <w:rFonts w:ascii="Calibri" w:hAnsi="Calibri" w:cs="Calibri"/>
          <w:b/>
          <w:sz w:val="20"/>
          <w:szCs w:val="20"/>
        </w:rPr>
      </w:pPr>
    </w:p>
    <w:tbl>
      <w:tblPr>
        <w:tblpPr w:leftFromText="141" w:rightFromText="141" w:vertAnchor="text" w:horzAnchor="margin" w:tblpY="107"/>
        <w:tblW w:w="0" w:type="auto"/>
        <w:tblLook w:val="01E0"/>
      </w:tblPr>
      <w:tblGrid>
        <w:gridCol w:w="4606"/>
        <w:gridCol w:w="4606"/>
      </w:tblGrid>
      <w:tr w:rsidR="009E72AA" w:rsidRPr="00C96578" w:rsidTr="00E541C6">
        <w:tc>
          <w:tcPr>
            <w:tcW w:w="4606" w:type="dxa"/>
          </w:tcPr>
          <w:p w:rsidR="009E72AA" w:rsidRPr="00C96578" w:rsidRDefault="009E72AA" w:rsidP="00E541C6">
            <w:pPr>
              <w:pStyle w:val="BodyText3"/>
              <w:spacing w:after="0" w:line="360" w:lineRule="auto"/>
              <w:jc w:val="both"/>
              <w:rPr>
                <w:rFonts w:ascii="Calibri" w:hAnsi="Calibri" w:cs="Calibri"/>
                <w:sz w:val="20"/>
                <w:szCs w:val="20"/>
              </w:rPr>
            </w:pPr>
            <w:r w:rsidRPr="00C96578">
              <w:rPr>
                <w:rFonts w:ascii="Calibri" w:hAnsi="Calibri" w:cs="Calibri"/>
                <w:sz w:val="20"/>
                <w:szCs w:val="20"/>
              </w:rPr>
              <w:t>………………………………</w:t>
            </w:r>
          </w:p>
          <w:p w:rsidR="009E72AA" w:rsidRPr="00C96578" w:rsidRDefault="009E72AA" w:rsidP="00E541C6">
            <w:pPr>
              <w:pStyle w:val="BodyText3"/>
              <w:spacing w:after="0" w:line="360" w:lineRule="auto"/>
              <w:jc w:val="both"/>
              <w:rPr>
                <w:rFonts w:ascii="Calibri" w:hAnsi="Calibri" w:cs="Calibri"/>
                <w:sz w:val="20"/>
                <w:szCs w:val="20"/>
              </w:rPr>
            </w:pPr>
            <w:r w:rsidRPr="00C96578">
              <w:rPr>
                <w:rFonts w:ascii="Calibri" w:hAnsi="Calibri" w:cs="Calibri"/>
                <w:sz w:val="20"/>
                <w:szCs w:val="20"/>
              </w:rPr>
              <w:t xml:space="preserve">WYKONAWCA </w:t>
            </w:r>
          </w:p>
        </w:tc>
        <w:tc>
          <w:tcPr>
            <w:tcW w:w="4606" w:type="dxa"/>
          </w:tcPr>
          <w:p w:rsidR="009E72AA" w:rsidRPr="00C96578" w:rsidRDefault="009E72AA" w:rsidP="00E541C6">
            <w:pPr>
              <w:pStyle w:val="BodyText3"/>
              <w:spacing w:after="0" w:line="360" w:lineRule="auto"/>
              <w:jc w:val="right"/>
              <w:rPr>
                <w:rFonts w:ascii="Calibri" w:hAnsi="Calibri" w:cs="Calibri"/>
                <w:sz w:val="20"/>
                <w:szCs w:val="20"/>
              </w:rPr>
            </w:pPr>
            <w:r w:rsidRPr="00C96578">
              <w:rPr>
                <w:rFonts w:ascii="Calibri" w:hAnsi="Calibri" w:cs="Calibri"/>
                <w:sz w:val="20"/>
                <w:szCs w:val="20"/>
              </w:rPr>
              <w:t>…………………………..</w:t>
            </w:r>
          </w:p>
          <w:p w:rsidR="009E72AA" w:rsidRPr="00C96578" w:rsidRDefault="009E72AA" w:rsidP="00E541C6">
            <w:pPr>
              <w:pStyle w:val="BodyText3"/>
              <w:spacing w:after="0" w:line="360" w:lineRule="auto"/>
              <w:jc w:val="right"/>
              <w:rPr>
                <w:rFonts w:ascii="Calibri" w:hAnsi="Calibri" w:cs="Calibri"/>
                <w:sz w:val="20"/>
                <w:szCs w:val="20"/>
              </w:rPr>
            </w:pPr>
            <w:r w:rsidRPr="00C96578">
              <w:rPr>
                <w:rFonts w:ascii="Calibri" w:hAnsi="Calibri" w:cs="Calibri"/>
                <w:sz w:val="20"/>
                <w:szCs w:val="20"/>
              </w:rPr>
              <w:t>ZAMAWIAJĄCY</w:t>
            </w:r>
          </w:p>
        </w:tc>
      </w:tr>
    </w:tbl>
    <w:p w:rsidR="009E72AA" w:rsidRPr="00C96578" w:rsidRDefault="009E72AA" w:rsidP="00C96578">
      <w:pPr>
        <w:pStyle w:val="BodyText3"/>
        <w:tabs>
          <w:tab w:val="left" w:pos="240"/>
        </w:tabs>
        <w:spacing w:after="0" w:line="360" w:lineRule="auto"/>
        <w:jc w:val="both"/>
        <w:rPr>
          <w:rFonts w:ascii="Calibri" w:hAnsi="Calibri" w:cs="Calibri"/>
          <w:b/>
          <w:sz w:val="20"/>
          <w:szCs w:val="20"/>
        </w:rPr>
      </w:pPr>
    </w:p>
    <w:p w:rsidR="009E72AA" w:rsidRPr="00C96578" w:rsidRDefault="009E72AA" w:rsidP="00C96578">
      <w:pPr>
        <w:spacing w:after="0" w:line="360" w:lineRule="auto"/>
        <w:rPr>
          <w:rFonts w:cs="Calibri"/>
          <w:sz w:val="20"/>
          <w:szCs w:val="20"/>
        </w:rPr>
      </w:pPr>
    </w:p>
    <w:p w:rsidR="009E72AA" w:rsidRPr="00C96578" w:rsidRDefault="009E72AA" w:rsidP="00C96578">
      <w:pPr>
        <w:spacing w:after="0" w:line="360" w:lineRule="auto"/>
        <w:rPr>
          <w:rFonts w:cs="Calibri"/>
          <w:b/>
          <w:sz w:val="20"/>
          <w:szCs w:val="20"/>
        </w:rPr>
      </w:pPr>
    </w:p>
    <w:p w:rsidR="009E72AA" w:rsidRPr="00C96578" w:rsidRDefault="009E72AA" w:rsidP="00C96578">
      <w:pPr>
        <w:spacing w:after="0" w:line="360" w:lineRule="auto"/>
        <w:rPr>
          <w:rFonts w:cs="Calibri"/>
          <w:sz w:val="20"/>
          <w:szCs w:val="20"/>
        </w:rPr>
      </w:pPr>
    </w:p>
    <w:p w:rsidR="009E72AA" w:rsidRPr="00C96578" w:rsidRDefault="009E72AA" w:rsidP="00C96578">
      <w:pPr>
        <w:spacing w:after="0" w:line="360" w:lineRule="auto"/>
        <w:rPr>
          <w:rFonts w:cs="Calibri"/>
          <w:sz w:val="20"/>
          <w:szCs w:val="20"/>
        </w:rPr>
      </w:pPr>
    </w:p>
    <w:p w:rsidR="009E72AA" w:rsidRPr="00C96578" w:rsidRDefault="009E72AA" w:rsidP="00C96578">
      <w:pPr>
        <w:spacing w:after="0" w:line="360" w:lineRule="auto"/>
        <w:rPr>
          <w:rFonts w:cs="Calibri"/>
          <w:sz w:val="20"/>
          <w:szCs w:val="20"/>
        </w:rPr>
      </w:pPr>
    </w:p>
    <w:p w:rsidR="009E72AA" w:rsidRPr="00C96578" w:rsidRDefault="009E72AA" w:rsidP="00C96578">
      <w:pPr>
        <w:tabs>
          <w:tab w:val="left" w:pos="1488"/>
        </w:tabs>
        <w:spacing w:after="0" w:line="360" w:lineRule="auto"/>
        <w:rPr>
          <w:rFonts w:cs="Calibri"/>
          <w:sz w:val="20"/>
          <w:szCs w:val="20"/>
        </w:rPr>
      </w:pPr>
      <w:r w:rsidRPr="00C96578">
        <w:rPr>
          <w:rFonts w:cs="Calibri"/>
          <w:sz w:val="20"/>
          <w:szCs w:val="20"/>
        </w:rPr>
        <w:tab/>
      </w:r>
    </w:p>
    <w:sectPr w:rsidR="009E72AA" w:rsidRPr="00C96578" w:rsidSect="00EB2D4B">
      <w:headerReference w:type="default" r:id="rId14"/>
      <w:footerReference w:type="default" r:id="rId15"/>
      <w:pgSz w:w="11906" w:h="16838"/>
      <w:pgMar w:top="1417" w:right="1133" w:bottom="1417"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2AA" w:rsidRDefault="009E72AA" w:rsidP="00A1335F">
      <w:pPr>
        <w:spacing w:after="0" w:line="240" w:lineRule="auto"/>
      </w:pPr>
      <w:r>
        <w:separator/>
      </w:r>
    </w:p>
  </w:endnote>
  <w:endnote w:type="continuationSeparator" w:id="0">
    <w:p w:rsidR="009E72AA" w:rsidRDefault="009E72AA" w:rsidP="00A133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altName w:val="Calibri"/>
    <w:panose1 w:val="020F0302020204030204"/>
    <w:charset w:val="EE"/>
    <w:family w:val="swiss"/>
    <w:pitch w:val="variable"/>
    <w:sig w:usb0="E4002EFF" w:usb1="C000247B" w:usb2="00000009" w:usb3="00000000" w:csb0="000001FF" w:csb1="00000000"/>
  </w:font>
  <w:font w:name="Thorndale">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2AA" w:rsidRDefault="009E72AA">
    <w:pPr>
      <w:pStyle w:val="Footer"/>
      <w:jc w:val="right"/>
    </w:pPr>
    <w:fldSimple w:instr="PAGE   \* MERGEFORMAT">
      <w:r>
        <w:rPr>
          <w:noProof/>
        </w:rPr>
        <w:t>1</w:t>
      </w:r>
    </w:fldSimple>
  </w:p>
  <w:p w:rsidR="009E72AA" w:rsidRDefault="009E72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2AA" w:rsidRDefault="009E72AA" w:rsidP="00A1335F">
      <w:pPr>
        <w:spacing w:after="0" w:line="240" w:lineRule="auto"/>
      </w:pPr>
      <w:r>
        <w:separator/>
      </w:r>
    </w:p>
  </w:footnote>
  <w:footnote w:type="continuationSeparator" w:id="0">
    <w:p w:rsidR="009E72AA" w:rsidRDefault="009E72AA" w:rsidP="00A133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2AA" w:rsidRDefault="009E72AA" w:rsidP="00540F4E">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25B6A"/>
    <w:multiLevelType w:val="hybridMultilevel"/>
    <w:tmpl w:val="8DD222DE"/>
    <w:lvl w:ilvl="0" w:tplc="268C1C3C">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
    <w:nsid w:val="02CC091A"/>
    <w:multiLevelType w:val="hybridMultilevel"/>
    <w:tmpl w:val="AC96743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13850C5D"/>
    <w:multiLevelType w:val="hybridMultilevel"/>
    <w:tmpl w:val="5668566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145A07E3"/>
    <w:multiLevelType w:val="hybridMultilevel"/>
    <w:tmpl w:val="835862A2"/>
    <w:lvl w:ilvl="0" w:tplc="A3766EF0">
      <w:start w:val="1"/>
      <w:numFmt w:val="decimal"/>
      <w:lvlText w:val="%1."/>
      <w:lvlJc w:val="left"/>
      <w:rPr>
        <w:rFonts w:cs="Times New Roman" w:hint="default"/>
        <w:b w:val="0"/>
        <w:caps w:val="0"/>
        <w:strike w:val="0"/>
        <w:dstrike w:val="0"/>
        <w:vanish w:val="0"/>
        <w:effect w:val="none"/>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1A4A4EA5"/>
    <w:multiLevelType w:val="hybridMultilevel"/>
    <w:tmpl w:val="0C2C4CE2"/>
    <w:lvl w:ilvl="0" w:tplc="E0F00E6E">
      <w:start w:val="1"/>
      <w:numFmt w:val="decimal"/>
      <w:lvlText w:val="%1."/>
      <w:lvlJc w:val="left"/>
      <w:rPr>
        <w:rFonts w:cs="Times New Roman"/>
        <w:b w:val="0"/>
        <w:caps w:val="0"/>
        <w:strike w:val="0"/>
        <w:dstrike w:val="0"/>
        <w:vanish w:val="0"/>
        <w:u w:val="none"/>
        <w:effect w:val="none"/>
        <w:vertAlign w:val="baseline"/>
      </w:rPr>
    </w:lvl>
    <w:lvl w:ilvl="1" w:tplc="1E96AE10">
      <w:start w:val="1"/>
      <w:numFmt w:val="decimal"/>
      <w:lvlText w:val="%2."/>
      <w:lvlJc w:val="left"/>
      <w:pPr>
        <w:tabs>
          <w:tab w:val="num" w:pos="1440"/>
        </w:tabs>
        <w:ind w:left="1440" w:hanging="360"/>
      </w:pPr>
      <w:rPr>
        <w:rFonts w:cs="Times New Roman"/>
        <w:b/>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
    <w:nsid w:val="1B4E3A6E"/>
    <w:multiLevelType w:val="hybridMultilevel"/>
    <w:tmpl w:val="8402A8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F11056C"/>
    <w:multiLevelType w:val="hybridMultilevel"/>
    <w:tmpl w:val="49E6831A"/>
    <w:lvl w:ilvl="0" w:tplc="9B941906">
      <w:start w:val="3"/>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24D537C6"/>
    <w:multiLevelType w:val="hybridMultilevel"/>
    <w:tmpl w:val="A7A85B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4F92840"/>
    <w:multiLevelType w:val="hybridMultilevel"/>
    <w:tmpl w:val="2F4CCE48"/>
    <w:lvl w:ilvl="0" w:tplc="1B4445CE">
      <w:start w:val="3"/>
      <w:numFmt w:val="decimal"/>
      <w:lvlText w:val="%1."/>
      <w:lvlJc w:val="left"/>
      <w:pPr>
        <w:tabs>
          <w:tab w:val="num" w:pos="720"/>
        </w:tabs>
        <w:ind w:left="720" w:hanging="360"/>
      </w:pPr>
      <w:rPr>
        <w:rFonts w:cs="Times New Roman" w:hint="default"/>
        <w:b/>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27E82727"/>
    <w:multiLevelType w:val="multilevel"/>
    <w:tmpl w:val="33C6AD8E"/>
    <w:lvl w:ilvl="0">
      <w:start w:val="8"/>
      <w:numFmt w:val="decimal"/>
      <w:lvlText w:val="%1."/>
      <w:lvlJc w:val="left"/>
      <w:rPr>
        <w:rFonts w:cs="Times New Roman" w:hint="default"/>
        <w:b w:val="0"/>
        <w:i w:val="0"/>
        <w:caps w:val="0"/>
        <w:smallCaps w:val="0"/>
        <w:strike w:val="0"/>
        <w:dstrike w:val="0"/>
        <w:vanish w:val="0"/>
        <w:position w:val="0"/>
        <w:sz w:val="20"/>
        <w:szCs w:val="20"/>
        <w:u w:val="none"/>
        <w:vertAlign w:val="baseline"/>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b w:val="0"/>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0">
    <w:nsid w:val="2C8E7A4F"/>
    <w:multiLevelType w:val="hybridMultilevel"/>
    <w:tmpl w:val="DE0CFE4A"/>
    <w:lvl w:ilvl="0" w:tplc="E31EB674">
      <w:start w:val="1"/>
      <w:numFmt w:val="decimal"/>
      <w:lvlText w:val="%1."/>
      <w:lvlJc w:val="left"/>
      <w:rPr>
        <w:rFonts w:cs="Times New Roman" w:hint="default"/>
        <w:b w:val="0"/>
        <w:i w:val="0"/>
        <w:caps w:val="0"/>
        <w:strike w:val="0"/>
        <w:dstrike w:val="0"/>
        <w:vanish w:val="0"/>
        <w:vertAlign w:val="baseline"/>
      </w:rPr>
    </w:lvl>
    <w:lvl w:ilvl="1" w:tplc="123A9E8C">
      <w:start w:val="1"/>
      <w:numFmt w:val="decimal"/>
      <w:lvlText w:val="%2)"/>
      <w:lvlJc w:val="left"/>
      <w:pPr>
        <w:tabs>
          <w:tab w:val="num" w:pos="1440"/>
        </w:tabs>
        <w:ind w:left="1440" w:hanging="360"/>
      </w:pPr>
      <w:rPr>
        <w:rFonts w:ascii="Calibri" w:eastAsia="Times New Roman" w:hAnsi="Calibri" w:cs="Calibri"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37B4278F"/>
    <w:multiLevelType w:val="hybridMultilevel"/>
    <w:tmpl w:val="28EC42C4"/>
    <w:lvl w:ilvl="0" w:tplc="E16C8C44">
      <w:start w:val="1"/>
      <w:numFmt w:val="decimal"/>
      <w:lvlText w:val="%1."/>
      <w:lvlJc w:val="left"/>
      <w:rPr>
        <w:rFonts w:cs="Times New Roman" w:hint="default"/>
        <w:b w:val="0"/>
        <w:i w:val="0"/>
        <w:caps w:val="0"/>
        <w:strike w:val="0"/>
        <w:dstrike w:val="0"/>
        <w:vanish w:val="0"/>
        <w:color w:val="auto"/>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3CE0123F"/>
    <w:multiLevelType w:val="hybridMultilevel"/>
    <w:tmpl w:val="77C8A924"/>
    <w:lvl w:ilvl="0" w:tplc="04150017">
      <w:start w:val="1"/>
      <w:numFmt w:val="lowerLetter"/>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3">
    <w:nsid w:val="3DEB2F9F"/>
    <w:multiLevelType w:val="hybridMultilevel"/>
    <w:tmpl w:val="2FE864EE"/>
    <w:lvl w:ilvl="0" w:tplc="A3766EF0">
      <w:start w:val="1"/>
      <w:numFmt w:val="decimal"/>
      <w:lvlText w:val="%1."/>
      <w:lvlJc w:val="left"/>
      <w:rPr>
        <w:rFonts w:cs="Times New Roman" w:hint="default"/>
        <w:b w:val="0"/>
        <w:caps w:val="0"/>
        <w:strike w:val="0"/>
        <w:dstrike w:val="0"/>
        <w:vanish w:val="0"/>
        <w:effect w:val="none"/>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4FB3571F"/>
    <w:multiLevelType w:val="hybridMultilevel"/>
    <w:tmpl w:val="2DC0914A"/>
    <w:lvl w:ilvl="0" w:tplc="CA9C79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3983766"/>
    <w:multiLevelType w:val="hybridMultilevel"/>
    <w:tmpl w:val="0ABE89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57731FCB"/>
    <w:multiLevelType w:val="hybridMultilevel"/>
    <w:tmpl w:val="610C7B92"/>
    <w:lvl w:ilvl="0" w:tplc="DB6C483A">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58AD2813"/>
    <w:multiLevelType w:val="hybridMultilevel"/>
    <w:tmpl w:val="94FCEB84"/>
    <w:lvl w:ilvl="0" w:tplc="CA40B2C0">
      <w:start w:val="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5B797ED8"/>
    <w:multiLevelType w:val="hybridMultilevel"/>
    <w:tmpl w:val="97181712"/>
    <w:lvl w:ilvl="0" w:tplc="4E0A5D14">
      <w:start w:val="1"/>
      <w:numFmt w:val="decimal"/>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5D37639A"/>
    <w:multiLevelType w:val="hybridMultilevel"/>
    <w:tmpl w:val="B81EF654"/>
    <w:lvl w:ilvl="0" w:tplc="A3766EF0">
      <w:start w:val="1"/>
      <w:numFmt w:val="decimal"/>
      <w:lvlText w:val="%1."/>
      <w:lvlJc w:val="left"/>
      <w:rPr>
        <w:rFonts w:cs="Times New Roman" w:hint="default"/>
        <w:b w:val="0"/>
        <w:caps w:val="0"/>
        <w:strike w:val="0"/>
        <w:dstrike w:val="0"/>
        <w:vanish w:val="0"/>
        <w:effect w:val="none"/>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61A77E00"/>
    <w:multiLevelType w:val="hybridMultilevel"/>
    <w:tmpl w:val="EA94E2A2"/>
    <w:lvl w:ilvl="0" w:tplc="0252511C">
      <w:start w:val="1"/>
      <w:numFmt w:val="decimal"/>
      <w:lvlText w:val="%1."/>
      <w:lvlJc w:val="left"/>
      <w:pPr>
        <w:tabs>
          <w:tab w:val="num" w:pos="720"/>
        </w:tabs>
        <w:ind w:left="720" w:hanging="360"/>
      </w:pPr>
      <w:rPr>
        <w:rFonts w:ascii="Calibri" w:hAnsi="Calibri" w:cs="Calibri" w:hint="default"/>
        <w:sz w:val="21"/>
        <w:szCs w:val="21"/>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65566E07"/>
    <w:multiLevelType w:val="hybridMultilevel"/>
    <w:tmpl w:val="FE406958"/>
    <w:lvl w:ilvl="0" w:tplc="C9763626">
      <w:start w:val="4"/>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6BB67680"/>
    <w:multiLevelType w:val="hybridMultilevel"/>
    <w:tmpl w:val="06425C50"/>
    <w:lvl w:ilvl="0" w:tplc="04801C24">
      <w:start w:val="1"/>
      <w:numFmt w:val="decimal"/>
      <w:lvlText w:val="%1."/>
      <w:lvlJc w:val="left"/>
      <w:pPr>
        <w:tabs>
          <w:tab w:val="num" w:pos="720"/>
        </w:tabs>
        <w:ind w:left="720" w:hanging="360"/>
      </w:pPr>
      <w:rPr>
        <w:rFonts w:cs="Times New Roman" w:hint="default"/>
        <w:b w:val="0"/>
        <w:color w:val="000000"/>
      </w:rPr>
    </w:lvl>
    <w:lvl w:ilvl="1" w:tplc="FE00EE78">
      <w:start w:val="1"/>
      <w:numFmt w:val="decimal"/>
      <w:lvlText w:val="%2)"/>
      <w:lvlJc w:val="left"/>
      <w:pPr>
        <w:tabs>
          <w:tab w:val="num" w:pos="1440"/>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79517ACD"/>
    <w:multiLevelType w:val="hybridMultilevel"/>
    <w:tmpl w:val="1952A02E"/>
    <w:lvl w:ilvl="0" w:tplc="B0064FC2">
      <w:start w:val="1"/>
      <w:numFmt w:val="bullet"/>
      <w:lvlText w:val=""/>
      <w:lvlJc w:val="left"/>
      <w:pPr>
        <w:ind w:left="343" w:firstLine="791"/>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21"/>
  </w:num>
  <w:num w:numId="4">
    <w:abstractNumId w:val="5"/>
  </w:num>
  <w:num w:numId="5">
    <w:abstractNumId w:val="17"/>
  </w:num>
  <w:num w:numId="6">
    <w:abstractNumId w:val="23"/>
  </w:num>
  <w:num w:numId="7">
    <w:abstractNumId w:val="1"/>
  </w:num>
  <w:num w:numId="8">
    <w:abstractNumId w:val="14"/>
  </w:num>
  <w:num w:numId="9">
    <w:abstractNumId w:val="16"/>
  </w:num>
  <w:num w:numId="10">
    <w:abstractNumId w:val="15"/>
  </w:num>
  <w:num w:numId="11">
    <w:abstractNumId w:val="2"/>
  </w:num>
  <w:num w:numId="12">
    <w:abstractNumId w:val="7"/>
  </w:num>
  <w:num w:numId="13">
    <w:abstractNumId w:val="11"/>
  </w:num>
  <w:num w:numId="14">
    <w:abstractNumId w:val="10"/>
  </w:num>
  <w:num w:numId="15">
    <w:abstractNumId w:val="22"/>
  </w:num>
  <w:num w:numId="16">
    <w:abstractNumId w:val="8"/>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0"/>
  </w:num>
  <w:num w:numId="20">
    <w:abstractNumId w:val="12"/>
  </w:num>
  <w:num w:numId="21">
    <w:abstractNumId w:val="3"/>
  </w:num>
  <w:num w:numId="22">
    <w:abstractNumId w:val="19"/>
  </w:num>
  <w:num w:numId="23">
    <w:abstractNumId w:val="13"/>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335F"/>
    <w:rsid w:val="00000D06"/>
    <w:rsid w:val="00005ADA"/>
    <w:rsid w:val="00022EA4"/>
    <w:rsid w:val="00030801"/>
    <w:rsid w:val="00030DFF"/>
    <w:rsid w:val="0004193D"/>
    <w:rsid w:val="00044371"/>
    <w:rsid w:val="0004760D"/>
    <w:rsid w:val="00062DF4"/>
    <w:rsid w:val="00062FD3"/>
    <w:rsid w:val="00072CEA"/>
    <w:rsid w:val="00080DD2"/>
    <w:rsid w:val="00085E1C"/>
    <w:rsid w:val="000922BD"/>
    <w:rsid w:val="000A6E2D"/>
    <w:rsid w:val="000B0C16"/>
    <w:rsid w:val="000B6B29"/>
    <w:rsid w:val="000D07BE"/>
    <w:rsid w:val="000E25C3"/>
    <w:rsid w:val="000E3123"/>
    <w:rsid w:val="000E625D"/>
    <w:rsid w:val="00101F5B"/>
    <w:rsid w:val="00105755"/>
    <w:rsid w:val="00117E50"/>
    <w:rsid w:val="001213F7"/>
    <w:rsid w:val="001248A4"/>
    <w:rsid w:val="0015192E"/>
    <w:rsid w:val="0015361A"/>
    <w:rsid w:val="00184E74"/>
    <w:rsid w:val="001920AE"/>
    <w:rsid w:val="00193A00"/>
    <w:rsid w:val="001B6BE3"/>
    <w:rsid w:val="001D4CDC"/>
    <w:rsid w:val="001D7C6B"/>
    <w:rsid w:val="002060BE"/>
    <w:rsid w:val="002147BE"/>
    <w:rsid w:val="00216764"/>
    <w:rsid w:val="00227FE3"/>
    <w:rsid w:val="00231BE3"/>
    <w:rsid w:val="00240B4C"/>
    <w:rsid w:val="00240CEB"/>
    <w:rsid w:val="00246B46"/>
    <w:rsid w:val="00246EF9"/>
    <w:rsid w:val="00271CDD"/>
    <w:rsid w:val="002736FC"/>
    <w:rsid w:val="0027508B"/>
    <w:rsid w:val="002B0ACA"/>
    <w:rsid w:val="002F61E0"/>
    <w:rsid w:val="00307B7D"/>
    <w:rsid w:val="0031111C"/>
    <w:rsid w:val="00314F2B"/>
    <w:rsid w:val="00326CA9"/>
    <w:rsid w:val="0033448F"/>
    <w:rsid w:val="00334C26"/>
    <w:rsid w:val="003352D4"/>
    <w:rsid w:val="003600A5"/>
    <w:rsid w:val="00370151"/>
    <w:rsid w:val="00373FA0"/>
    <w:rsid w:val="00376FD7"/>
    <w:rsid w:val="003835C0"/>
    <w:rsid w:val="003A05FF"/>
    <w:rsid w:val="003C2F7A"/>
    <w:rsid w:val="003D3077"/>
    <w:rsid w:val="003D33A1"/>
    <w:rsid w:val="003D4C29"/>
    <w:rsid w:val="003E2674"/>
    <w:rsid w:val="0040231F"/>
    <w:rsid w:val="00412143"/>
    <w:rsid w:val="00431058"/>
    <w:rsid w:val="004401C2"/>
    <w:rsid w:val="00456B1B"/>
    <w:rsid w:val="00493EFE"/>
    <w:rsid w:val="004A0F4D"/>
    <w:rsid w:val="004A6116"/>
    <w:rsid w:val="004C51F0"/>
    <w:rsid w:val="004D14CF"/>
    <w:rsid w:val="004E27A5"/>
    <w:rsid w:val="004F1AEC"/>
    <w:rsid w:val="004F3A7C"/>
    <w:rsid w:val="005119C3"/>
    <w:rsid w:val="00512BB0"/>
    <w:rsid w:val="00516CAE"/>
    <w:rsid w:val="00526F67"/>
    <w:rsid w:val="0053208D"/>
    <w:rsid w:val="00540F4E"/>
    <w:rsid w:val="00542855"/>
    <w:rsid w:val="00547DE2"/>
    <w:rsid w:val="00553BD3"/>
    <w:rsid w:val="005570F2"/>
    <w:rsid w:val="00572AD4"/>
    <w:rsid w:val="00573B3A"/>
    <w:rsid w:val="00574EB2"/>
    <w:rsid w:val="00586565"/>
    <w:rsid w:val="005A0540"/>
    <w:rsid w:val="005C6995"/>
    <w:rsid w:val="005D6A61"/>
    <w:rsid w:val="005E0CE2"/>
    <w:rsid w:val="005E7476"/>
    <w:rsid w:val="005F4CC0"/>
    <w:rsid w:val="006147D5"/>
    <w:rsid w:val="00620050"/>
    <w:rsid w:val="00624762"/>
    <w:rsid w:val="0065077D"/>
    <w:rsid w:val="006619E9"/>
    <w:rsid w:val="00673F48"/>
    <w:rsid w:val="00691511"/>
    <w:rsid w:val="006A06F4"/>
    <w:rsid w:val="006A7E2E"/>
    <w:rsid w:val="006B08F6"/>
    <w:rsid w:val="006C2CE9"/>
    <w:rsid w:val="006C74D1"/>
    <w:rsid w:val="006D5FB8"/>
    <w:rsid w:val="006E7709"/>
    <w:rsid w:val="007075DB"/>
    <w:rsid w:val="00707E38"/>
    <w:rsid w:val="0072268F"/>
    <w:rsid w:val="00727A4F"/>
    <w:rsid w:val="00730951"/>
    <w:rsid w:val="00741EA2"/>
    <w:rsid w:val="00746CFD"/>
    <w:rsid w:val="0074792E"/>
    <w:rsid w:val="00755750"/>
    <w:rsid w:val="0075725C"/>
    <w:rsid w:val="00764A77"/>
    <w:rsid w:val="00765615"/>
    <w:rsid w:val="00766346"/>
    <w:rsid w:val="00781E8F"/>
    <w:rsid w:val="00785BBB"/>
    <w:rsid w:val="007939D9"/>
    <w:rsid w:val="00794546"/>
    <w:rsid w:val="007B67EE"/>
    <w:rsid w:val="007B6D72"/>
    <w:rsid w:val="007F5853"/>
    <w:rsid w:val="00803BBF"/>
    <w:rsid w:val="00850E0B"/>
    <w:rsid w:val="00860EDC"/>
    <w:rsid w:val="0086246C"/>
    <w:rsid w:val="00864285"/>
    <w:rsid w:val="00880723"/>
    <w:rsid w:val="00882A1A"/>
    <w:rsid w:val="00892E85"/>
    <w:rsid w:val="008A035B"/>
    <w:rsid w:val="008A1D3F"/>
    <w:rsid w:val="008B1968"/>
    <w:rsid w:val="008C5BFB"/>
    <w:rsid w:val="008C71BD"/>
    <w:rsid w:val="008F0389"/>
    <w:rsid w:val="00916C31"/>
    <w:rsid w:val="00925A1E"/>
    <w:rsid w:val="009265D1"/>
    <w:rsid w:val="00946CB7"/>
    <w:rsid w:val="00961DE5"/>
    <w:rsid w:val="009650DA"/>
    <w:rsid w:val="009665EE"/>
    <w:rsid w:val="00967039"/>
    <w:rsid w:val="00973250"/>
    <w:rsid w:val="009762FE"/>
    <w:rsid w:val="009800B3"/>
    <w:rsid w:val="009A1F12"/>
    <w:rsid w:val="009A292C"/>
    <w:rsid w:val="009A75F5"/>
    <w:rsid w:val="009B0BA0"/>
    <w:rsid w:val="009B26ED"/>
    <w:rsid w:val="009B2AF5"/>
    <w:rsid w:val="009C46BE"/>
    <w:rsid w:val="009C61EC"/>
    <w:rsid w:val="009C6C7D"/>
    <w:rsid w:val="009E72AA"/>
    <w:rsid w:val="009F4BAB"/>
    <w:rsid w:val="009F6D4B"/>
    <w:rsid w:val="009F7C9F"/>
    <w:rsid w:val="00A00F2F"/>
    <w:rsid w:val="00A1335F"/>
    <w:rsid w:val="00A2413B"/>
    <w:rsid w:val="00A25E3B"/>
    <w:rsid w:val="00A335D3"/>
    <w:rsid w:val="00A37978"/>
    <w:rsid w:val="00A46E42"/>
    <w:rsid w:val="00A53CE4"/>
    <w:rsid w:val="00A545E0"/>
    <w:rsid w:val="00A705E7"/>
    <w:rsid w:val="00A73828"/>
    <w:rsid w:val="00A81326"/>
    <w:rsid w:val="00AA5C87"/>
    <w:rsid w:val="00AB61BF"/>
    <w:rsid w:val="00AC00F5"/>
    <w:rsid w:val="00AC2843"/>
    <w:rsid w:val="00AC4805"/>
    <w:rsid w:val="00AD7F1B"/>
    <w:rsid w:val="00AE2686"/>
    <w:rsid w:val="00AE5E70"/>
    <w:rsid w:val="00AF1910"/>
    <w:rsid w:val="00B0205F"/>
    <w:rsid w:val="00B1603F"/>
    <w:rsid w:val="00B2254A"/>
    <w:rsid w:val="00B27A5B"/>
    <w:rsid w:val="00B31839"/>
    <w:rsid w:val="00B54F2A"/>
    <w:rsid w:val="00B6177D"/>
    <w:rsid w:val="00B733CD"/>
    <w:rsid w:val="00B741B9"/>
    <w:rsid w:val="00B770C9"/>
    <w:rsid w:val="00BA3047"/>
    <w:rsid w:val="00BA76DE"/>
    <w:rsid w:val="00BB0CFA"/>
    <w:rsid w:val="00BD00CC"/>
    <w:rsid w:val="00BD4089"/>
    <w:rsid w:val="00BE0DBD"/>
    <w:rsid w:val="00BF553A"/>
    <w:rsid w:val="00C03915"/>
    <w:rsid w:val="00C039B6"/>
    <w:rsid w:val="00C152D4"/>
    <w:rsid w:val="00C1668B"/>
    <w:rsid w:val="00C502F0"/>
    <w:rsid w:val="00C572D2"/>
    <w:rsid w:val="00C62653"/>
    <w:rsid w:val="00C83EB1"/>
    <w:rsid w:val="00C96578"/>
    <w:rsid w:val="00CA1F76"/>
    <w:rsid w:val="00CA270F"/>
    <w:rsid w:val="00CA5B6B"/>
    <w:rsid w:val="00CB5B8E"/>
    <w:rsid w:val="00CE7CC1"/>
    <w:rsid w:val="00CF2B83"/>
    <w:rsid w:val="00CF62A5"/>
    <w:rsid w:val="00D03381"/>
    <w:rsid w:val="00D17444"/>
    <w:rsid w:val="00D361A5"/>
    <w:rsid w:val="00D42427"/>
    <w:rsid w:val="00D4404E"/>
    <w:rsid w:val="00D833DA"/>
    <w:rsid w:val="00D8424C"/>
    <w:rsid w:val="00D86013"/>
    <w:rsid w:val="00D95688"/>
    <w:rsid w:val="00DA3593"/>
    <w:rsid w:val="00DC2D4B"/>
    <w:rsid w:val="00DC48BE"/>
    <w:rsid w:val="00DE67E7"/>
    <w:rsid w:val="00E0481A"/>
    <w:rsid w:val="00E04EE0"/>
    <w:rsid w:val="00E0699E"/>
    <w:rsid w:val="00E11F76"/>
    <w:rsid w:val="00E2202F"/>
    <w:rsid w:val="00E541C6"/>
    <w:rsid w:val="00E55B82"/>
    <w:rsid w:val="00E61BAF"/>
    <w:rsid w:val="00E7089D"/>
    <w:rsid w:val="00E729F4"/>
    <w:rsid w:val="00E857F7"/>
    <w:rsid w:val="00EB2C61"/>
    <w:rsid w:val="00EB2D4B"/>
    <w:rsid w:val="00EB3E2E"/>
    <w:rsid w:val="00EB63F0"/>
    <w:rsid w:val="00EC4D67"/>
    <w:rsid w:val="00EC4FAE"/>
    <w:rsid w:val="00ED0742"/>
    <w:rsid w:val="00ED7853"/>
    <w:rsid w:val="00EE2441"/>
    <w:rsid w:val="00EF1393"/>
    <w:rsid w:val="00EF47D3"/>
    <w:rsid w:val="00F05795"/>
    <w:rsid w:val="00F133C4"/>
    <w:rsid w:val="00F43C83"/>
    <w:rsid w:val="00F62558"/>
    <w:rsid w:val="00F6340F"/>
    <w:rsid w:val="00F65A41"/>
    <w:rsid w:val="00F67411"/>
    <w:rsid w:val="00F739AF"/>
    <w:rsid w:val="00F7737B"/>
    <w:rsid w:val="00F8570C"/>
    <w:rsid w:val="00F95B14"/>
    <w:rsid w:val="00FA6549"/>
    <w:rsid w:val="00FB6220"/>
    <w:rsid w:val="00FB640C"/>
    <w:rsid w:val="00FC343E"/>
    <w:rsid w:val="00FC373A"/>
    <w:rsid w:val="00FE4642"/>
    <w:rsid w:val="00FE4AAD"/>
    <w:rsid w:val="00FE5277"/>
    <w:rsid w:val="00FE7E8E"/>
    <w:rsid w:val="00FF587E"/>
    <w:rsid w:val="00FF66DF"/>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35F"/>
    <w:pPr>
      <w:spacing w:after="160" w:line="259" w:lineRule="auto"/>
    </w:pPr>
    <w:rPr>
      <w:lang w:eastAsia="en-US"/>
    </w:rPr>
  </w:style>
  <w:style w:type="paragraph" w:styleId="Heading1">
    <w:name w:val="heading 1"/>
    <w:basedOn w:val="Normal"/>
    <w:next w:val="Normal"/>
    <w:link w:val="Heading1Char"/>
    <w:uiPriority w:val="99"/>
    <w:qFormat/>
    <w:rsid w:val="00620050"/>
    <w:pPr>
      <w:keepNext/>
      <w:keepLines/>
      <w:spacing w:before="240" w:after="0"/>
      <w:outlineLvl w:val="0"/>
    </w:pPr>
    <w:rPr>
      <w:rFonts w:ascii="Calibri Light" w:eastAsia="Times New Roman" w:hAnsi="Calibri Light"/>
      <w:color w:val="2F5496"/>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20050"/>
    <w:rPr>
      <w:rFonts w:ascii="Calibri Light" w:hAnsi="Calibri Light" w:cs="Times New Roman"/>
      <w:color w:val="2F5496"/>
      <w:sz w:val="32"/>
      <w:szCs w:val="32"/>
    </w:rPr>
  </w:style>
  <w:style w:type="paragraph" w:styleId="ListParagraph">
    <w:name w:val="List Paragraph"/>
    <w:basedOn w:val="Normal"/>
    <w:uiPriority w:val="99"/>
    <w:qFormat/>
    <w:rsid w:val="00A1335F"/>
    <w:pPr>
      <w:ind w:left="720"/>
      <w:contextualSpacing/>
    </w:pPr>
  </w:style>
  <w:style w:type="table" w:styleId="TableGrid">
    <w:name w:val="Table Grid"/>
    <w:basedOn w:val="TableNormal"/>
    <w:uiPriority w:val="99"/>
    <w:rsid w:val="00A1335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A1335F"/>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A1335F"/>
    <w:rPr>
      <w:rFonts w:cs="Times New Roman"/>
      <w:sz w:val="20"/>
      <w:szCs w:val="20"/>
    </w:rPr>
  </w:style>
  <w:style w:type="character" w:styleId="FootnoteReference">
    <w:name w:val="footnote reference"/>
    <w:basedOn w:val="DefaultParagraphFont"/>
    <w:uiPriority w:val="99"/>
    <w:semiHidden/>
    <w:rsid w:val="00A1335F"/>
    <w:rPr>
      <w:rFonts w:cs="Times New Roman"/>
      <w:vertAlign w:val="superscript"/>
    </w:rPr>
  </w:style>
  <w:style w:type="paragraph" w:styleId="Header">
    <w:name w:val="header"/>
    <w:basedOn w:val="Normal"/>
    <w:link w:val="HeaderChar"/>
    <w:uiPriority w:val="99"/>
    <w:rsid w:val="00A1335F"/>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A1335F"/>
    <w:rPr>
      <w:rFonts w:cs="Times New Roman"/>
    </w:rPr>
  </w:style>
  <w:style w:type="paragraph" w:styleId="Footer">
    <w:name w:val="footer"/>
    <w:basedOn w:val="Normal"/>
    <w:link w:val="FooterChar"/>
    <w:uiPriority w:val="99"/>
    <w:rsid w:val="00A1335F"/>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A1335F"/>
    <w:rPr>
      <w:rFonts w:cs="Times New Roman"/>
    </w:rPr>
  </w:style>
  <w:style w:type="paragraph" w:customStyle="1" w:styleId="Default">
    <w:name w:val="Default"/>
    <w:uiPriority w:val="99"/>
    <w:rsid w:val="008A035B"/>
    <w:pPr>
      <w:autoSpaceDE w:val="0"/>
      <w:autoSpaceDN w:val="0"/>
      <w:adjustRightInd w:val="0"/>
    </w:pPr>
    <w:rPr>
      <w:rFonts w:cs="Calibri"/>
      <w:color w:val="000000"/>
      <w:sz w:val="24"/>
      <w:szCs w:val="24"/>
      <w:lang w:eastAsia="en-US"/>
    </w:rPr>
  </w:style>
  <w:style w:type="paragraph" w:styleId="NormalWeb">
    <w:name w:val="Normal (Web)"/>
    <w:basedOn w:val="Normal"/>
    <w:uiPriority w:val="99"/>
    <w:semiHidden/>
    <w:rsid w:val="00D4404E"/>
    <w:pPr>
      <w:spacing w:before="100" w:beforeAutospacing="1" w:after="100" w:afterAutospacing="1" w:line="240" w:lineRule="auto"/>
    </w:pPr>
    <w:rPr>
      <w:rFonts w:ascii="Times New Roman" w:eastAsia="Times New Roman" w:hAnsi="Times New Roman"/>
      <w:sz w:val="24"/>
      <w:szCs w:val="24"/>
      <w:lang w:eastAsia="pl-PL"/>
    </w:rPr>
  </w:style>
  <w:style w:type="character" w:styleId="CommentReference">
    <w:name w:val="annotation reference"/>
    <w:basedOn w:val="DefaultParagraphFont"/>
    <w:uiPriority w:val="99"/>
    <w:semiHidden/>
    <w:rsid w:val="000B0C16"/>
    <w:rPr>
      <w:rFonts w:cs="Times New Roman"/>
      <w:sz w:val="16"/>
      <w:szCs w:val="16"/>
    </w:rPr>
  </w:style>
  <w:style w:type="paragraph" w:styleId="CommentText">
    <w:name w:val="annotation text"/>
    <w:basedOn w:val="Normal"/>
    <w:link w:val="CommentTextChar"/>
    <w:uiPriority w:val="99"/>
    <w:semiHidden/>
    <w:rsid w:val="000B0C1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0B0C16"/>
    <w:rPr>
      <w:rFonts w:cs="Times New Roman"/>
      <w:sz w:val="20"/>
      <w:szCs w:val="20"/>
    </w:rPr>
  </w:style>
  <w:style w:type="paragraph" w:styleId="CommentSubject">
    <w:name w:val="annotation subject"/>
    <w:basedOn w:val="CommentText"/>
    <w:next w:val="CommentText"/>
    <w:link w:val="CommentSubjectChar"/>
    <w:uiPriority w:val="99"/>
    <w:semiHidden/>
    <w:rsid w:val="000B0C16"/>
    <w:rPr>
      <w:b/>
      <w:bCs/>
    </w:rPr>
  </w:style>
  <w:style w:type="character" w:customStyle="1" w:styleId="CommentSubjectChar">
    <w:name w:val="Comment Subject Char"/>
    <w:basedOn w:val="CommentTextChar"/>
    <w:link w:val="CommentSubject"/>
    <w:uiPriority w:val="99"/>
    <w:semiHidden/>
    <w:locked/>
    <w:rsid w:val="000B0C16"/>
    <w:rPr>
      <w:b/>
      <w:bCs/>
    </w:rPr>
  </w:style>
  <w:style w:type="paragraph" w:styleId="Revision">
    <w:name w:val="Revision"/>
    <w:hidden/>
    <w:uiPriority w:val="99"/>
    <w:semiHidden/>
    <w:rsid w:val="00E857F7"/>
    <w:rPr>
      <w:lang w:eastAsia="en-US"/>
    </w:rPr>
  </w:style>
  <w:style w:type="character" w:styleId="Hyperlink">
    <w:name w:val="Hyperlink"/>
    <w:basedOn w:val="DefaultParagraphFont"/>
    <w:uiPriority w:val="99"/>
    <w:rsid w:val="0004760D"/>
    <w:rPr>
      <w:rFonts w:cs="Times New Roman"/>
      <w:color w:val="000080"/>
      <w:u w:val="single"/>
    </w:rPr>
  </w:style>
  <w:style w:type="paragraph" w:styleId="BodyText3">
    <w:name w:val="Body Text 3"/>
    <w:basedOn w:val="Normal"/>
    <w:link w:val="BodyText3Char"/>
    <w:uiPriority w:val="99"/>
    <w:rsid w:val="0004760D"/>
    <w:pPr>
      <w:widowControl w:val="0"/>
      <w:suppressAutoHyphens/>
      <w:spacing w:after="120" w:line="240" w:lineRule="auto"/>
    </w:pPr>
    <w:rPr>
      <w:rFonts w:ascii="Thorndale" w:eastAsia="Times New Roman" w:hAnsi="Thorndale"/>
      <w:color w:val="000000"/>
      <w:sz w:val="16"/>
      <w:szCs w:val="16"/>
    </w:rPr>
  </w:style>
  <w:style w:type="character" w:customStyle="1" w:styleId="BodyText3Char">
    <w:name w:val="Body Text 3 Char"/>
    <w:basedOn w:val="DefaultParagraphFont"/>
    <w:link w:val="BodyText3"/>
    <w:uiPriority w:val="99"/>
    <w:semiHidden/>
    <w:locked/>
    <w:rsid w:val="00FF587E"/>
    <w:rPr>
      <w:rFonts w:cs="Times New Roman"/>
      <w:sz w:val="16"/>
      <w:szCs w:val="16"/>
      <w:lang w:eastAsia="en-US"/>
    </w:rPr>
  </w:style>
  <w:style w:type="paragraph" w:customStyle="1" w:styleId="Akapitzlist1">
    <w:name w:val="Akapit z listą1"/>
    <w:basedOn w:val="Normal"/>
    <w:uiPriority w:val="99"/>
    <w:rsid w:val="0004760D"/>
    <w:pPr>
      <w:widowControl w:val="0"/>
      <w:suppressAutoHyphens/>
      <w:spacing w:after="0" w:line="240" w:lineRule="auto"/>
      <w:ind w:left="708"/>
    </w:pPr>
    <w:rPr>
      <w:rFonts w:ascii="Thorndale" w:eastAsia="Times New Roman" w:hAnsi="Thorndale"/>
      <w:color w:val="000000"/>
      <w:sz w:val="24"/>
      <w:szCs w:val="24"/>
    </w:rPr>
  </w:style>
  <w:style w:type="character" w:customStyle="1" w:styleId="ZnakZnak3">
    <w:name w:val="Znak Znak3"/>
    <w:uiPriority w:val="99"/>
    <w:rsid w:val="0004760D"/>
    <w:rPr>
      <w:rFonts w:ascii="Thorndale" w:hAnsi="Thorndale"/>
      <w:color w:val="000000"/>
    </w:rPr>
  </w:style>
  <w:style w:type="character" w:customStyle="1" w:styleId="ZnakZnak2">
    <w:name w:val="Znak Znak2"/>
    <w:uiPriority w:val="99"/>
    <w:rsid w:val="0004760D"/>
    <w:rPr>
      <w:rFonts w:ascii="Thorndale" w:hAnsi="Thorndale"/>
      <w:b/>
      <w:color w:val="000000"/>
    </w:rPr>
  </w:style>
  <w:style w:type="paragraph" w:customStyle="1" w:styleId="Tekstpodstawowy31">
    <w:name w:val="Tekst podstawowy 31"/>
    <w:basedOn w:val="Normal"/>
    <w:uiPriority w:val="99"/>
    <w:rsid w:val="0004760D"/>
    <w:pPr>
      <w:suppressAutoHyphens/>
      <w:spacing w:after="0" w:line="240" w:lineRule="auto"/>
    </w:pPr>
    <w:rPr>
      <w:rFonts w:ascii="Times New Roman" w:hAnsi="Times New Roman"/>
      <w:b/>
      <w:sz w:val="24"/>
      <w:szCs w:val="20"/>
      <w:lang w:eastAsia="ar-SA"/>
    </w:rPr>
  </w:style>
  <w:style w:type="paragraph" w:customStyle="1" w:styleId="Tom1">
    <w:name w:val="Tom1"/>
    <w:basedOn w:val="Normal"/>
    <w:uiPriority w:val="99"/>
    <w:rsid w:val="0004760D"/>
    <w:pPr>
      <w:tabs>
        <w:tab w:val="left" w:pos="0"/>
      </w:tabs>
      <w:suppressAutoHyphens/>
      <w:spacing w:after="0" w:line="240" w:lineRule="auto"/>
      <w:jc w:val="center"/>
    </w:pPr>
    <w:rPr>
      <w:rFonts w:ascii="Times New Roman" w:hAnsi="Times New Roman"/>
      <w:b/>
      <w:bCs/>
      <w:sz w:val="24"/>
      <w:szCs w:val="24"/>
      <w:lang w:eastAsia="ar-SA"/>
    </w:rPr>
  </w:style>
  <w:style w:type="paragraph" w:customStyle="1" w:styleId="Tekstpodstawowy32">
    <w:name w:val="Tekst podstawowy 32"/>
    <w:basedOn w:val="Normal"/>
    <w:uiPriority w:val="99"/>
    <w:rsid w:val="0004760D"/>
    <w:pPr>
      <w:suppressAutoHyphens/>
      <w:spacing w:after="0" w:line="240" w:lineRule="auto"/>
    </w:pPr>
    <w:rPr>
      <w:rFonts w:ascii="Times New Roman" w:hAnsi="Times New Roman"/>
      <w:b/>
      <w:sz w:val="24"/>
      <w:szCs w:val="20"/>
      <w:lang w:eastAsia="zh-CN"/>
    </w:rPr>
  </w:style>
  <w:style w:type="character" w:styleId="Emphasis">
    <w:name w:val="Emphasis"/>
    <w:basedOn w:val="DefaultParagraphFont"/>
    <w:uiPriority w:val="99"/>
    <w:qFormat/>
    <w:locked/>
    <w:rsid w:val="0004760D"/>
    <w:rPr>
      <w:rFonts w:cs="Times New Roman"/>
      <w:i/>
    </w:rPr>
  </w:style>
  <w:style w:type="paragraph" w:styleId="BalloonText">
    <w:name w:val="Balloon Text"/>
    <w:basedOn w:val="Normal"/>
    <w:link w:val="BalloonTextChar"/>
    <w:uiPriority w:val="99"/>
    <w:semiHidden/>
    <w:rsid w:val="00CA270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76FD7"/>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divs>
    <w:div w:id="358899524">
      <w:marLeft w:val="0"/>
      <w:marRight w:val="0"/>
      <w:marTop w:val="0"/>
      <w:marBottom w:val="0"/>
      <w:divBdr>
        <w:top w:val="none" w:sz="0" w:space="0" w:color="auto"/>
        <w:left w:val="none" w:sz="0" w:space="0" w:color="auto"/>
        <w:bottom w:val="none" w:sz="0" w:space="0" w:color="auto"/>
        <w:right w:val="none" w:sz="0" w:space="0" w:color="auto"/>
      </w:divBdr>
    </w:div>
    <w:div w:id="3588995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aparatura@szpital-konin.p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zaopatrzenie@szpital-konin.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faktura.gov.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5</Pages>
  <Words>1749</Words>
  <Characters>10497</Characters>
  <Application>Microsoft Office Outlook</Application>
  <DocSecurity>0</DocSecurity>
  <Lines>0</Lines>
  <Paragraphs>0</Paragraphs>
  <ScaleCrop>false</ScaleCrop>
  <Manager>Michał Mazur</Manager>
  <Company>Ministerstwo Zdrowia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IV posiedzenia plenarnego KDP</dc:title>
  <dc:subject>Dostępność Plus dla zdrowia</dc:subject>
  <dc:creator>Szymańska Joanna</dc:creator>
  <cp:keywords>dostępność, dostępność_plus</cp:keywords>
  <dc:description>protoków podsumowujący IV posiedzenie plenarne KDP</dc:description>
  <cp:lastModifiedBy>bszafranska</cp:lastModifiedBy>
  <cp:revision>2</cp:revision>
  <cp:lastPrinted>2023-05-22T07:00:00Z</cp:lastPrinted>
  <dcterms:created xsi:type="dcterms:W3CDTF">2023-05-29T10:55:00Z</dcterms:created>
  <dcterms:modified xsi:type="dcterms:W3CDTF">2023-05-29T10:55:00Z</dcterms:modified>
  <cp:category>dostępność</cp:category>
</cp:coreProperties>
</file>