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F1" w:rsidRPr="007B1027" w:rsidRDefault="007D21F1" w:rsidP="007B1027">
      <w:pPr>
        <w:spacing w:after="0" w:line="360" w:lineRule="auto"/>
        <w:jc w:val="right"/>
        <w:rPr>
          <w:sz w:val="16"/>
          <w:szCs w:val="16"/>
          <w:u w:val="single"/>
        </w:rPr>
      </w:pPr>
      <w:r w:rsidRPr="007B1027">
        <w:rPr>
          <w:sz w:val="16"/>
          <w:szCs w:val="16"/>
          <w:u w:val="single"/>
        </w:rPr>
        <w:t>Załącznik nr 1</w:t>
      </w:r>
    </w:p>
    <w:p w:rsidR="007D21F1" w:rsidRPr="007B1027" w:rsidRDefault="007D21F1" w:rsidP="007B1027">
      <w:pPr>
        <w:spacing w:after="0" w:line="360" w:lineRule="auto"/>
        <w:jc w:val="right"/>
        <w:rPr>
          <w:sz w:val="16"/>
          <w:szCs w:val="16"/>
          <w:u w:val="single"/>
        </w:rPr>
      </w:pPr>
      <w:r w:rsidRPr="007B1027">
        <w:rPr>
          <w:sz w:val="16"/>
          <w:szCs w:val="16"/>
          <w:u w:val="single"/>
        </w:rPr>
        <w:t>do WSZ-EP-</w:t>
      </w:r>
      <w:r>
        <w:rPr>
          <w:sz w:val="16"/>
          <w:szCs w:val="16"/>
          <w:u w:val="single"/>
        </w:rPr>
        <w:t>15</w:t>
      </w:r>
      <w:r w:rsidRPr="007B1027">
        <w:rPr>
          <w:sz w:val="16"/>
          <w:szCs w:val="16"/>
          <w:u w:val="single"/>
        </w:rPr>
        <w:t>/ZO/2023</w:t>
      </w:r>
    </w:p>
    <w:p w:rsidR="007D21F1" w:rsidRDefault="007D21F1" w:rsidP="00BB368E">
      <w:pPr>
        <w:jc w:val="center"/>
        <w:rPr>
          <w:b/>
        </w:rPr>
      </w:pPr>
    </w:p>
    <w:p w:rsidR="007D21F1" w:rsidRPr="00172ACA" w:rsidRDefault="007D21F1" w:rsidP="00BB368E">
      <w:pPr>
        <w:jc w:val="center"/>
      </w:pPr>
      <w:r w:rsidRPr="00172ACA">
        <w:rPr>
          <w:b/>
        </w:rPr>
        <w:t>FORMULARZ OFERT</w:t>
      </w:r>
      <w:r>
        <w:rPr>
          <w:b/>
        </w:rPr>
        <w:t>OW</w:t>
      </w:r>
      <w:r w:rsidRPr="00172ACA">
        <w:rPr>
          <w:b/>
        </w:rPr>
        <w:t>Y</w:t>
      </w:r>
    </w:p>
    <w:p w:rsidR="007D21F1" w:rsidRDefault="007D21F1" w:rsidP="00BB368E">
      <w:pPr>
        <w:tabs>
          <w:tab w:val="left" w:pos="375"/>
          <w:tab w:val="left" w:pos="3300"/>
        </w:tabs>
        <w:rPr>
          <w:b/>
        </w:rPr>
      </w:pPr>
    </w:p>
    <w:p w:rsidR="007D21F1" w:rsidRPr="00BB368E" w:rsidRDefault="007D21F1" w:rsidP="00BB368E">
      <w:pPr>
        <w:tabs>
          <w:tab w:val="left" w:pos="375"/>
          <w:tab w:val="left" w:pos="3300"/>
        </w:tabs>
        <w:rPr>
          <w:b/>
        </w:rPr>
      </w:pPr>
      <w:r>
        <w:rPr>
          <w:b/>
        </w:rPr>
        <w:t>Nazwa wykonawcy………………………………………………………..……………………………………………………………</w:t>
      </w:r>
    </w:p>
    <w:p w:rsidR="007D21F1" w:rsidRPr="00BB368E" w:rsidRDefault="007D21F1" w:rsidP="00BB368E">
      <w:pPr>
        <w:tabs>
          <w:tab w:val="left" w:pos="375"/>
          <w:tab w:val="left" w:pos="3300"/>
        </w:tabs>
        <w:rPr>
          <w:b/>
        </w:rPr>
      </w:pPr>
      <w:r>
        <w:rPr>
          <w:b/>
        </w:rPr>
        <w:t>Adres Wykonawcy………………………………………………………………….………………………………………………..…</w:t>
      </w:r>
    </w:p>
    <w:p w:rsidR="007D21F1" w:rsidRPr="0010733C" w:rsidRDefault="007D21F1" w:rsidP="00BB368E">
      <w:pPr>
        <w:tabs>
          <w:tab w:val="left" w:pos="375"/>
          <w:tab w:val="left" w:pos="3300"/>
        </w:tabs>
        <w:rPr>
          <w:b/>
          <w:lang w:val="en-US"/>
        </w:rPr>
      </w:pPr>
      <w:r w:rsidRPr="0010733C">
        <w:rPr>
          <w:b/>
          <w:lang w:val="en-US"/>
        </w:rPr>
        <w:t>TEL……………………………….…   FAX………………………………………..….……… E-MAIL…………………………..……</w:t>
      </w:r>
    </w:p>
    <w:p w:rsidR="007D21F1" w:rsidRPr="00BB368E" w:rsidRDefault="007D21F1" w:rsidP="00BB368E">
      <w:pPr>
        <w:tabs>
          <w:tab w:val="left" w:pos="375"/>
          <w:tab w:val="left" w:pos="3300"/>
        </w:tabs>
        <w:rPr>
          <w:b/>
        </w:rPr>
      </w:pPr>
      <w:r w:rsidRPr="0010733C">
        <w:rPr>
          <w:b/>
          <w:lang w:val="en-US"/>
        </w:rPr>
        <w:t xml:space="preserve">NIP……………………………………………. </w:t>
      </w:r>
      <w:r>
        <w:rPr>
          <w:b/>
        </w:rPr>
        <w:t>REGON……………………………………………..</w:t>
      </w:r>
    </w:p>
    <w:p w:rsidR="007D21F1" w:rsidRPr="003D4367" w:rsidRDefault="007D21F1" w:rsidP="00E4382D">
      <w:pPr>
        <w:pStyle w:val="ZnakZnak1ZnakZnakZnakZnakZnakZnakZnakZnakZnakZnakZnakZnakZnak"/>
        <w:numPr>
          <w:ins w:id="0" w:author="bszafranska" w:date="2023-05-29T14:00:00Z"/>
        </w:numPr>
        <w:jc w:val="both"/>
        <w:rPr>
          <w:ins w:id="1" w:author="bszafranska" w:date="2023-05-29T14:00:00Z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WSZ-EP-15/ZO/2023</w:t>
      </w:r>
      <w:r w:rsidRPr="00A64797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>
        <w:rPr>
          <w:rFonts w:ascii="Calibri" w:hAnsi="Calibri"/>
          <w:color w:val="000000"/>
          <w:sz w:val="22"/>
          <w:szCs w:val="22"/>
        </w:rPr>
        <w:t>Dostawę</w:t>
      </w:r>
      <w:r w:rsidRPr="003D43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lampy czołowej </w:t>
      </w:r>
      <w:r w:rsidRPr="003D4367">
        <w:rPr>
          <w:rFonts w:ascii="Calibri" w:hAnsi="Calibri"/>
          <w:sz w:val="22"/>
          <w:szCs w:val="22"/>
        </w:rPr>
        <w:t xml:space="preserve"> w ramach programu zwiększenie dostępności budynku głównego Wojewódzkiego Szpitala Zespolonego im dr. Romana Ostrzyckiego w Koninie przy. ul. Szpitalnej"</w:t>
      </w:r>
      <w:r w:rsidRPr="003D4367">
        <w:rPr>
          <w:sz w:val="22"/>
          <w:szCs w:val="22"/>
        </w:rPr>
        <w:t xml:space="preserve"> </w:t>
      </w:r>
    </w:p>
    <w:p w:rsidR="007D21F1" w:rsidRPr="003D4367" w:rsidRDefault="007D21F1" w:rsidP="00BB368E">
      <w:pPr>
        <w:pStyle w:val="ZnakZnak1ZnakZnakZnakZnakZnakZnakZnakZnakZnakZnakZnakZnakZnak"/>
        <w:jc w:val="both"/>
        <w:rPr>
          <w:sz w:val="22"/>
          <w:szCs w:val="22"/>
        </w:rPr>
      </w:pPr>
    </w:p>
    <w:p w:rsidR="007D21F1" w:rsidRPr="00BB368E" w:rsidRDefault="007D21F1" w:rsidP="00BB368E">
      <w:pPr>
        <w:pStyle w:val="dbforozdzial"/>
        <w:tabs>
          <w:tab w:val="clear" w:pos="360"/>
          <w:tab w:val="left" w:pos="708"/>
        </w:tabs>
        <w:ind w:left="0" w:firstLine="0"/>
        <w:rPr>
          <w:rFonts w:ascii="Calibri" w:hAnsi="Calibri" w:cs="Calibri"/>
          <w:b w:val="0"/>
          <w:sz w:val="21"/>
          <w:szCs w:val="21"/>
        </w:rPr>
      </w:pPr>
      <w:r>
        <w:t xml:space="preserve"> </w:t>
      </w:r>
    </w:p>
    <w:p w:rsidR="007D21F1" w:rsidRDefault="007D21F1" w:rsidP="00BB368E">
      <w:pPr>
        <w:jc w:val="both"/>
      </w:pPr>
      <w:r w:rsidRPr="006649CB">
        <w:rPr>
          <w:b/>
        </w:rPr>
        <w:t>1.</w:t>
      </w:r>
      <w:r>
        <w:t xml:space="preserve"> Oferujemy dostawę </w:t>
      </w:r>
      <w:r>
        <w:rPr>
          <w:rStyle w:val="Strong"/>
          <w:rFonts w:cs="Calibri"/>
          <w:color w:val="000000"/>
          <w:sz w:val="21"/>
          <w:szCs w:val="21"/>
          <w:bdr w:val="none" w:sz="0" w:space="0" w:color="auto" w:frame="1"/>
        </w:rPr>
        <w:t>Lampy</w:t>
      </w:r>
      <w:r w:rsidRPr="00592D98">
        <w:rPr>
          <w:rStyle w:val="Strong"/>
          <w:rFonts w:cs="Calibri"/>
          <w:color w:val="000000"/>
          <w:sz w:val="21"/>
          <w:szCs w:val="21"/>
          <w:bdr w:val="none" w:sz="0" w:space="0" w:color="auto" w:frame="1"/>
        </w:rPr>
        <w:t xml:space="preserve"> czołowa</w:t>
      </w:r>
      <w:r w:rsidRPr="00592D98">
        <w:rPr>
          <w:rFonts w:cs="Calibri"/>
          <w:b/>
          <w:color w:val="000000"/>
          <w:sz w:val="21"/>
          <w:szCs w:val="21"/>
        </w:rPr>
        <w:t xml:space="preserve"> – 1 szt.</w:t>
      </w:r>
      <w:r>
        <w:rPr>
          <w:rFonts w:cs="Calibri"/>
          <w:color w:val="000000"/>
          <w:sz w:val="21"/>
          <w:szCs w:val="21"/>
        </w:rPr>
        <w:t xml:space="preserve"> </w:t>
      </w:r>
      <w:r w:rsidRPr="00592D98">
        <w:rPr>
          <w:rFonts w:cs="Calibri"/>
          <w:color w:val="000000"/>
          <w:sz w:val="21"/>
          <w:szCs w:val="21"/>
        </w:rPr>
        <w:t>do zastosowań profesjonalnych w ratownictwie oświetlająca całe otoczenie i umożliwiająca indywidualne sterowanie światłem z zastosowanymi technologiami tj.: czerwone światło, odchylana główka latarki, wytrzymały akumulator ładowany w systemie magnetycznym, wysoki stopień ochrony przez szkodliwym działaniem ekstremalnych pyłów i wody.</w:t>
      </w:r>
    </w:p>
    <w:p w:rsidR="007D21F1" w:rsidRPr="00172ACA" w:rsidRDefault="007D21F1" w:rsidP="00BB368E">
      <w:pPr>
        <w:jc w:val="both"/>
      </w:pPr>
      <w:r>
        <w:t>za   cenę ………</w:t>
      </w:r>
      <w:r w:rsidRPr="00172ACA">
        <w:t>.............</w:t>
      </w:r>
      <w:r>
        <w:t xml:space="preserve">zł netto + </w:t>
      </w:r>
      <w:r w:rsidRPr="00172ACA">
        <w:t>....</w:t>
      </w:r>
      <w:r>
        <w:t xml:space="preserve">..........................Vat , co daje ........................złotych brutto </w:t>
      </w:r>
    </w:p>
    <w:p w:rsidR="007D21F1" w:rsidRPr="00592D98" w:rsidRDefault="007D21F1" w:rsidP="00C55D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592D98">
        <w:rPr>
          <w:rFonts w:ascii="Calibri" w:hAnsi="Calibri" w:cs="Calibri"/>
          <w:color w:val="000000"/>
          <w:sz w:val="21"/>
          <w:szCs w:val="21"/>
        </w:rPr>
        <w:t>Cechy użytkowe:</w:t>
      </w:r>
    </w:p>
    <w:p w:rsidR="007D21F1" w:rsidRPr="00592D98" w:rsidRDefault="007D21F1" w:rsidP="00C55D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 w:val="21"/>
          <w:szCs w:val="21"/>
        </w:rPr>
      </w:pP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Dodatkowe światło czerwone do lepszego widzenia w nocy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Intuicyjna obsługa strumieni światła dzięki wygodnemu przełącznikowi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System emisji jednorodnego, mocnego światła ze zmienną ogniskową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Ochrona przed kurzem i pyłem (klasa ochrony nie mniejsza niż IP68)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Intuicyjny i innowacyjny ściemniacz regulujący intensywność światła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Możliwość odchylania główki latarki do nie mniej niż 90 stopni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Ładowarka z magnetyczną końcówką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Precyzyjna, jednorodna wiązka światła w trybie punktowym lub szerokim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Intuicyjny ściemniacz regulujący intensywność światła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Eliminacja migotania przy różnych trybach mocy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Pamięć wybranego wcześniej trybu pracy latarki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 xml:space="preserve">Automatyczne przełączenie w tryb “oszczędny” w przypadku wykrycia słabego </w:t>
      </w:r>
      <w:r>
        <w:rPr>
          <w:rFonts w:cs="Calibri"/>
          <w:color w:val="000000"/>
          <w:sz w:val="21"/>
          <w:szCs w:val="21"/>
        </w:rPr>
        <w:t>a</w:t>
      </w:r>
      <w:r w:rsidRPr="00592D98">
        <w:rPr>
          <w:rFonts w:cs="Calibri"/>
          <w:color w:val="000000"/>
          <w:sz w:val="21"/>
          <w:szCs w:val="21"/>
        </w:rPr>
        <w:t>kumulatora/baterii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Wielofunkcyjny, intuicyjny przełącznik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Style w:val="Strong"/>
          <w:rFonts w:cs="Calibri"/>
          <w:b w:val="0"/>
          <w:color w:val="000000"/>
          <w:sz w:val="21"/>
          <w:szCs w:val="21"/>
          <w:bdr w:val="none" w:sz="0" w:space="0" w:color="auto" w:frame="1"/>
        </w:rPr>
        <w:t xml:space="preserve">Wskaźnik </w:t>
      </w:r>
      <w:r w:rsidRPr="00592D98">
        <w:rPr>
          <w:rFonts w:cs="Calibri"/>
          <w:color w:val="000000"/>
          <w:sz w:val="21"/>
          <w:szCs w:val="21"/>
        </w:rPr>
        <w:t xml:space="preserve">pokazujący aktualny poziom energii baterii </w:t>
      </w:r>
    </w:p>
    <w:p w:rsidR="007D21F1" w:rsidRPr="00592D98" w:rsidRDefault="007D21F1" w:rsidP="00C55D24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Style w:val="Strong"/>
          <w:rFonts w:cs="Calibri"/>
          <w:b w:val="0"/>
          <w:color w:val="000000"/>
          <w:sz w:val="21"/>
          <w:szCs w:val="21"/>
          <w:bdr w:val="none" w:sz="0" w:space="0" w:color="auto" w:frame="1"/>
        </w:rPr>
        <w:t>Alarm</w:t>
      </w:r>
      <w:r w:rsidRPr="00592D98">
        <w:rPr>
          <w:rFonts w:cs="Calibri"/>
          <w:color w:val="000000"/>
          <w:sz w:val="21"/>
          <w:szCs w:val="21"/>
        </w:rPr>
        <w:t xml:space="preserve"> ostrzegający przy niskim stanie baterii/akumulatora</w:t>
      </w:r>
    </w:p>
    <w:p w:rsidR="007D21F1" w:rsidRPr="00592D98" w:rsidRDefault="007D21F1" w:rsidP="00C55D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Calibri" w:hAnsi="Calibri" w:cs="Calibri"/>
          <w:color w:val="000000"/>
          <w:sz w:val="21"/>
          <w:szCs w:val="21"/>
          <w:bdr w:val="none" w:sz="0" w:space="0" w:color="auto" w:frame="1"/>
        </w:rPr>
      </w:pPr>
    </w:p>
    <w:p w:rsidR="007D21F1" w:rsidRPr="00592D98" w:rsidRDefault="007D21F1" w:rsidP="00C55D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592D98">
        <w:rPr>
          <w:rStyle w:val="Strong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Parametry:</w:t>
      </w:r>
    </w:p>
    <w:p w:rsidR="007D21F1" w:rsidRPr="00592D98" w:rsidRDefault="007D21F1" w:rsidP="00C55D24">
      <w:pPr>
        <w:shd w:val="clear" w:color="auto" w:fill="FFFFFF"/>
        <w:spacing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Moc światła maksymalna:</w:t>
      </w:r>
      <w:r w:rsidRPr="00592D98">
        <w:rPr>
          <w:rStyle w:val="Strong"/>
          <w:rFonts w:cs="Calibri"/>
          <w:color w:val="000000"/>
          <w:sz w:val="21"/>
          <w:szCs w:val="21"/>
          <w:bdr w:val="none" w:sz="0" w:space="0" w:color="auto" w:frame="1"/>
        </w:rPr>
        <w:t> </w:t>
      </w:r>
      <w:r w:rsidRPr="00592D98">
        <w:rPr>
          <w:rStyle w:val="Strong"/>
          <w:rFonts w:cs="Calibri"/>
          <w:b w:val="0"/>
          <w:color w:val="000000"/>
          <w:sz w:val="21"/>
          <w:szCs w:val="21"/>
          <w:bdr w:val="none" w:sz="0" w:space="0" w:color="auto" w:frame="1"/>
        </w:rPr>
        <w:t>do nie mniej niż 3500 lm</w:t>
      </w:r>
    </w:p>
    <w:p w:rsidR="007D21F1" w:rsidRPr="00592D98" w:rsidRDefault="007D21F1" w:rsidP="00C55D24">
      <w:pPr>
        <w:shd w:val="clear" w:color="auto" w:fill="FFFFFF"/>
        <w:spacing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Zasięg światła maksymalny:</w:t>
      </w:r>
      <w:r w:rsidRPr="00592D98">
        <w:rPr>
          <w:rStyle w:val="Strong"/>
          <w:rFonts w:cs="Calibri"/>
          <w:color w:val="000000"/>
          <w:sz w:val="21"/>
          <w:szCs w:val="21"/>
          <w:bdr w:val="none" w:sz="0" w:space="0" w:color="auto" w:frame="1"/>
        </w:rPr>
        <w:t> </w:t>
      </w:r>
      <w:r w:rsidRPr="00592D98">
        <w:rPr>
          <w:rStyle w:val="Strong"/>
          <w:rFonts w:cs="Calibri"/>
          <w:b w:val="0"/>
          <w:color w:val="000000"/>
          <w:sz w:val="21"/>
          <w:szCs w:val="21"/>
          <w:bdr w:val="none" w:sz="0" w:space="0" w:color="auto" w:frame="1"/>
        </w:rPr>
        <w:t xml:space="preserve">do </w:t>
      </w:r>
      <w:smartTag w:uri="urn:schemas-microsoft-com:office:smarttags" w:element="metricconverter">
        <w:smartTagPr>
          <w:attr w:name="ProductID" w:val="300 m"/>
        </w:smartTagPr>
        <w:r w:rsidRPr="00592D98">
          <w:rPr>
            <w:rStyle w:val="Strong"/>
            <w:rFonts w:cs="Calibri"/>
            <w:b w:val="0"/>
            <w:color w:val="000000"/>
            <w:sz w:val="21"/>
            <w:szCs w:val="21"/>
            <w:bdr w:val="none" w:sz="0" w:space="0" w:color="auto" w:frame="1"/>
          </w:rPr>
          <w:t>300 m</w:t>
        </w:r>
      </w:smartTag>
    </w:p>
    <w:p w:rsidR="007D21F1" w:rsidRPr="00592D98" w:rsidRDefault="007D21F1" w:rsidP="00C55D24">
      <w:pPr>
        <w:shd w:val="clear" w:color="auto" w:fill="FFFFFF"/>
        <w:spacing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 xml:space="preserve">Źródło światła: min. </w:t>
      </w:r>
      <w:r w:rsidRPr="00592D98">
        <w:rPr>
          <w:rStyle w:val="Strong"/>
          <w:rFonts w:cs="Calibri"/>
          <w:b w:val="0"/>
          <w:color w:val="000000"/>
          <w:sz w:val="21"/>
          <w:szCs w:val="21"/>
          <w:bdr w:val="none" w:sz="0" w:space="0" w:color="auto" w:frame="1"/>
        </w:rPr>
        <w:t>2</w:t>
      </w:r>
      <w:r w:rsidRPr="00592D98">
        <w:rPr>
          <w:rFonts w:cs="Calibri"/>
          <w:bCs/>
          <w:color w:val="000000"/>
          <w:sz w:val="21"/>
          <w:szCs w:val="21"/>
          <w:bdr w:val="none" w:sz="0" w:space="0" w:color="auto" w:frame="1"/>
        </w:rPr>
        <w:t> x LED</w:t>
      </w:r>
    </w:p>
    <w:p w:rsidR="007D21F1" w:rsidRPr="00592D98" w:rsidRDefault="007D21F1" w:rsidP="00C55D24">
      <w:pPr>
        <w:shd w:val="clear" w:color="auto" w:fill="FFFFFF"/>
        <w:spacing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Długość świecenia maksymalna: </w:t>
      </w:r>
      <w:r w:rsidRPr="00592D98">
        <w:rPr>
          <w:rFonts w:cs="Calibri"/>
          <w:bCs/>
          <w:color w:val="000000"/>
          <w:sz w:val="21"/>
          <w:szCs w:val="21"/>
          <w:bdr w:val="none" w:sz="0" w:space="0" w:color="auto" w:frame="1"/>
        </w:rPr>
        <w:t>do 20 godzin</w:t>
      </w:r>
    </w:p>
    <w:p w:rsidR="007D21F1" w:rsidRPr="00592D98" w:rsidRDefault="007D21F1" w:rsidP="00C55D24">
      <w:pPr>
        <w:shd w:val="clear" w:color="auto" w:fill="FFFFFF"/>
        <w:spacing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Średnica głowicy min:</w:t>
      </w:r>
      <w:r w:rsidRPr="00592D98">
        <w:rPr>
          <w:rStyle w:val="Strong"/>
          <w:rFonts w:cs="Calibri"/>
          <w:color w:val="000000"/>
          <w:sz w:val="21"/>
          <w:szCs w:val="21"/>
          <w:bdr w:val="none" w:sz="0" w:space="0" w:color="auto" w:frame="1"/>
        </w:rPr>
        <w:t> </w:t>
      </w:r>
      <w:r w:rsidRPr="00592D98">
        <w:rPr>
          <w:rStyle w:val="Strong"/>
          <w:rFonts w:cs="Calibri"/>
          <w:b w:val="0"/>
          <w:color w:val="000000"/>
          <w:sz w:val="21"/>
          <w:szCs w:val="21"/>
          <w:bdr w:val="none" w:sz="0" w:space="0" w:color="auto" w:frame="1"/>
        </w:rPr>
        <w:t>60 mm</w:t>
      </w:r>
    </w:p>
    <w:p w:rsidR="007D21F1" w:rsidRPr="00592D98" w:rsidRDefault="007D21F1" w:rsidP="00C55D24">
      <w:pPr>
        <w:shd w:val="clear" w:color="auto" w:fill="FFFFFF"/>
        <w:spacing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Ciężar z baterią maksymalny:</w:t>
      </w:r>
      <w:r w:rsidRPr="00592D98">
        <w:rPr>
          <w:rStyle w:val="Strong"/>
          <w:rFonts w:cs="Calibri"/>
          <w:color w:val="000000"/>
          <w:sz w:val="21"/>
          <w:szCs w:val="21"/>
          <w:bdr w:val="none" w:sz="0" w:space="0" w:color="auto" w:frame="1"/>
        </w:rPr>
        <w:t> </w:t>
      </w:r>
      <w:r w:rsidRPr="00592D98">
        <w:rPr>
          <w:rStyle w:val="Strong"/>
          <w:rFonts w:cs="Calibri"/>
          <w:b w:val="0"/>
          <w:color w:val="000000"/>
          <w:sz w:val="21"/>
          <w:szCs w:val="21"/>
          <w:bdr w:val="none" w:sz="0" w:space="0" w:color="auto" w:frame="1"/>
        </w:rPr>
        <w:t>400 g</w:t>
      </w:r>
    </w:p>
    <w:p w:rsidR="007D21F1" w:rsidRPr="00592D98" w:rsidRDefault="007D21F1" w:rsidP="00C55D24">
      <w:pPr>
        <w:shd w:val="clear" w:color="auto" w:fill="FFFFFF"/>
        <w:spacing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Liczba trybów pracy co najmniej:</w:t>
      </w:r>
      <w:r w:rsidRPr="00592D98">
        <w:rPr>
          <w:rStyle w:val="Strong"/>
          <w:rFonts w:cs="Calibri"/>
          <w:color w:val="000000"/>
          <w:sz w:val="21"/>
          <w:szCs w:val="21"/>
          <w:bdr w:val="none" w:sz="0" w:space="0" w:color="auto" w:frame="1"/>
        </w:rPr>
        <w:t> </w:t>
      </w:r>
      <w:r w:rsidRPr="00592D98">
        <w:rPr>
          <w:rStyle w:val="Strong"/>
          <w:rFonts w:cs="Calibri"/>
          <w:b w:val="0"/>
          <w:color w:val="000000"/>
          <w:sz w:val="21"/>
          <w:szCs w:val="21"/>
          <w:bdr w:val="none" w:sz="0" w:space="0" w:color="auto" w:frame="1"/>
        </w:rPr>
        <w:t>3</w:t>
      </w:r>
    </w:p>
    <w:p w:rsidR="007D21F1" w:rsidRPr="00592D98" w:rsidRDefault="007D21F1" w:rsidP="00C55D24">
      <w:pPr>
        <w:shd w:val="clear" w:color="auto" w:fill="FFFFFF"/>
        <w:spacing w:line="360" w:lineRule="auto"/>
        <w:textAlignment w:val="baseline"/>
        <w:rPr>
          <w:rFonts w:cs="Calibri"/>
          <w:b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Rodzaj zasilania</w:t>
      </w:r>
      <w:r w:rsidRPr="00592D98">
        <w:rPr>
          <w:rFonts w:cs="Calibri"/>
          <w:b/>
          <w:color w:val="000000"/>
          <w:sz w:val="21"/>
          <w:szCs w:val="21"/>
        </w:rPr>
        <w:t>: </w:t>
      </w:r>
      <w:r w:rsidRPr="00592D98">
        <w:rPr>
          <w:rStyle w:val="Strong"/>
          <w:rFonts w:cs="Calibri"/>
          <w:b w:val="0"/>
          <w:color w:val="000000"/>
          <w:sz w:val="21"/>
          <w:szCs w:val="21"/>
          <w:bdr w:val="none" w:sz="0" w:space="0" w:color="auto" w:frame="1"/>
        </w:rPr>
        <w:t>1 x akumulator Li-ion min. 4500 mAh</w:t>
      </w:r>
    </w:p>
    <w:p w:rsidR="007D21F1" w:rsidRPr="00592D98" w:rsidRDefault="007D21F1" w:rsidP="00C55D24">
      <w:pPr>
        <w:shd w:val="clear" w:color="auto" w:fill="FFFFFF"/>
        <w:spacing w:line="360" w:lineRule="auto"/>
        <w:textAlignment w:val="baseline"/>
        <w:rPr>
          <w:rFonts w:cs="Calibri"/>
          <w:b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Czas ładowania maksymalny: </w:t>
      </w:r>
      <w:r w:rsidRPr="00592D98">
        <w:rPr>
          <w:rStyle w:val="Strong"/>
          <w:rFonts w:cs="Calibri"/>
          <w:b w:val="0"/>
          <w:color w:val="000000"/>
          <w:sz w:val="21"/>
          <w:szCs w:val="21"/>
          <w:bdr w:val="none" w:sz="0" w:space="0" w:color="auto" w:frame="1"/>
        </w:rPr>
        <w:t>około 360 minut</w:t>
      </w:r>
    </w:p>
    <w:p w:rsidR="007D21F1" w:rsidRPr="00592D98" w:rsidRDefault="007D21F1" w:rsidP="00C55D24">
      <w:pPr>
        <w:shd w:val="clear" w:color="auto" w:fill="FFFFFF"/>
        <w:spacing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 xml:space="preserve">Odporność na kurz/wodę: co najmniej </w:t>
      </w:r>
      <w:r w:rsidRPr="00592D98">
        <w:rPr>
          <w:rFonts w:cs="Calibri"/>
          <w:bCs/>
          <w:color w:val="000000"/>
          <w:sz w:val="21"/>
          <w:szCs w:val="21"/>
          <w:bdr w:val="none" w:sz="0" w:space="0" w:color="auto" w:frame="1"/>
        </w:rPr>
        <w:t>IP68</w:t>
      </w:r>
    </w:p>
    <w:p w:rsidR="007D21F1" w:rsidRPr="00592D98" w:rsidRDefault="007D21F1" w:rsidP="00C55D24">
      <w:pPr>
        <w:shd w:val="clear" w:color="auto" w:fill="FFFFFF"/>
        <w:spacing w:line="360" w:lineRule="auto"/>
        <w:textAlignment w:val="baseline"/>
        <w:rPr>
          <w:rFonts w:cs="Calibri"/>
          <w:color w:val="000000"/>
          <w:sz w:val="21"/>
          <w:szCs w:val="21"/>
        </w:rPr>
      </w:pPr>
      <w:r w:rsidRPr="00592D98">
        <w:rPr>
          <w:rFonts w:cs="Calibri"/>
          <w:color w:val="000000"/>
          <w:sz w:val="21"/>
          <w:szCs w:val="21"/>
        </w:rPr>
        <w:t>Materiał obudowy: </w:t>
      </w:r>
      <w:r w:rsidRPr="00592D98">
        <w:rPr>
          <w:rStyle w:val="Strong"/>
          <w:rFonts w:cs="Calibri"/>
          <w:b w:val="0"/>
          <w:color w:val="000000"/>
          <w:sz w:val="21"/>
          <w:szCs w:val="21"/>
          <w:bdr w:val="none" w:sz="0" w:space="0" w:color="auto" w:frame="1"/>
        </w:rPr>
        <w:t>stop aluminium</w:t>
      </w:r>
    </w:p>
    <w:p w:rsidR="007D21F1" w:rsidRPr="0015150C" w:rsidRDefault="007D21F1" w:rsidP="00E438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592D98">
        <w:rPr>
          <w:rStyle w:val="bigger"/>
          <w:rFonts w:ascii="Calibri" w:hAnsi="Calibri" w:cs="Calibri"/>
          <w:bCs/>
          <w:color w:val="000000"/>
          <w:sz w:val="21"/>
          <w:szCs w:val="21"/>
          <w:bdr w:val="none" w:sz="0" w:space="0" w:color="auto" w:frame="1"/>
        </w:rPr>
        <w:t xml:space="preserve">W zestawie: </w:t>
      </w:r>
      <w:r w:rsidRPr="00592D98">
        <w:rPr>
          <w:rFonts w:ascii="Calibri" w:hAnsi="Calibri" w:cs="Calibri"/>
          <w:sz w:val="21"/>
          <w:szCs w:val="21"/>
        </w:rPr>
        <w:t>akumulator, kabel do ładowania, komplet dokumentacji, oryginalne opakowanie</w:t>
      </w:r>
      <w:r w:rsidRPr="00B851BD">
        <w:rPr>
          <w:rFonts w:ascii="Calibri" w:hAnsi="Calibri" w:cs="Calibri"/>
          <w:sz w:val="21"/>
          <w:szCs w:val="21"/>
        </w:rPr>
        <w:t>, mocowanie na głowę w formie czepca</w:t>
      </w:r>
    </w:p>
    <w:p w:rsidR="007D21F1" w:rsidRPr="00BB368E" w:rsidRDefault="007D21F1" w:rsidP="00BB368E">
      <w:pPr>
        <w:spacing w:line="360" w:lineRule="auto"/>
        <w:rPr>
          <w:b/>
        </w:rPr>
      </w:pPr>
      <w:r>
        <w:t xml:space="preserve">Integralną część oferty stanowi Formularz asortymentowo-cenowy. </w:t>
      </w:r>
    </w:p>
    <w:p w:rsidR="007D21F1" w:rsidRDefault="007D21F1" w:rsidP="00BB368E">
      <w:pPr>
        <w:jc w:val="both"/>
      </w:pPr>
      <w:r w:rsidRPr="00102062">
        <w:rPr>
          <w:b/>
        </w:rPr>
        <w:t>2.</w:t>
      </w:r>
      <w:r>
        <w:t xml:space="preserve"> Dostawę</w:t>
      </w:r>
      <w:r w:rsidRPr="00DA0F6E">
        <w:t xml:space="preserve"> towaru stanowiącą przedmiot zamówienia zrealizujemy </w:t>
      </w:r>
      <w:r>
        <w:t xml:space="preserve">własnym środkiem transportu, </w:t>
      </w:r>
      <w:r>
        <w:br/>
        <w:t xml:space="preserve">na swój koszt </w:t>
      </w:r>
      <w:r w:rsidRPr="00DA0F6E">
        <w:t>i odpowied</w:t>
      </w:r>
      <w:r>
        <w:t>zialność.</w:t>
      </w:r>
    </w:p>
    <w:p w:rsidR="007D21F1" w:rsidRDefault="007D21F1" w:rsidP="00BB368E">
      <w:pPr>
        <w:jc w:val="both"/>
      </w:pPr>
      <w:r>
        <w:rPr>
          <w:b/>
        </w:rPr>
        <w:t>3.</w:t>
      </w:r>
      <w:r>
        <w:t xml:space="preserve"> </w:t>
      </w:r>
      <w:r w:rsidRPr="00A05F17">
        <w:t>Oświadczam, że asortyment, na który została złożona niniejsza oferta posiada</w:t>
      </w:r>
      <w:r>
        <w:t xml:space="preserve"> </w:t>
      </w:r>
      <w:r w:rsidRPr="00E00EC8">
        <w:t>kompletne</w:t>
      </w:r>
      <w:r>
        <w:t xml:space="preserve"> i </w:t>
      </w:r>
      <w:r w:rsidRPr="00A05F17">
        <w:t xml:space="preserve"> aktualne dokumenty dopuszczające do obrotu na terenie Polski zgodnie z </w:t>
      </w:r>
      <w:r>
        <w:t xml:space="preserve">obowiązującymi przepisami prawa i zobowiązuję się do ich natychmiastowego okazania na każde żądanie zamawiającego </w:t>
      </w:r>
      <w:r w:rsidRPr="00E00EC8">
        <w:t>i w formie przez niego wskazanej.</w:t>
      </w:r>
    </w:p>
    <w:p w:rsidR="007D21F1" w:rsidRDefault="007D21F1" w:rsidP="00BB368E">
      <w:pPr>
        <w:tabs>
          <w:tab w:val="left" w:pos="2430"/>
        </w:tabs>
        <w:jc w:val="both"/>
      </w:pPr>
      <w:r>
        <w:rPr>
          <w:b/>
        </w:rPr>
        <w:t>4</w:t>
      </w:r>
      <w:r w:rsidRPr="004A4124">
        <w:rPr>
          <w:b/>
        </w:rPr>
        <w:t>.</w:t>
      </w:r>
      <w:r>
        <w:t xml:space="preserve"> Przedmiot zamówienia oraz w</w:t>
      </w:r>
      <w:r w:rsidRPr="004A4124">
        <w:t xml:space="preserve">arunki realizacji </w:t>
      </w:r>
      <w:r>
        <w:t xml:space="preserve">przedmiotu </w:t>
      </w:r>
      <w:r w:rsidRPr="004A4124">
        <w:t>zamówienia zostały opisane w</w:t>
      </w:r>
      <w:r>
        <w:t xml:space="preserve"> zapytaniu ofertowym nr WSZ-EP-15/ZO/2023 wraz z  załącznikami</w:t>
      </w:r>
      <w:r w:rsidRPr="004A4124">
        <w:t>, z którymi wykonawca zapoznał się i zaakceptował je w całości.</w:t>
      </w:r>
    </w:p>
    <w:p w:rsidR="007D21F1" w:rsidRPr="004A4124" w:rsidRDefault="007D21F1" w:rsidP="00BB368E">
      <w:pPr>
        <w:tabs>
          <w:tab w:val="left" w:pos="2430"/>
        </w:tabs>
        <w:jc w:val="both"/>
      </w:pPr>
      <w:r>
        <w:rPr>
          <w:b/>
        </w:rPr>
        <w:t>5</w:t>
      </w:r>
      <w:r>
        <w:t xml:space="preserve">.Oświadczamy, że przedmiot zamówienia  na który została złożona oferta spełnia </w:t>
      </w:r>
      <w:r w:rsidRPr="00E00EC8">
        <w:t>wszystkie</w:t>
      </w:r>
      <w:r>
        <w:t xml:space="preserve"> wymagania opisane w załączniku nr 1 do zapytania ofertowego WSZ-EP -15/ZO/2023</w:t>
      </w:r>
    </w:p>
    <w:p w:rsidR="007D21F1" w:rsidRDefault="007D21F1" w:rsidP="00BB368E">
      <w:pPr>
        <w:suppressAutoHyphens/>
        <w:jc w:val="both"/>
        <w:rPr>
          <w:rFonts w:cs="Calibri"/>
          <w:sz w:val="21"/>
          <w:szCs w:val="21"/>
        </w:rPr>
      </w:pPr>
    </w:p>
    <w:p w:rsidR="007D21F1" w:rsidRDefault="007D21F1" w:rsidP="00BB368E">
      <w:pPr>
        <w:suppressAutoHyphens/>
        <w:jc w:val="both"/>
      </w:pPr>
      <w:r>
        <w:rPr>
          <w:b/>
        </w:rPr>
        <w:t>6</w:t>
      </w:r>
      <w:r>
        <w:t>. Oświadczamy , że oferta jest ważna do momentu podpisania umowy z wybranym wykonawcą.</w:t>
      </w:r>
    </w:p>
    <w:p w:rsidR="007D21F1" w:rsidRDefault="007D21F1" w:rsidP="00BB368E">
      <w:pPr>
        <w:pStyle w:val="NormalWeb"/>
        <w:spacing w:before="0" w:after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526E7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color w:val="000000"/>
          <w:sz w:val="22"/>
          <w:szCs w:val="22"/>
          <w:vertAlign w:val="superscript"/>
        </w:rPr>
        <w:t>1)</w:t>
      </w:r>
      <w:r w:rsidRPr="00526E7B">
        <w:rPr>
          <w:color w:val="000000"/>
          <w:sz w:val="22"/>
          <w:szCs w:val="22"/>
        </w:rPr>
        <w:t xml:space="preserve"> wobec osób fizycznych, </w:t>
      </w:r>
      <w:r w:rsidRPr="00526E7B">
        <w:rPr>
          <w:sz w:val="22"/>
          <w:szCs w:val="22"/>
        </w:rPr>
        <w:t>od których dane osobowe bezpośrednio lub pośrednio pozyskałem</w:t>
      </w:r>
      <w:r w:rsidRPr="00526E7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sz w:val="22"/>
          <w:szCs w:val="22"/>
        </w:rPr>
        <w:t>.*</w:t>
      </w:r>
    </w:p>
    <w:p w:rsidR="007D21F1" w:rsidRDefault="007D21F1" w:rsidP="00BB368E">
      <w:pPr>
        <w:jc w:val="both"/>
        <w:rPr>
          <w:rFonts w:cs="Calibri"/>
        </w:rPr>
      </w:pPr>
    </w:p>
    <w:p w:rsidR="007D21F1" w:rsidRPr="00432A3C" w:rsidRDefault="007D21F1" w:rsidP="00BB368E">
      <w:pPr>
        <w:jc w:val="both"/>
        <w:rPr>
          <w:rFonts w:cs="Calibri"/>
        </w:rPr>
      </w:pPr>
      <w:r>
        <w:rPr>
          <w:rFonts w:cs="Calibri"/>
        </w:rPr>
        <w:t>8.</w:t>
      </w:r>
      <w:r w:rsidRPr="00432A3C">
        <w:rPr>
          <w:rFonts w:cs="Calibri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7D21F1" w:rsidRDefault="007D21F1" w:rsidP="00BB368E">
      <w:pPr>
        <w:tabs>
          <w:tab w:val="left" w:pos="2430"/>
        </w:tabs>
        <w:jc w:val="both"/>
      </w:pPr>
    </w:p>
    <w:p w:rsidR="007D21F1" w:rsidRPr="00102062" w:rsidRDefault="007D21F1" w:rsidP="00BB368E">
      <w:pPr>
        <w:tabs>
          <w:tab w:val="left" w:pos="2430"/>
        </w:tabs>
        <w:jc w:val="both"/>
      </w:pPr>
      <w:r>
        <w:rPr>
          <w:b/>
        </w:rPr>
        <w:t>9</w:t>
      </w:r>
      <w:r w:rsidRPr="00102062">
        <w:rPr>
          <w:b/>
        </w:rPr>
        <w:t>.</w:t>
      </w:r>
      <w:r>
        <w:t xml:space="preserve"> Ponadto do oferty dołączono: (wypełnić o ile dotyczy)</w:t>
      </w:r>
    </w:p>
    <w:p w:rsidR="007D21F1" w:rsidRDefault="007D21F1" w:rsidP="00BB368E">
      <w:pPr>
        <w:ind w:firstLine="708"/>
        <w:jc w:val="both"/>
      </w:pPr>
      <w:r>
        <w:t>1/……………………………………………………………….</w:t>
      </w:r>
    </w:p>
    <w:p w:rsidR="007D21F1" w:rsidRDefault="007D21F1" w:rsidP="00BB368E">
      <w:pPr>
        <w:jc w:val="both"/>
      </w:pPr>
    </w:p>
    <w:p w:rsidR="007D21F1" w:rsidRDefault="007D21F1" w:rsidP="00BB368E">
      <w:pPr>
        <w:ind w:firstLine="708"/>
        <w:jc w:val="both"/>
      </w:pPr>
      <w:r>
        <w:t>2/……………………………………………………………….</w:t>
      </w:r>
    </w:p>
    <w:p w:rsidR="007D21F1" w:rsidRDefault="007D21F1" w:rsidP="00BB368E">
      <w:pPr>
        <w:jc w:val="both"/>
      </w:pPr>
    </w:p>
    <w:p w:rsidR="007D21F1" w:rsidRDefault="007D21F1" w:rsidP="00BB368E">
      <w:pPr>
        <w:jc w:val="both"/>
      </w:pPr>
      <w:r>
        <w:rPr>
          <w:b/>
        </w:rPr>
        <w:t>10</w:t>
      </w:r>
      <w:r w:rsidRPr="00102062">
        <w:rPr>
          <w:b/>
        </w:rPr>
        <w:t>.</w:t>
      </w:r>
      <w:r>
        <w:t xml:space="preserve"> Oferta została złożona na</w:t>
      </w:r>
      <w:r w:rsidRPr="00172ACA">
        <w:t>.......... ponumerowanych i podpisanych stronach.</w:t>
      </w:r>
    </w:p>
    <w:p w:rsidR="007D21F1" w:rsidRDefault="007D21F1" w:rsidP="00BB368E">
      <w:pPr>
        <w:jc w:val="both"/>
      </w:pPr>
    </w:p>
    <w:p w:rsidR="007D21F1" w:rsidRPr="00172ACA" w:rsidRDefault="007D21F1" w:rsidP="00BB368E">
      <w:pPr>
        <w:jc w:val="both"/>
      </w:pPr>
      <w:r w:rsidRPr="00172ACA">
        <w:t xml:space="preserve">                                                                            </w:t>
      </w:r>
      <w:r>
        <w:t xml:space="preserve">                             </w:t>
      </w:r>
      <w:r w:rsidRPr="00172ACA">
        <w:t xml:space="preserve">  Podpis</w:t>
      </w:r>
      <w:r w:rsidRPr="0002259E">
        <w:t xml:space="preserve"> </w:t>
      </w:r>
      <w:r>
        <w:t>i pieczęć osoby uprawnionej</w:t>
      </w:r>
    </w:p>
    <w:p w:rsidR="007D21F1" w:rsidRDefault="007D21F1" w:rsidP="00BB368E">
      <w:pPr>
        <w:jc w:val="both"/>
      </w:pPr>
      <w:r w:rsidRPr="00172ACA">
        <w:t xml:space="preserve">                                                                                         </w:t>
      </w:r>
    </w:p>
    <w:p w:rsidR="007D21F1" w:rsidRDefault="007D21F1" w:rsidP="00BB368E">
      <w:pPr>
        <w:jc w:val="both"/>
      </w:pPr>
    </w:p>
    <w:p w:rsidR="007D21F1" w:rsidRDefault="007D21F1" w:rsidP="00BB368E">
      <w:pPr>
        <w:jc w:val="right"/>
      </w:pPr>
      <w:r w:rsidRPr="00172ACA">
        <w:t xml:space="preserve">  ...........................</w:t>
      </w:r>
      <w:r>
        <w:t>...............................</w:t>
      </w:r>
    </w:p>
    <w:p w:rsidR="007D21F1" w:rsidRDefault="007D21F1" w:rsidP="00BB368E">
      <w:pPr>
        <w:jc w:val="both"/>
      </w:pPr>
    </w:p>
    <w:p w:rsidR="007D21F1" w:rsidRDefault="007D21F1" w:rsidP="00BB368E">
      <w:pPr>
        <w:jc w:val="both"/>
      </w:pPr>
      <w:r>
        <w:t>Miejscowość………….............,</w:t>
      </w:r>
      <w:r w:rsidRPr="006F16E4">
        <w:t>data...........</w:t>
      </w:r>
      <w:r>
        <w:t>.............................</w:t>
      </w:r>
    </w:p>
    <w:p w:rsidR="007D21F1" w:rsidRPr="00CA1914" w:rsidRDefault="007D21F1" w:rsidP="00BB368E">
      <w:pPr>
        <w:rPr>
          <w:b/>
          <w:color w:val="FF0000"/>
        </w:rPr>
        <w:sectPr w:rsidR="007D21F1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21F1" w:rsidRPr="00431058" w:rsidRDefault="007D21F1" w:rsidP="00E4382D">
      <w:pPr>
        <w:tabs>
          <w:tab w:val="left" w:pos="375"/>
          <w:tab w:val="left" w:pos="3300"/>
        </w:tabs>
        <w:jc w:val="center"/>
        <w:rPr>
          <w:sz w:val="20"/>
          <w:szCs w:val="20"/>
        </w:rPr>
      </w:pPr>
    </w:p>
    <w:sectPr w:rsidR="007D21F1" w:rsidRPr="00431058" w:rsidSect="00EB2D4B">
      <w:headerReference w:type="default" r:id="rId10"/>
      <w:footerReference w:type="default" r:id="rId11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F1" w:rsidRDefault="007D21F1" w:rsidP="00A1335F">
      <w:pPr>
        <w:spacing w:after="0" w:line="240" w:lineRule="auto"/>
      </w:pPr>
      <w:r>
        <w:separator/>
      </w:r>
    </w:p>
  </w:endnote>
  <w:endnote w:type="continuationSeparator" w:id="0">
    <w:p w:rsidR="007D21F1" w:rsidRDefault="007D21F1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F1" w:rsidRDefault="007D21F1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D21F1" w:rsidRDefault="007D21F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F1" w:rsidRDefault="007D21F1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7D21F1" w:rsidRPr="003A3206" w:rsidRDefault="007D21F1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7D21F1" w:rsidRPr="0070464A" w:rsidRDefault="007D21F1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7D21F1" w:rsidRDefault="007D21F1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7D21F1" w:rsidRDefault="007D21F1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7D21F1" w:rsidRDefault="007D21F1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7D21F1" w:rsidRDefault="007D21F1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7D21F1" w:rsidRDefault="007D21F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F1" w:rsidRDefault="007D21F1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7D21F1" w:rsidRDefault="007D2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F1" w:rsidRDefault="007D21F1" w:rsidP="00A1335F">
      <w:pPr>
        <w:spacing w:after="0" w:line="240" w:lineRule="auto"/>
      </w:pPr>
      <w:r>
        <w:separator/>
      </w:r>
    </w:p>
  </w:footnote>
  <w:footnote w:type="continuationSeparator" w:id="0">
    <w:p w:rsidR="007D21F1" w:rsidRDefault="007D21F1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F1" w:rsidRDefault="007D21F1">
    <w:pPr>
      <w:pStyle w:val="Header"/>
    </w:pPr>
    <w:r>
      <w:rPr>
        <w:noProof/>
        <w:lang w:eastAsia="pl-PL"/>
      </w:rPr>
      <w:pict>
        <v:group id="Grupa 6" o:spid="_x0000_s2049" style="position:absolute;margin-left:45pt;margin-top:-18.55pt;width:439.45pt;height:44.4pt;z-index:251660288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">
            <v:imagedata r:id="rId4" o:title="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F1" w:rsidRDefault="007D21F1" w:rsidP="00540F4E">
    <w:pPr>
      <w:pStyle w:val="Header"/>
      <w:jc w:val="center"/>
    </w:pPr>
    <w:r>
      <w:rPr>
        <w:noProof/>
        <w:lang w:eastAsia="pl-PL"/>
      </w:rPr>
      <w:pict>
        <v:group id="Grupa 1" o:spid="_x0000_s2054" style="position:absolute;left:0;text-align:left;margin-left:36pt;margin-top:-9.55pt;width:439.45pt;height:44.4pt;z-index:251662336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C82n1o4AAAAAkBAAAPAAAA&#10;AAAAAAAAAAAAAGOBAABkcnMvZG93bnJldi54bWxQSwECLQAUAAYACAAAACEAtVEqjNcAAACwAgAA&#10;GQAAAAAAAAAAAAAAAABwggAAZHJzL19yZWxzL2Uyb0RvYy54bWwucmVsc1BLBQYAAAAACQAJAEUC&#10;AAB+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5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6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7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8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926724"/>
    <w:multiLevelType w:val="hybridMultilevel"/>
    <w:tmpl w:val="2FC03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D7F3E"/>
    <w:multiLevelType w:val="hybridMultilevel"/>
    <w:tmpl w:val="82602B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0A3FC9"/>
    <w:multiLevelType w:val="hybridMultilevel"/>
    <w:tmpl w:val="85687D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14CF5"/>
    <w:rsid w:val="0002259E"/>
    <w:rsid w:val="00022EA4"/>
    <w:rsid w:val="00030801"/>
    <w:rsid w:val="00030DFF"/>
    <w:rsid w:val="00040682"/>
    <w:rsid w:val="0004193D"/>
    <w:rsid w:val="00044371"/>
    <w:rsid w:val="00062FD3"/>
    <w:rsid w:val="00065595"/>
    <w:rsid w:val="00072CEA"/>
    <w:rsid w:val="00085E1C"/>
    <w:rsid w:val="000B0C16"/>
    <w:rsid w:val="000B490E"/>
    <w:rsid w:val="000B6B29"/>
    <w:rsid w:val="000D4F0A"/>
    <w:rsid w:val="000E1F77"/>
    <w:rsid w:val="000E25C3"/>
    <w:rsid w:val="000E3123"/>
    <w:rsid w:val="000E3E29"/>
    <w:rsid w:val="000E625D"/>
    <w:rsid w:val="00100D00"/>
    <w:rsid w:val="00102062"/>
    <w:rsid w:val="00105755"/>
    <w:rsid w:val="0010733C"/>
    <w:rsid w:val="00117E50"/>
    <w:rsid w:val="001213F7"/>
    <w:rsid w:val="00123F92"/>
    <w:rsid w:val="001248A4"/>
    <w:rsid w:val="0015150C"/>
    <w:rsid w:val="0015192E"/>
    <w:rsid w:val="00172ACA"/>
    <w:rsid w:val="00184E74"/>
    <w:rsid w:val="001920AE"/>
    <w:rsid w:val="00193A00"/>
    <w:rsid w:val="001B6BE3"/>
    <w:rsid w:val="001D4CDC"/>
    <w:rsid w:val="001D7C6B"/>
    <w:rsid w:val="0020018A"/>
    <w:rsid w:val="002060BE"/>
    <w:rsid w:val="002147BE"/>
    <w:rsid w:val="00216764"/>
    <w:rsid w:val="00227FE3"/>
    <w:rsid w:val="00231BE3"/>
    <w:rsid w:val="00240CEB"/>
    <w:rsid w:val="00246B46"/>
    <w:rsid w:val="00246EF9"/>
    <w:rsid w:val="00263DAA"/>
    <w:rsid w:val="00271CDD"/>
    <w:rsid w:val="0027508B"/>
    <w:rsid w:val="002F3182"/>
    <w:rsid w:val="002F61E0"/>
    <w:rsid w:val="00307B7D"/>
    <w:rsid w:val="0031111C"/>
    <w:rsid w:val="00314F2B"/>
    <w:rsid w:val="0033448F"/>
    <w:rsid w:val="00334C26"/>
    <w:rsid w:val="003352D4"/>
    <w:rsid w:val="00357D36"/>
    <w:rsid w:val="003600A5"/>
    <w:rsid w:val="00370151"/>
    <w:rsid w:val="00373FA0"/>
    <w:rsid w:val="00376FAA"/>
    <w:rsid w:val="003806AA"/>
    <w:rsid w:val="00382143"/>
    <w:rsid w:val="003835C0"/>
    <w:rsid w:val="003A3206"/>
    <w:rsid w:val="003D3077"/>
    <w:rsid w:val="003D33A1"/>
    <w:rsid w:val="003D4367"/>
    <w:rsid w:val="003D4C29"/>
    <w:rsid w:val="003D7A22"/>
    <w:rsid w:val="003E2674"/>
    <w:rsid w:val="0040231F"/>
    <w:rsid w:val="00412143"/>
    <w:rsid w:val="00431058"/>
    <w:rsid w:val="00432A3C"/>
    <w:rsid w:val="004401C2"/>
    <w:rsid w:val="00446ADF"/>
    <w:rsid w:val="004633CD"/>
    <w:rsid w:val="00485537"/>
    <w:rsid w:val="00493EFE"/>
    <w:rsid w:val="004A4124"/>
    <w:rsid w:val="004A6116"/>
    <w:rsid w:val="004C51F0"/>
    <w:rsid w:val="004D14CF"/>
    <w:rsid w:val="004F1AEC"/>
    <w:rsid w:val="004F3A7C"/>
    <w:rsid w:val="005119C3"/>
    <w:rsid w:val="00512BB0"/>
    <w:rsid w:val="00516CAE"/>
    <w:rsid w:val="00526E7B"/>
    <w:rsid w:val="00526F67"/>
    <w:rsid w:val="00532A22"/>
    <w:rsid w:val="005330F2"/>
    <w:rsid w:val="00537092"/>
    <w:rsid w:val="00540F4E"/>
    <w:rsid w:val="00542855"/>
    <w:rsid w:val="00547DE2"/>
    <w:rsid w:val="005570F2"/>
    <w:rsid w:val="00572AD4"/>
    <w:rsid w:val="00573B3A"/>
    <w:rsid w:val="00574EB2"/>
    <w:rsid w:val="00586565"/>
    <w:rsid w:val="00592D98"/>
    <w:rsid w:val="005A0540"/>
    <w:rsid w:val="005A3EDA"/>
    <w:rsid w:val="005B42B1"/>
    <w:rsid w:val="005C6995"/>
    <w:rsid w:val="005D6A61"/>
    <w:rsid w:val="005E7476"/>
    <w:rsid w:val="005F4CC0"/>
    <w:rsid w:val="00610312"/>
    <w:rsid w:val="006147D5"/>
    <w:rsid w:val="00620050"/>
    <w:rsid w:val="006619E9"/>
    <w:rsid w:val="006649CB"/>
    <w:rsid w:val="00673F48"/>
    <w:rsid w:val="00691511"/>
    <w:rsid w:val="006A7E2E"/>
    <w:rsid w:val="006B08F6"/>
    <w:rsid w:val="006C2CE9"/>
    <w:rsid w:val="006C74D1"/>
    <w:rsid w:val="006D5FB8"/>
    <w:rsid w:val="006E7709"/>
    <w:rsid w:val="006F16E4"/>
    <w:rsid w:val="0070464A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1027"/>
    <w:rsid w:val="007B67EE"/>
    <w:rsid w:val="007B6D72"/>
    <w:rsid w:val="007D21F1"/>
    <w:rsid w:val="007F14E5"/>
    <w:rsid w:val="007F5853"/>
    <w:rsid w:val="00803BBF"/>
    <w:rsid w:val="00850E0B"/>
    <w:rsid w:val="00860EDC"/>
    <w:rsid w:val="0086246C"/>
    <w:rsid w:val="00864285"/>
    <w:rsid w:val="0087430D"/>
    <w:rsid w:val="00880723"/>
    <w:rsid w:val="008848A2"/>
    <w:rsid w:val="00892E85"/>
    <w:rsid w:val="008A035B"/>
    <w:rsid w:val="008A1D3F"/>
    <w:rsid w:val="008A48F6"/>
    <w:rsid w:val="008B1968"/>
    <w:rsid w:val="008C1564"/>
    <w:rsid w:val="008C634D"/>
    <w:rsid w:val="008C71BD"/>
    <w:rsid w:val="008D0F53"/>
    <w:rsid w:val="008F0389"/>
    <w:rsid w:val="00916C31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52F3"/>
    <w:rsid w:val="009A75F5"/>
    <w:rsid w:val="009B0BA0"/>
    <w:rsid w:val="009B26ED"/>
    <w:rsid w:val="009B2AF5"/>
    <w:rsid w:val="009C46BE"/>
    <w:rsid w:val="009C6C7D"/>
    <w:rsid w:val="009F1347"/>
    <w:rsid w:val="009F4BAB"/>
    <w:rsid w:val="009F6D4B"/>
    <w:rsid w:val="009F7C9F"/>
    <w:rsid w:val="00A05F17"/>
    <w:rsid w:val="00A1335F"/>
    <w:rsid w:val="00A2413B"/>
    <w:rsid w:val="00A25E3B"/>
    <w:rsid w:val="00A30847"/>
    <w:rsid w:val="00A335D3"/>
    <w:rsid w:val="00A37978"/>
    <w:rsid w:val="00A46008"/>
    <w:rsid w:val="00A46E42"/>
    <w:rsid w:val="00A53CE4"/>
    <w:rsid w:val="00A545E0"/>
    <w:rsid w:val="00A55C03"/>
    <w:rsid w:val="00A64797"/>
    <w:rsid w:val="00A73828"/>
    <w:rsid w:val="00A81326"/>
    <w:rsid w:val="00AA5C87"/>
    <w:rsid w:val="00AB61BF"/>
    <w:rsid w:val="00AC1128"/>
    <w:rsid w:val="00AC2843"/>
    <w:rsid w:val="00AC7915"/>
    <w:rsid w:val="00AD7F1B"/>
    <w:rsid w:val="00AE2686"/>
    <w:rsid w:val="00AE5DC1"/>
    <w:rsid w:val="00AE5E70"/>
    <w:rsid w:val="00AF1910"/>
    <w:rsid w:val="00B0205F"/>
    <w:rsid w:val="00B06A81"/>
    <w:rsid w:val="00B1603F"/>
    <w:rsid w:val="00B27A5B"/>
    <w:rsid w:val="00B31839"/>
    <w:rsid w:val="00B54F2A"/>
    <w:rsid w:val="00B6177D"/>
    <w:rsid w:val="00B733CD"/>
    <w:rsid w:val="00B741B9"/>
    <w:rsid w:val="00B770C9"/>
    <w:rsid w:val="00B851BD"/>
    <w:rsid w:val="00B93706"/>
    <w:rsid w:val="00B94544"/>
    <w:rsid w:val="00BA2E9A"/>
    <w:rsid w:val="00BB0CFA"/>
    <w:rsid w:val="00BB368E"/>
    <w:rsid w:val="00BD00CC"/>
    <w:rsid w:val="00BD4089"/>
    <w:rsid w:val="00BE0DBD"/>
    <w:rsid w:val="00BF553A"/>
    <w:rsid w:val="00BF5622"/>
    <w:rsid w:val="00C03915"/>
    <w:rsid w:val="00C039B6"/>
    <w:rsid w:val="00C152D4"/>
    <w:rsid w:val="00C502F0"/>
    <w:rsid w:val="00C55D24"/>
    <w:rsid w:val="00C62653"/>
    <w:rsid w:val="00C6764D"/>
    <w:rsid w:val="00C83EB1"/>
    <w:rsid w:val="00CA1914"/>
    <w:rsid w:val="00CA1F76"/>
    <w:rsid w:val="00CB5B8E"/>
    <w:rsid w:val="00CC31CB"/>
    <w:rsid w:val="00CE7CC1"/>
    <w:rsid w:val="00CF2B83"/>
    <w:rsid w:val="00CF62A5"/>
    <w:rsid w:val="00D03381"/>
    <w:rsid w:val="00D151C8"/>
    <w:rsid w:val="00D17C2C"/>
    <w:rsid w:val="00D361A5"/>
    <w:rsid w:val="00D4404E"/>
    <w:rsid w:val="00D75E14"/>
    <w:rsid w:val="00D827FB"/>
    <w:rsid w:val="00D833DA"/>
    <w:rsid w:val="00D8424C"/>
    <w:rsid w:val="00D86013"/>
    <w:rsid w:val="00DA0F6E"/>
    <w:rsid w:val="00DB2EDC"/>
    <w:rsid w:val="00DB54A4"/>
    <w:rsid w:val="00DC2D4B"/>
    <w:rsid w:val="00DC48BE"/>
    <w:rsid w:val="00DE67E7"/>
    <w:rsid w:val="00E00EC8"/>
    <w:rsid w:val="00E04EE0"/>
    <w:rsid w:val="00E0699E"/>
    <w:rsid w:val="00E11F76"/>
    <w:rsid w:val="00E2202F"/>
    <w:rsid w:val="00E4382D"/>
    <w:rsid w:val="00E55B82"/>
    <w:rsid w:val="00E61BAF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E2C1F"/>
    <w:rsid w:val="00EF1393"/>
    <w:rsid w:val="00EF47D3"/>
    <w:rsid w:val="00F05795"/>
    <w:rsid w:val="00F133C4"/>
    <w:rsid w:val="00F41359"/>
    <w:rsid w:val="00F43C83"/>
    <w:rsid w:val="00F62558"/>
    <w:rsid w:val="00F65A41"/>
    <w:rsid w:val="00F739AF"/>
    <w:rsid w:val="00F7737B"/>
    <w:rsid w:val="00F8570C"/>
    <w:rsid w:val="00FA6549"/>
    <w:rsid w:val="00FB2CC0"/>
    <w:rsid w:val="00FB6220"/>
    <w:rsid w:val="00FB640C"/>
    <w:rsid w:val="00FC343E"/>
    <w:rsid w:val="00FC373A"/>
    <w:rsid w:val="00FE1A82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PageNumber">
    <w:name w:val="page number"/>
    <w:basedOn w:val="DefaultParagraphFont"/>
    <w:uiPriority w:val="99"/>
    <w:rsid w:val="00BB368E"/>
    <w:rPr>
      <w:rFonts w:cs="Times New Roman"/>
    </w:rPr>
  </w:style>
  <w:style w:type="paragraph" w:customStyle="1" w:styleId="dbforozdzial">
    <w:name w:val="dbforozdzial"/>
    <w:basedOn w:val="Normal"/>
    <w:uiPriority w:val="99"/>
    <w:rsid w:val="00BB368E"/>
    <w:pPr>
      <w:tabs>
        <w:tab w:val="num" w:pos="360"/>
      </w:tabs>
      <w:spacing w:after="0" w:line="360" w:lineRule="auto"/>
      <w:ind w:left="360" w:hanging="360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BB368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1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2B1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C55D24"/>
    <w:rPr>
      <w:rFonts w:cs="Times New Roman"/>
      <w:b/>
      <w:bCs/>
    </w:rPr>
  </w:style>
  <w:style w:type="character" w:customStyle="1" w:styleId="bigger">
    <w:name w:val="bigger"/>
    <w:basedOn w:val="DefaultParagraphFont"/>
    <w:uiPriority w:val="99"/>
    <w:rsid w:val="00C55D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655</Words>
  <Characters>3935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8</cp:revision>
  <cp:lastPrinted>2023-05-30T09:29:00Z</cp:lastPrinted>
  <dcterms:created xsi:type="dcterms:W3CDTF">2023-05-29T10:53:00Z</dcterms:created>
  <dcterms:modified xsi:type="dcterms:W3CDTF">2023-05-30T11:12:00Z</dcterms:modified>
  <cp:category>dostępność</cp:category>
</cp:coreProperties>
</file>