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8" w:rsidRPr="008B6070" w:rsidRDefault="00C936E8" w:rsidP="003C28BD">
      <w:pPr>
        <w:tabs>
          <w:tab w:val="left" w:pos="708"/>
        </w:tabs>
        <w:spacing w:after="0" w:line="360" w:lineRule="auto"/>
        <w:rPr>
          <w:rFonts w:cs="Calibri"/>
          <w:color w:val="000000"/>
          <w:lang w:eastAsia="pl-PL"/>
        </w:rPr>
      </w:pPr>
      <w:r w:rsidRPr="008B6070">
        <w:rPr>
          <w:rFonts w:cs="Calibri"/>
          <w:color w:val="000000"/>
          <w:lang w:eastAsia="pl-PL"/>
        </w:rPr>
        <w:tab/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91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3701"/>
        <w:gridCol w:w="3780"/>
      </w:tblGrid>
      <w:tr w:rsidR="00C936E8" w:rsidRPr="00FB57E7" w:rsidTr="00834BDB">
        <w:trPr>
          <w:trHeight w:val="1034"/>
        </w:trPr>
        <w:tc>
          <w:tcPr>
            <w:tcW w:w="2527" w:type="dxa"/>
            <w:tcBorders>
              <w:top w:val="nil"/>
              <w:left w:val="nil"/>
            </w:tcBorders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701" w:type="dxa"/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 xml:space="preserve">Oferta nr </w:t>
            </w:r>
          </w:p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>1</w:t>
            </w:r>
          </w:p>
        </w:tc>
        <w:tc>
          <w:tcPr>
            <w:tcW w:w="3780" w:type="dxa"/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 xml:space="preserve">Oferta </w:t>
            </w:r>
          </w:p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 w:rsidRPr="00FB57E7">
              <w:rPr>
                <w:rFonts w:cs="Calibri"/>
                <w:b/>
              </w:rPr>
              <w:t>2</w:t>
            </w:r>
          </w:p>
        </w:tc>
      </w:tr>
      <w:tr w:rsidR="00C936E8" w:rsidRPr="00FB57E7" w:rsidTr="00834BDB">
        <w:trPr>
          <w:trHeight w:val="1006"/>
        </w:trPr>
        <w:tc>
          <w:tcPr>
            <w:tcW w:w="2527" w:type="dxa"/>
          </w:tcPr>
          <w:p w:rsidR="00C936E8" w:rsidRPr="00FB57E7" w:rsidRDefault="00C936E8" w:rsidP="00783232">
            <w:pPr>
              <w:jc w:val="center"/>
              <w:rPr>
                <w:rFonts w:cs="Calibri"/>
              </w:rPr>
            </w:pPr>
          </w:p>
          <w:p w:rsidR="00C936E8" w:rsidRPr="00FB57E7" w:rsidRDefault="00C936E8" w:rsidP="00783232">
            <w:pPr>
              <w:jc w:val="center"/>
              <w:rPr>
                <w:rFonts w:cs="Calibri"/>
              </w:rPr>
            </w:pPr>
            <w:r w:rsidRPr="00FB57E7">
              <w:rPr>
                <w:rFonts w:cs="Calibri"/>
              </w:rPr>
              <w:t>Nazwa, adres</w:t>
            </w:r>
          </w:p>
        </w:tc>
        <w:tc>
          <w:tcPr>
            <w:tcW w:w="3701" w:type="dxa"/>
            <w:vMerge w:val="restart"/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</w:p>
          <w:p w:rsidR="00C936E8" w:rsidRDefault="00C936E8" w:rsidP="00783232">
            <w:pPr>
              <w:pStyle w:val="Default"/>
              <w:jc w:val="center"/>
            </w:pPr>
          </w:p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Altix Sp. z o.o.</w:t>
            </w:r>
          </w:p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ul. Modlińska 246c</w:t>
            </w:r>
          </w:p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03-152 Warszawa</w:t>
            </w:r>
          </w:p>
        </w:tc>
        <w:tc>
          <w:tcPr>
            <w:tcW w:w="3780" w:type="dxa"/>
            <w:vMerge w:val="restart"/>
          </w:tcPr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</w:p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</w:p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EnSafe Sp. z o.o.</w:t>
            </w:r>
          </w:p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ul. Krakowska 390 </w:t>
            </w:r>
          </w:p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32-080 Zabierzów</w:t>
            </w:r>
          </w:p>
        </w:tc>
      </w:tr>
      <w:tr w:rsidR="00C936E8" w:rsidRPr="00FB57E7" w:rsidTr="00834BDB">
        <w:trPr>
          <w:trHeight w:val="967"/>
        </w:trPr>
        <w:tc>
          <w:tcPr>
            <w:tcW w:w="2527" w:type="dxa"/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</w:p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 Pakietu</w:t>
            </w:r>
          </w:p>
        </w:tc>
        <w:tc>
          <w:tcPr>
            <w:tcW w:w="3701" w:type="dxa"/>
            <w:vMerge/>
          </w:tcPr>
          <w:p w:rsidR="00C936E8" w:rsidRPr="00FB57E7" w:rsidRDefault="00C936E8" w:rsidP="00783232">
            <w:pPr>
              <w:rPr>
                <w:rFonts w:cs="Calibri"/>
              </w:rPr>
            </w:pPr>
          </w:p>
        </w:tc>
        <w:tc>
          <w:tcPr>
            <w:tcW w:w="3780" w:type="dxa"/>
            <w:vMerge/>
          </w:tcPr>
          <w:p w:rsidR="00C936E8" w:rsidRPr="00FB57E7" w:rsidRDefault="00C936E8" w:rsidP="00783232">
            <w:pPr>
              <w:ind w:right="1560"/>
              <w:rPr>
                <w:rFonts w:cs="Calibri"/>
              </w:rPr>
            </w:pPr>
          </w:p>
        </w:tc>
      </w:tr>
      <w:tr w:rsidR="00C936E8" w:rsidRPr="00FB57E7" w:rsidTr="00834BDB">
        <w:trPr>
          <w:trHeight w:val="1169"/>
        </w:trPr>
        <w:tc>
          <w:tcPr>
            <w:tcW w:w="2527" w:type="dxa"/>
          </w:tcPr>
          <w:p w:rsidR="00C936E8" w:rsidRPr="00FB57E7" w:rsidRDefault="00C936E8" w:rsidP="0078323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701" w:type="dxa"/>
          </w:tcPr>
          <w:p w:rsidR="00C936E8" w:rsidRPr="00926468" w:rsidRDefault="00C936E8" w:rsidP="00783232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C936E8" w:rsidRPr="00926468" w:rsidRDefault="00C936E8" w:rsidP="0078323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108.633,00 </w:t>
            </w:r>
            <w:r w:rsidRPr="00926468">
              <w:rPr>
                <w:rFonts w:ascii="Calibri Light" w:hAnsi="Calibri Light" w:cs="Calibri Light"/>
                <w:b/>
              </w:rPr>
              <w:t>zł</w:t>
            </w:r>
          </w:p>
        </w:tc>
        <w:tc>
          <w:tcPr>
            <w:tcW w:w="3780" w:type="dxa"/>
          </w:tcPr>
          <w:p w:rsidR="00C936E8" w:rsidRDefault="00C936E8" w:rsidP="00783232">
            <w:pPr>
              <w:numPr>
                <w:ins w:id="0" w:author="bszafranska" w:date="2023-05-22T12:09:00Z"/>
              </w:numPr>
              <w:autoSpaceDE w:val="0"/>
              <w:autoSpaceDN w:val="0"/>
              <w:adjustRightInd w:val="0"/>
              <w:jc w:val="center"/>
              <w:rPr>
                <w:ins w:id="1" w:author="bszafranska" w:date="2023-05-22T12:09:00Z"/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C936E8" w:rsidRPr="00926468" w:rsidRDefault="00C936E8" w:rsidP="0078323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89.790,00 zł</w:t>
            </w:r>
          </w:p>
        </w:tc>
      </w:tr>
      <w:tr w:rsidR="00C936E8" w:rsidRPr="00FB57E7" w:rsidTr="00834BDB">
        <w:trPr>
          <w:trHeight w:val="1169"/>
        </w:trPr>
        <w:tc>
          <w:tcPr>
            <w:tcW w:w="2527" w:type="dxa"/>
          </w:tcPr>
          <w:p w:rsidR="00C936E8" w:rsidRDefault="00C936E8" w:rsidP="00783232">
            <w:pPr>
              <w:jc w:val="center"/>
              <w:rPr>
                <w:rFonts w:cs="Calibri"/>
                <w:b/>
              </w:rPr>
            </w:pPr>
          </w:p>
          <w:p w:rsidR="00C936E8" w:rsidRDefault="00C936E8" w:rsidP="00783232">
            <w:pPr>
              <w:jc w:val="center"/>
            </w:pPr>
          </w:p>
        </w:tc>
        <w:tc>
          <w:tcPr>
            <w:tcW w:w="3701" w:type="dxa"/>
          </w:tcPr>
          <w:p w:rsidR="00C936E8" w:rsidRPr="00926468" w:rsidRDefault="00C936E8" w:rsidP="00783232">
            <w:pPr>
              <w:pStyle w:val="Defaul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C936E8" w:rsidRDefault="00C936E8" w:rsidP="0078323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C936E8" w:rsidRPr="00926468" w:rsidRDefault="00C936E8" w:rsidP="0078323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</w:tc>
      </w:tr>
    </w:tbl>
    <w:p w:rsidR="00C936E8" w:rsidRPr="00FB57E7" w:rsidRDefault="00C936E8" w:rsidP="00834BDB">
      <w:pPr>
        <w:rPr>
          <w:rFonts w:cs="Calibri"/>
        </w:rPr>
      </w:pPr>
    </w:p>
    <w:p w:rsidR="00C936E8" w:rsidRPr="00431058" w:rsidRDefault="00C936E8" w:rsidP="00834BDB">
      <w:pPr>
        <w:rPr>
          <w:sz w:val="20"/>
          <w:szCs w:val="20"/>
        </w:rPr>
      </w:pPr>
      <w:r w:rsidRPr="00FB57E7">
        <w:rPr>
          <w:rFonts w:cs="Calibri"/>
          <w:b/>
        </w:rPr>
        <w:t>WSZ</w:t>
      </w:r>
      <w:r>
        <w:rPr>
          <w:rFonts w:cs="Calibri"/>
          <w:b/>
        </w:rPr>
        <w:t>-EP-9/ZO/2023</w:t>
      </w:r>
    </w:p>
    <w:p w:rsidR="00C936E8" w:rsidRPr="00431058" w:rsidRDefault="00C936E8" w:rsidP="00B17B71">
      <w:pPr>
        <w:rPr>
          <w:sz w:val="20"/>
          <w:szCs w:val="20"/>
        </w:rPr>
      </w:pPr>
    </w:p>
    <w:p w:rsidR="00C936E8" w:rsidRDefault="00C936E8" w:rsidP="00834BDB">
      <w:pPr>
        <w:numPr>
          <w:ins w:id="2" w:author="bszafranska" w:date="2023-05-22T12:08:00Z"/>
        </w:numPr>
        <w:rPr>
          <w:ins w:id="3" w:author="bszafranska" w:date="2023-05-22T12:08:00Z"/>
          <w:sz w:val="20"/>
          <w:szCs w:val="20"/>
        </w:rPr>
      </w:pPr>
      <w:r>
        <w:rPr>
          <w:sz w:val="20"/>
          <w:szCs w:val="20"/>
        </w:rPr>
        <w:t xml:space="preserve">Podane ceny są cenami brutto. </w:t>
      </w:r>
    </w:p>
    <w:p w:rsidR="00C936E8" w:rsidRPr="008B6070" w:rsidRDefault="00C936E8">
      <w:pPr>
        <w:rPr>
          <w:rFonts w:cs="Calibri"/>
        </w:rPr>
      </w:pPr>
    </w:p>
    <w:sectPr w:rsidR="00C936E8" w:rsidRPr="008B6070" w:rsidSect="00337BA4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E8" w:rsidRDefault="00C936E8" w:rsidP="004679F7">
      <w:pPr>
        <w:spacing w:after="0" w:line="240" w:lineRule="auto"/>
      </w:pPr>
      <w:r>
        <w:separator/>
      </w:r>
    </w:p>
  </w:endnote>
  <w:endnote w:type="continuationSeparator" w:id="0">
    <w:p w:rsidR="00C936E8" w:rsidRDefault="00C936E8" w:rsidP="0046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8" w:rsidRDefault="00C936E8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C936E8" w:rsidRDefault="00C93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E8" w:rsidRDefault="00C936E8" w:rsidP="004679F7">
      <w:pPr>
        <w:spacing w:after="0" w:line="240" w:lineRule="auto"/>
      </w:pPr>
      <w:r>
        <w:separator/>
      </w:r>
    </w:p>
  </w:footnote>
  <w:footnote w:type="continuationSeparator" w:id="0">
    <w:p w:rsidR="00C936E8" w:rsidRDefault="00C936E8" w:rsidP="0046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8" w:rsidRDefault="00C936E8">
    <w:pPr>
      <w:pStyle w:val="Header"/>
    </w:pPr>
    <w:r>
      <w:rPr>
        <w:noProof/>
        <w:lang w:eastAsia="pl-PL"/>
      </w:rPr>
      <w:pict>
        <v:group id="Grupa 1" o:spid="_x0000_s2049" style="position:absolute;margin-left:0;margin-top:-.05pt;width:439.45pt;height:44.4pt;z-index:251660288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"/>
          </v:shape>
          <v:shape id="Obraz 1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E6100D"/>
    <w:multiLevelType w:val="hybridMultilevel"/>
    <w:tmpl w:val="29F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8882CE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B7C5F"/>
    <w:multiLevelType w:val="hybridMultilevel"/>
    <w:tmpl w:val="014C2C5C"/>
    <w:lvl w:ilvl="0" w:tplc="F912E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12871"/>
    <w:multiLevelType w:val="hybridMultilevel"/>
    <w:tmpl w:val="65CE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4C2571"/>
    <w:multiLevelType w:val="hybridMultilevel"/>
    <w:tmpl w:val="BD68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207154"/>
    <w:multiLevelType w:val="hybridMultilevel"/>
    <w:tmpl w:val="E91E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493DC6"/>
    <w:multiLevelType w:val="hybridMultilevel"/>
    <w:tmpl w:val="396E8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BD"/>
    <w:rsid w:val="0000296B"/>
    <w:rsid w:val="00190AB7"/>
    <w:rsid w:val="001936D3"/>
    <w:rsid w:val="001C4713"/>
    <w:rsid w:val="001F5779"/>
    <w:rsid w:val="00337BA4"/>
    <w:rsid w:val="00372C44"/>
    <w:rsid w:val="003C28BD"/>
    <w:rsid w:val="003E0A5D"/>
    <w:rsid w:val="00431058"/>
    <w:rsid w:val="0046479D"/>
    <w:rsid w:val="004679F7"/>
    <w:rsid w:val="004932A4"/>
    <w:rsid w:val="00496269"/>
    <w:rsid w:val="004D6533"/>
    <w:rsid w:val="004F473F"/>
    <w:rsid w:val="00531FA0"/>
    <w:rsid w:val="005760FD"/>
    <w:rsid w:val="005B4F66"/>
    <w:rsid w:val="005F23EC"/>
    <w:rsid w:val="0066773A"/>
    <w:rsid w:val="00704F37"/>
    <w:rsid w:val="00775823"/>
    <w:rsid w:val="00783232"/>
    <w:rsid w:val="0080696D"/>
    <w:rsid w:val="00834BDB"/>
    <w:rsid w:val="008535B1"/>
    <w:rsid w:val="008B6070"/>
    <w:rsid w:val="00926468"/>
    <w:rsid w:val="0093483E"/>
    <w:rsid w:val="0095793B"/>
    <w:rsid w:val="00981F65"/>
    <w:rsid w:val="009F28C2"/>
    <w:rsid w:val="00A06825"/>
    <w:rsid w:val="00A41C55"/>
    <w:rsid w:val="00AF6019"/>
    <w:rsid w:val="00B17B71"/>
    <w:rsid w:val="00B73F63"/>
    <w:rsid w:val="00B95FA0"/>
    <w:rsid w:val="00C51B1A"/>
    <w:rsid w:val="00C936E8"/>
    <w:rsid w:val="00D3472A"/>
    <w:rsid w:val="00E20644"/>
    <w:rsid w:val="00E42453"/>
    <w:rsid w:val="00E70D73"/>
    <w:rsid w:val="00F57567"/>
    <w:rsid w:val="00F77D4F"/>
    <w:rsid w:val="00F90575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B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F6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2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63"/>
    <w:rPr>
      <w:rFonts w:ascii="Calibri Light" w:hAnsi="Calibri Light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8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28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C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8BD"/>
    <w:rPr>
      <w:rFonts w:cs="Times New Roman"/>
    </w:rPr>
  </w:style>
  <w:style w:type="paragraph" w:styleId="NormalWeb">
    <w:name w:val="Normal (Web)"/>
    <w:basedOn w:val="Normal"/>
    <w:uiPriority w:val="99"/>
    <w:rsid w:val="00F57567"/>
    <w:pPr>
      <w:suppressAutoHyphens/>
      <w:spacing w:before="100" w:after="100" w:line="240" w:lineRule="auto"/>
      <w:jc w:val="both"/>
    </w:pPr>
    <w:rPr>
      <w:rFonts w:ascii="Times New Roman" w:hAnsi="Times New Roman" w:cs="Verdana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677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6D3"/>
    <w:rPr>
      <w:rFonts w:ascii="Times New Roman" w:hAnsi="Times New Roman" w:cs="Times New Roman"/>
      <w:sz w:val="2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B17B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34B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2023-05-22T10:05:00Z</cp:lastPrinted>
  <dcterms:created xsi:type="dcterms:W3CDTF">2023-05-22T10:09:00Z</dcterms:created>
  <dcterms:modified xsi:type="dcterms:W3CDTF">2023-05-22T10:09:00Z</dcterms:modified>
</cp:coreProperties>
</file>