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7" w:rsidRPr="00172ACA" w:rsidRDefault="003D7947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3D7947" w:rsidRDefault="003D7947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D7947" w:rsidRDefault="003D7947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3D7947" w:rsidRPr="00753D54" w:rsidRDefault="003D7947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D7947" w:rsidRDefault="003D7947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3D7947" w:rsidRPr="00753D54" w:rsidRDefault="003D7947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D7947" w:rsidRPr="005C38FB" w:rsidRDefault="003D7947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3D7947" w:rsidRPr="005C38FB" w:rsidRDefault="003D7947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3D7947" w:rsidRDefault="003D7947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3D7947" w:rsidRDefault="003D7947" w:rsidP="005C38FB">
      <w:pPr>
        <w:jc w:val="both"/>
        <w:rPr>
          <w:sz w:val="22"/>
          <w:szCs w:val="22"/>
        </w:rPr>
      </w:pPr>
    </w:p>
    <w:p w:rsidR="003D7947" w:rsidRPr="006649CB" w:rsidRDefault="003D7947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WSZ-EP-17/ZO/2023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materiałów do sterylizacji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3D7947" w:rsidRPr="00792394" w:rsidRDefault="003D7947" w:rsidP="005C38FB">
      <w:pPr>
        <w:jc w:val="both"/>
        <w:rPr>
          <w:color w:val="000000"/>
          <w:sz w:val="22"/>
          <w:szCs w:val="22"/>
        </w:rPr>
      </w:pPr>
    </w:p>
    <w:p w:rsidR="003D7947" w:rsidRDefault="003D7947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3D7947" w:rsidRDefault="003D7947" w:rsidP="00E21908">
      <w:pPr>
        <w:pStyle w:val="Akapitzlist1"/>
        <w:spacing w:line="360" w:lineRule="auto"/>
        <w:ind w:left="426"/>
        <w:rPr>
          <w:rFonts w:ascii="Times New Roman" w:hAnsi="Times New Roman"/>
          <w:bCs/>
          <w:sz w:val="22"/>
          <w:szCs w:val="22"/>
        </w:rPr>
      </w:pPr>
      <w:r w:rsidRPr="00E46954">
        <w:rPr>
          <w:rFonts w:ascii="Times New Roman" w:hAnsi="Times New Roman"/>
          <w:bCs/>
          <w:sz w:val="22"/>
          <w:szCs w:val="22"/>
        </w:rPr>
        <w:t>Pakiet  nr …</w:t>
      </w:r>
      <w:r>
        <w:rPr>
          <w:rFonts w:ascii="Times New Roman" w:hAnsi="Times New Roman"/>
          <w:bCs/>
          <w:sz w:val="18"/>
          <w:szCs w:val="22"/>
        </w:rPr>
        <w:t xml:space="preserve">*** </w:t>
      </w:r>
      <w:r w:rsidRPr="00E46954">
        <w:rPr>
          <w:rFonts w:ascii="Times New Roman" w:hAnsi="Times New Roman"/>
          <w:bCs/>
          <w:sz w:val="22"/>
          <w:szCs w:val="22"/>
        </w:rPr>
        <w:t xml:space="preserve"> </w:t>
      </w:r>
    </w:p>
    <w:p w:rsidR="003D7947" w:rsidRPr="00E46954" w:rsidRDefault="003D7947" w:rsidP="00E21908">
      <w:pPr>
        <w:pStyle w:val="Akapitzlist1"/>
        <w:spacing w:line="360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Razem Wartość Brutto– CENA OFERTOWA</w:t>
      </w:r>
      <w:r w:rsidRPr="00E46954">
        <w:rPr>
          <w:rFonts w:ascii="Times New Roman" w:hAnsi="Times New Roman"/>
          <w:sz w:val="22"/>
          <w:szCs w:val="22"/>
        </w:rPr>
        <w:t xml:space="preserve"> ................................................... PLN</w:t>
      </w:r>
      <w:r>
        <w:rPr>
          <w:rFonts w:ascii="Times New Roman" w:hAnsi="Times New Roman"/>
          <w:sz w:val="22"/>
          <w:szCs w:val="22"/>
        </w:rPr>
        <w:t>, zgodnie z załączonym formularzem asortymentowo - cenowym</w:t>
      </w:r>
    </w:p>
    <w:p w:rsidR="003D7947" w:rsidRDefault="003D7947" w:rsidP="00E21908">
      <w:pPr>
        <w:pStyle w:val="Akapitzlist1"/>
        <w:ind w:left="426"/>
        <w:rPr>
          <w:rFonts w:ascii="Times New Roman" w:hAnsi="Times New Roman"/>
          <w:bCs/>
          <w:sz w:val="16"/>
          <w:szCs w:val="16"/>
        </w:rPr>
      </w:pPr>
    </w:p>
    <w:p w:rsidR="003D7947" w:rsidRPr="00E46954" w:rsidRDefault="003D7947" w:rsidP="00E21908">
      <w:pPr>
        <w:pStyle w:val="Akapitzlist1"/>
        <w:ind w:left="426"/>
        <w:rPr>
          <w:rFonts w:ascii="Times New Roman" w:hAnsi="Times New Roman"/>
          <w:bCs/>
          <w:sz w:val="16"/>
          <w:szCs w:val="16"/>
        </w:rPr>
      </w:pPr>
      <w:r w:rsidRPr="00E46954">
        <w:rPr>
          <w:rFonts w:ascii="Times New Roman" w:hAnsi="Times New Roman"/>
          <w:bCs/>
          <w:sz w:val="16"/>
          <w:szCs w:val="16"/>
        </w:rPr>
        <w:t>*** powielić tyle razy  ile Wykonawca składa ofert częściowych</w:t>
      </w:r>
    </w:p>
    <w:p w:rsidR="003D7947" w:rsidRDefault="003D7947" w:rsidP="005C38FB">
      <w:pPr>
        <w:jc w:val="both"/>
        <w:rPr>
          <w:sz w:val="22"/>
          <w:szCs w:val="22"/>
        </w:rPr>
      </w:pPr>
    </w:p>
    <w:p w:rsidR="003D7947" w:rsidRDefault="003D7947" w:rsidP="005C38FB">
      <w:pPr>
        <w:jc w:val="both"/>
        <w:rPr>
          <w:sz w:val="22"/>
          <w:szCs w:val="22"/>
        </w:rPr>
      </w:pPr>
    </w:p>
    <w:p w:rsidR="003D7947" w:rsidRPr="0067196D" w:rsidRDefault="003D7947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3D7947" w:rsidRDefault="003D7947" w:rsidP="000124B5">
      <w:pPr>
        <w:jc w:val="both"/>
        <w:rPr>
          <w:sz w:val="22"/>
          <w:szCs w:val="22"/>
        </w:rPr>
      </w:pPr>
    </w:p>
    <w:p w:rsidR="003D7947" w:rsidRDefault="003D7947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3D7947" w:rsidRDefault="003D7947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3D7947" w:rsidRPr="004A4124" w:rsidRDefault="003D7947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WSZ-EP-17/ZO/2023</w:t>
      </w:r>
    </w:p>
    <w:p w:rsidR="003D7947" w:rsidRDefault="003D7947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1-4</w:t>
      </w:r>
      <w:r w:rsidRPr="004A4124">
        <w:rPr>
          <w:sz w:val="22"/>
          <w:szCs w:val="22"/>
        </w:rPr>
        <w:t>, z którymi wykonawca zapoznał się i zaakceptował je w całości.</w:t>
      </w:r>
    </w:p>
    <w:p w:rsidR="003D7947" w:rsidRDefault="003D7947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3D7947" w:rsidRDefault="003D7947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3D7947" w:rsidRDefault="003D7947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 Oświadczamy , że oferta jest ważna do momentu podpisania umowy z wybranym wykonawcą.</w:t>
      </w:r>
    </w:p>
    <w:p w:rsidR="003D7947" w:rsidRDefault="003D7947" w:rsidP="000124B5">
      <w:pPr>
        <w:suppressAutoHyphens/>
        <w:jc w:val="both"/>
        <w:rPr>
          <w:sz w:val="22"/>
          <w:szCs w:val="22"/>
        </w:rPr>
      </w:pPr>
    </w:p>
    <w:p w:rsidR="003D7947" w:rsidRDefault="003D7947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6.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3D7947" w:rsidRDefault="003D7947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3D7947" w:rsidRPr="00432A3C" w:rsidRDefault="003D7947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3D7947" w:rsidRPr="00526E7B" w:rsidRDefault="003D7947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3D7947" w:rsidRDefault="003D7947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3D7947" w:rsidRPr="00102062" w:rsidRDefault="003D7947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3D7947" w:rsidRDefault="003D7947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3D7947" w:rsidRDefault="003D7947" w:rsidP="005C38FB">
      <w:pPr>
        <w:jc w:val="both"/>
        <w:rPr>
          <w:sz w:val="22"/>
          <w:szCs w:val="22"/>
        </w:rPr>
      </w:pPr>
    </w:p>
    <w:p w:rsidR="003D7947" w:rsidRDefault="003D7947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3D7947" w:rsidRDefault="003D7947" w:rsidP="005C38FB">
      <w:pPr>
        <w:jc w:val="both"/>
        <w:rPr>
          <w:sz w:val="22"/>
          <w:szCs w:val="22"/>
        </w:rPr>
      </w:pPr>
    </w:p>
    <w:p w:rsidR="003D7947" w:rsidRDefault="003D7947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3D7947" w:rsidRDefault="003D7947" w:rsidP="005C38FB">
      <w:pPr>
        <w:jc w:val="both"/>
        <w:rPr>
          <w:sz w:val="22"/>
          <w:szCs w:val="22"/>
        </w:rPr>
      </w:pPr>
    </w:p>
    <w:p w:rsidR="003D7947" w:rsidRPr="00172ACA" w:rsidRDefault="003D7947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3D7947" w:rsidRDefault="003D7947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3D7947" w:rsidRDefault="003D7947" w:rsidP="005C38FB">
      <w:pPr>
        <w:jc w:val="both"/>
        <w:rPr>
          <w:sz w:val="22"/>
          <w:szCs w:val="22"/>
        </w:rPr>
      </w:pPr>
    </w:p>
    <w:p w:rsidR="003D7947" w:rsidRDefault="003D7947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3D7947" w:rsidRDefault="003D7947" w:rsidP="005C38FB">
      <w:pPr>
        <w:jc w:val="both"/>
        <w:rPr>
          <w:sz w:val="22"/>
          <w:szCs w:val="22"/>
        </w:rPr>
      </w:pPr>
    </w:p>
    <w:p w:rsidR="003D7947" w:rsidRDefault="003D7947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3D7947" w:rsidRPr="00CA1914" w:rsidRDefault="003D7947" w:rsidP="005C38FB">
      <w:pPr>
        <w:rPr>
          <w:b/>
          <w:color w:val="FF0000"/>
          <w:sz w:val="22"/>
          <w:szCs w:val="22"/>
        </w:rPr>
        <w:sectPr w:rsidR="003D7947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7947" w:rsidRPr="00C6764D" w:rsidRDefault="003D7947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3D7947" w:rsidRPr="00C6764D" w:rsidRDefault="003D7947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D7947" w:rsidRPr="00C6764D" w:rsidRDefault="003D7947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3D7947" w:rsidRPr="00C6764D" w:rsidRDefault="003D7947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D7947" w:rsidRPr="00C6764D" w:rsidRDefault="003D7947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D7947" w:rsidRPr="00C6764D" w:rsidRDefault="003D7947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3D7947" w:rsidRDefault="003D7947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3D7947" w:rsidRDefault="003D7947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160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1"/>
        <w:gridCol w:w="4033"/>
        <w:gridCol w:w="1600"/>
        <w:gridCol w:w="760"/>
        <w:gridCol w:w="920"/>
        <w:gridCol w:w="1220"/>
        <w:gridCol w:w="1340"/>
        <w:gridCol w:w="1340"/>
      </w:tblGrid>
      <w:tr w:rsidR="003D7947" w:rsidRPr="00E21908" w:rsidTr="00E21908">
        <w:trPr>
          <w:trHeight w:val="34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b/>
                <w:bCs/>
                <w:sz w:val="22"/>
                <w:szCs w:val="22"/>
              </w:rPr>
              <w:t>Pakiet nr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285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</w:tc>
      </w:tr>
      <w:tr w:rsidR="003D7947" w:rsidRPr="00E21908" w:rsidTr="00E21908">
        <w:trPr>
          <w:trHeight w:val="34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 xml:space="preserve">Rozmiar </w:t>
            </w:r>
            <w:r>
              <w:rPr>
                <w:rFonts w:ascii="Arial Narrow" w:hAnsi="Arial Narrow" w:cs="Arial"/>
                <w:sz w:val="22"/>
                <w:szCs w:val="22"/>
              </w:rPr>
              <w:t>miary</w:t>
            </w:r>
            <w:ins w:id="0" w:author="bszafranska" w:date="2023-06-21T11:35:00Z">
              <w:r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3D7947" w:rsidRPr="00E21908" w:rsidTr="009664C8">
        <w:trPr>
          <w:trHeight w:val="3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Wskaź</w:t>
            </w:r>
            <w:r w:rsidRPr="00E21908">
              <w:rPr>
                <w:rFonts w:ascii="Arial Narrow" w:hAnsi="Arial Narrow" w:cs="Arial"/>
              </w:rPr>
              <w:t>nik emulacyjnyS kl.6  134/7  121/20</w:t>
            </w:r>
            <w:r>
              <w:rPr>
                <w:rFonts w:ascii="Arial Narrow" w:hAnsi="Arial Narrow" w:cs="Arial"/>
              </w:rPr>
              <w:t xml:space="preserve"> + </w:t>
            </w:r>
          </w:p>
          <w:p w:rsidR="003D7947" w:rsidRPr="00E21908" w:rsidRDefault="003D7947" w:rsidP="00E21908">
            <w:pPr>
              <w:rPr>
                <w:rFonts w:ascii="Arial Narrow" w:hAnsi="Arial Narrow" w:cs="Arial"/>
              </w:rPr>
            </w:pPr>
            <w:r w:rsidRPr="00E21908">
              <w:rPr>
                <w:rFonts w:ascii="Arial Narrow" w:hAnsi="Arial Narrow" w:cs="Arial"/>
              </w:rPr>
              <w:t xml:space="preserve"> PCD w każdym opakowaniu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>szt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>7 000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9664C8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28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razem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3D7947" w:rsidRPr="00E21908" w:rsidTr="006606E9">
        <w:trPr>
          <w:trHeight w:val="2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2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pStyle w:val="BodyTextInden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PAKIET NR 1 </w:t>
            </w:r>
            <w:r w:rsidRPr="00A50069">
              <w:rPr>
                <w:b/>
                <w:sz w:val="22"/>
                <w:szCs w:val="22"/>
                <w:u w:val="single"/>
              </w:rPr>
              <w:t xml:space="preserve">Wymagania techniczne </w:t>
            </w:r>
          </w:p>
          <w:p w:rsidR="003D7947" w:rsidRPr="00E21908" w:rsidRDefault="003D7947" w:rsidP="00E21908">
            <w:pPr>
              <w:jc w:val="both"/>
              <w:rPr>
                <w:rFonts w:ascii="Arial" w:hAnsi="Arial" w:cs="Arial"/>
              </w:rPr>
            </w:pPr>
            <w:r w:rsidRPr="00FF3037">
              <w:rPr>
                <w:rFonts w:ascii="Arial" w:hAnsi="Arial" w:cs="Arial"/>
              </w:rPr>
              <w:t xml:space="preserve">Wskaźnik skuteczności procesu sterylizacji parą wodną, o parametrach 134 </w:t>
            </w:r>
            <w:smartTag w:uri="urn:schemas-microsoft-com:office:smarttags" w:element="metricconverter">
              <w:smartTagPr>
                <w:attr w:name="ProductID" w:val="0C"/>
              </w:smartTagPr>
              <w:r w:rsidRPr="00FF3037">
                <w:rPr>
                  <w:rFonts w:ascii="Arial" w:hAnsi="Arial" w:cs="Arial"/>
                  <w:vertAlign w:val="superscript"/>
                </w:rPr>
                <w:t>0</w:t>
              </w:r>
              <w:r w:rsidRPr="00FF3037">
                <w:rPr>
                  <w:rFonts w:ascii="Arial" w:hAnsi="Arial" w:cs="Arial"/>
                </w:rPr>
                <w:t>C</w:t>
              </w:r>
            </w:smartTag>
            <w:r w:rsidRPr="00FF3037">
              <w:rPr>
                <w:rFonts w:ascii="Arial" w:hAnsi="Arial" w:cs="Arial"/>
              </w:rPr>
              <w:t xml:space="preserve"> – 7 min /  </w:t>
            </w:r>
            <w:smartTag w:uri="urn:schemas-microsoft-com:office:smarttags" w:element="metricconverter">
              <w:smartTagPr>
                <w:attr w:name="ProductID" w:val="1210C"/>
              </w:smartTagPr>
              <w:r w:rsidRPr="00FF3037">
                <w:rPr>
                  <w:rFonts w:ascii="Arial" w:hAnsi="Arial" w:cs="Arial"/>
                </w:rPr>
                <w:t>121</w:t>
              </w:r>
              <w:r w:rsidRPr="00FF3037">
                <w:rPr>
                  <w:rFonts w:ascii="Arial" w:hAnsi="Arial" w:cs="Arial"/>
                  <w:vertAlign w:val="superscript"/>
                </w:rPr>
                <w:t>0</w:t>
              </w:r>
              <w:r w:rsidRPr="00FF3037">
                <w:rPr>
                  <w:rFonts w:ascii="Arial" w:hAnsi="Arial" w:cs="Arial"/>
                </w:rPr>
                <w:t>C</w:t>
              </w:r>
            </w:smartTag>
            <w:r w:rsidRPr="00FF3037">
              <w:rPr>
                <w:rFonts w:ascii="Arial" w:hAnsi="Arial" w:cs="Arial"/>
              </w:rPr>
              <w:t xml:space="preserve"> – 20 min, nietoksyczny. Typ 6 wg EN ISO 11140-1:2014 . </w:t>
            </w:r>
            <w:r>
              <w:rPr>
                <w:rFonts w:ascii="Arial" w:hAnsi="Arial" w:cs="Arial"/>
              </w:rPr>
              <w:t>Wskaźnik przebarwi się</w:t>
            </w:r>
            <w:r w:rsidRPr="00FF3037">
              <w:rPr>
                <w:rFonts w:ascii="Arial" w:hAnsi="Arial" w:cs="Arial"/>
              </w:rPr>
              <w:t xml:space="preserve"> na kolor zielony. Do zastosowania w przyrządzie PCD</w:t>
            </w:r>
          </w:p>
        </w:tc>
      </w:tr>
      <w:tr w:rsidR="003D7947" w:rsidRPr="00E21908" w:rsidTr="00E21908">
        <w:trPr>
          <w:trHeight w:val="34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D7947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b/>
                <w:bCs/>
                <w:sz w:val="22"/>
                <w:szCs w:val="22"/>
              </w:rPr>
              <w:t>Pakiet nr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285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 xml:space="preserve">Rozmiar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Ilość</w:t>
            </w:r>
            <w:ins w:id="1" w:author="bszafranska" w:date="2023-06-21T11:37:00Z"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Czyściki jednorazowe -rolka\miękkie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śr,3mm dł.</w:t>
            </w:r>
            <w:r>
              <w:rPr>
                <w:rFonts w:ascii="Arial" w:hAnsi="Arial" w:cs="Arial"/>
                <w:sz w:val="16"/>
                <w:szCs w:val="16"/>
              </w:rPr>
              <w:t>5-15</w:t>
            </w:r>
            <w:r w:rsidRPr="00E2190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Czyściki jednorazowe -rolka\twarda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śr,3mm dł.</w:t>
            </w:r>
            <w:r>
              <w:rPr>
                <w:rFonts w:ascii="Arial" w:hAnsi="Arial" w:cs="Arial"/>
                <w:sz w:val="16"/>
                <w:szCs w:val="16"/>
              </w:rPr>
              <w:t>5-15</w:t>
            </w:r>
            <w:r w:rsidRPr="00E2190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Czyściki jednorazowe -rolka\twarda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śr,6mm dł.</w:t>
            </w:r>
            <w:r>
              <w:rPr>
                <w:rFonts w:ascii="Arial" w:hAnsi="Arial" w:cs="Arial"/>
                <w:sz w:val="16"/>
                <w:szCs w:val="16"/>
              </w:rPr>
              <w:t>5-15</w:t>
            </w:r>
            <w:r w:rsidRPr="00E2190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Czyściki jednorazowe -rolka falowana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śr,15mm dł.</w:t>
            </w:r>
            <w:r>
              <w:rPr>
                <w:rFonts w:ascii="Arial" w:hAnsi="Arial" w:cs="Arial"/>
                <w:sz w:val="16"/>
                <w:szCs w:val="16"/>
              </w:rPr>
              <w:t>5-15</w:t>
            </w:r>
            <w:r w:rsidRPr="00E2190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Czyściki jednorazowe -rolka\twarda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śr,9mm dł.</w:t>
            </w:r>
            <w:r>
              <w:rPr>
                <w:rFonts w:ascii="Arial" w:hAnsi="Arial" w:cs="Arial"/>
                <w:sz w:val="16"/>
                <w:szCs w:val="16"/>
              </w:rPr>
              <w:t>5-15</w:t>
            </w:r>
            <w:r w:rsidRPr="00E2190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Czyściki jednorazowe -endoskop dwustronne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śr,1,5mm szt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Czyściki jednorazowe -endoskop dwustronne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śr,3mm szt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 xml:space="preserve">Czyściki wielorazowe zwłosiem ze stali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razem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7674ED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2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pStyle w:val="BodyTextInden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PAKIET NR 2 </w:t>
            </w:r>
            <w:r w:rsidRPr="00A50069">
              <w:rPr>
                <w:b/>
                <w:sz w:val="22"/>
                <w:szCs w:val="22"/>
                <w:u w:val="single"/>
              </w:rPr>
              <w:t xml:space="preserve">Wymagania techniczne </w:t>
            </w:r>
          </w:p>
          <w:p w:rsidR="003D7947" w:rsidRPr="00E21908" w:rsidRDefault="003D7947" w:rsidP="00E21908">
            <w:pPr>
              <w:pStyle w:val="BodyTextIndent"/>
              <w:tabs>
                <w:tab w:val="left" w:pos="900"/>
              </w:tabs>
              <w:jc w:val="both"/>
              <w:rPr>
                <w:rFonts w:ascii="Arial" w:hAnsi="Arial" w:cs="Arial"/>
                <w:sz w:val="20"/>
              </w:rPr>
            </w:pPr>
            <w:r w:rsidRPr="00FF3037">
              <w:rPr>
                <w:sz w:val="20"/>
              </w:rPr>
              <w:t xml:space="preserve"> </w:t>
            </w:r>
            <w:r w:rsidRPr="00E21908">
              <w:rPr>
                <w:rFonts w:ascii="Arial" w:hAnsi="Arial" w:cs="Arial"/>
                <w:sz w:val="20"/>
              </w:rPr>
              <w:t>Czyściki jednorazowe i wielorazowe.</w:t>
            </w:r>
            <w:r>
              <w:rPr>
                <w:rFonts w:ascii="Arial" w:hAnsi="Arial" w:cs="Arial"/>
                <w:sz w:val="20"/>
              </w:rPr>
              <w:t xml:space="preserve"> Czyściki   </w:t>
            </w:r>
            <w:r w:rsidRPr="00E21908">
              <w:rPr>
                <w:rFonts w:ascii="Arial" w:hAnsi="Arial" w:cs="Arial"/>
                <w:sz w:val="20"/>
              </w:rPr>
              <w:t>wielorazowe z włosiem ze stali  dł. 180mm całkowita ,dł. szczotki 40mm,</w:t>
            </w:r>
          </w:p>
          <w:p w:rsidR="003D7947" w:rsidRPr="00E21908" w:rsidRDefault="003D7947" w:rsidP="00E21908">
            <w:pPr>
              <w:jc w:val="both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 xml:space="preserve"> dł. włosia   15mm.</w:t>
            </w:r>
          </w:p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3D7947" w:rsidRPr="00E21908" w:rsidTr="00E21908">
        <w:trPr>
          <w:trHeight w:val="34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b/>
                <w:bCs/>
                <w:sz w:val="22"/>
                <w:szCs w:val="22"/>
              </w:rPr>
              <w:t>Pakiet nr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285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 xml:space="preserve">Rozmiar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Ilość</w:t>
            </w:r>
            <w:ins w:id="2" w:author="bszafranska" w:date="2023-06-21T11:40:00Z"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Opakowanie ochronne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60cmx75cm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1600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A90B19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2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pStyle w:val="BodyTextInden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PAKIET NR 3 </w:t>
            </w:r>
            <w:r w:rsidRPr="00A50069">
              <w:rPr>
                <w:b/>
                <w:sz w:val="22"/>
                <w:szCs w:val="22"/>
                <w:u w:val="single"/>
              </w:rPr>
              <w:t xml:space="preserve">Wymagania techniczne </w:t>
            </w:r>
          </w:p>
          <w:p w:rsidR="003D7947" w:rsidRPr="00FF3037" w:rsidRDefault="003D7947" w:rsidP="00E21908">
            <w:pPr>
              <w:pStyle w:val="BodyTextIndent"/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FF3037">
              <w:rPr>
                <w:rFonts w:ascii="Arial" w:hAnsi="Arial" w:cs="Arial"/>
                <w:sz w:val="20"/>
              </w:rPr>
              <w:t>Opakowanie ochronne z zapięciem samoprzylepnym d</w:t>
            </w:r>
            <w:r>
              <w:rPr>
                <w:rFonts w:ascii="Arial" w:hAnsi="Arial" w:cs="Arial"/>
                <w:sz w:val="20"/>
              </w:rPr>
              <w:t xml:space="preserve">o transportu i przechowywania </w:t>
            </w:r>
            <w:r w:rsidRPr="00FF3037">
              <w:rPr>
                <w:rFonts w:ascii="Arial" w:hAnsi="Arial" w:cs="Arial"/>
                <w:sz w:val="20"/>
              </w:rPr>
              <w:t>materiału sterylnego.</w:t>
            </w:r>
          </w:p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3D7947" w:rsidRPr="00E21908" w:rsidTr="00E21908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3D7947" w:rsidRPr="00E21908" w:rsidTr="00E21908">
        <w:trPr>
          <w:trHeight w:val="34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b/>
                <w:bCs/>
                <w:sz w:val="22"/>
                <w:szCs w:val="22"/>
              </w:rPr>
              <w:t>Pakiet nr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47" w:rsidRPr="00E21908" w:rsidTr="00E21908">
        <w:trPr>
          <w:trHeight w:val="285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E21908">
              <w:rPr>
                <w:rFonts w:ascii="Arial Narrow" w:hAnsi="Arial Narrow" w:cs="Arial"/>
                <w:sz w:val="22"/>
                <w:szCs w:val="22"/>
              </w:rPr>
              <w:t xml:space="preserve">Rozmiar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Ilość</w:t>
            </w:r>
            <w:ins w:id="3" w:author="bszafranska" w:date="2023-06-21T11:40:00Z"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21908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3D7947" w:rsidRPr="00E21908" w:rsidTr="00E21908">
        <w:trPr>
          <w:trHeight w:val="3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Pojemnik do transportu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21908">
              <w:rPr>
                <w:rFonts w:ascii="Arial" w:hAnsi="Arial" w:cs="Arial"/>
                <w:sz w:val="16"/>
                <w:szCs w:val="16"/>
              </w:rPr>
              <w:t>60cmx40cmx28cm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21908">
              <w:rPr>
                <w:rFonts w:ascii="Arial" w:hAnsi="Arial" w:cs="Arial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47" w:rsidRPr="00E21908" w:rsidRDefault="003D7947" w:rsidP="00E219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7947" w:rsidRPr="00E21908" w:rsidRDefault="003D7947" w:rsidP="00E21908">
      <w:pPr>
        <w:pStyle w:val="BodyTextIndent"/>
        <w:rPr>
          <w:b/>
          <w:sz w:val="22"/>
        </w:rPr>
      </w:pPr>
      <w:r>
        <w:rPr>
          <w:b/>
          <w:sz w:val="22"/>
        </w:rPr>
        <w:t xml:space="preserve">PAKIET NR 4 </w:t>
      </w:r>
      <w:r w:rsidRPr="00A50069">
        <w:rPr>
          <w:b/>
          <w:sz w:val="22"/>
          <w:szCs w:val="22"/>
          <w:u w:val="single"/>
        </w:rPr>
        <w:t xml:space="preserve">Wymagania techniczne </w:t>
      </w:r>
    </w:p>
    <w:p w:rsidR="003D7947" w:rsidRPr="00FF3037" w:rsidRDefault="003D7947" w:rsidP="00E21908">
      <w:pPr>
        <w:pStyle w:val="BodyTextIndent"/>
        <w:tabs>
          <w:tab w:val="left" w:pos="540"/>
          <w:tab w:val="left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F3037">
        <w:rPr>
          <w:rFonts w:ascii="Arial" w:hAnsi="Arial" w:cs="Arial"/>
          <w:sz w:val="20"/>
        </w:rPr>
        <w:t xml:space="preserve">Pojemnik do </w:t>
      </w:r>
      <w:r>
        <w:rPr>
          <w:rFonts w:ascii="Arial" w:hAnsi="Arial" w:cs="Arial"/>
          <w:sz w:val="20"/>
        </w:rPr>
        <w:t xml:space="preserve">transportu materiałów </w:t>
      </w:r>
      <w:r w:rsidRPr="00FF3037">
        <w:rPr>
          <w:rFonts w:ascii="Arial" w:hAnsi="Arial" w:cs="Arial"/>
          <w:sz w:val="20"/>
        </w:rPr>
        <w:t>. Można myć w myjni dezynfektorze-temp.90 stopni ,5 minut.</w:t>
      </w:r>
    </w:p>
    <w:p w:rsidR="003D7947" w:rsidRDefault="003D7947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3D7947" w:rsidRDefault="003D7947" w:rsidP="005C38FB">
      <w:pPr>
        <w:rPr>
          <w:b/>
          <w:sz w:val="22"/>
          <w:szCs w:val="22"/>
        </w:rPr>
      </w:pPr>
    </w:p>
    <w:p w:rsidR="003D7947" w:rsidRPr="00537092" w:rsidRDefault="003D7947" w:rsidP="005C38FB">
      <w:pPr>
        <w:rPr>
          <w:b/>
          <w:sz w:val="22"/>
          <w:szCs w:val="22"/>
        </w:rPr>
      </w:pPr>
    </w:p>
    <w:p w:rsidR="003D7947" w:rsidRPr="00CD4552" w:rsidRDefault="003D7947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3D7947" w:rsidRDefault="003D7947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3D7947" w:rsidRPr="00537092" w:rsidRDefault="003D7947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3D7947" w:rsidRPr="00537092" w:rsidTr="005A3EDA">
        <w:trPr>
          <w:trHeight w:val="287"/>
        </w:trPr>
        <w:tc>
          <w:tcPr>
            <w:tcW w:w="7101" w:type="dxa"/>
          </w:tcPr>
          <w:p w:rsidR="003D7947" w:rsidRPr="005A3EDA" w:rsidRDefault="003D7947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3D7947" w:rsidRPr="005A3EDA" w:rsidRDefault="003D7947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3D7947" w:rsidRPr="00537092" w:rsidTr="005A3EDA">
        <w:trPr>
          <w:trHeight w:val="287"/>
        </w:trPr>
        <w:tc>
          <w:tcPr>
            <w:tcW w:w="7101" w:type="dxa"/>
          </w:tcPr>
          <w:p w:rsidR="003D7947" w:rsidRPr="005A3EDA" w:rsidRDefault="003D7947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3D7947" w:rsidRPr="005A3EDA" w:rsidRDefault="003D7947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3D7947" w:rsidRDefault="003D7947" w:rsidP="00E21908"/>
    <w:sectPr w:rsidR="003D7947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47" w:rsidRDefault="003D7947" w:rsidP="00A05F31">
      <w:r>
        <w:separator/>
      </w:r>
    </w:p>
  </w:endnote>
  <w:endnote w:type="continuationSeparator" w:id="0">
    <w:p w:rsidR="003D7947" w:rsidRDefault="003D7947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47" w:rsidRDefault="003D7947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D7947" w:rsidRDefault="003D794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47" w:rsidRDefault="003D7947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3D7947" w:rsidRPr="003A3206" w:rsidRDefault="003D7947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3D7947" w:rsidRPr="0070464A" w:rsidRDefault="003D7947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3D7947" w:rsidRDefault="003D7947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3D7947" w:rsidRDefault="003D7947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3D7947" w:rsidRDefault="003D7947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3D7947" w:rsidRDefault="003D7947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3D7947" w:rsidRDefault="003D794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47" w:rsidRDefault="003D7947" w:rsidP="00A05F31">
      <w:r>
        <w:separator/>
      </w:r>
    </w:p>
  </w:footnote>
  <w:footnote w:type="continuationSeparator" w:id="0">
    <w:p w:rsidR="003D7947" w:rsidRDefault="003D7947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47" w:rsidRPr="007F2E0F" w:rsidRDefault="003D7947" w:rsidP="002F04B3">
    <w:pPr>
      <w:pStyle w:val="Header"/>
      <w:jc w:val="right"/>
    </w:pPr>
    <w:r>
      <w:t>Załącznik nr 1</w:t>
    </w:r>
    <w:r w:rsidRPr="007F2E0F">
      <w:t xml:space="preserve"> </w:t>
    </w:r>
  </w:p>
  <w:p w:rsidR="003D7947" w:rsidRPr="007F2E0F" w:rsidRDefault="003D7947" w:rsidP="002F04B3">
    <w:pPr>
      <w:pStyle w:val="Header"/>
      <w:jc w:val="right"/>
    </w:pPr>
    <w:r>
      <w:t>do WSZ-EP 17/ZO/2023</w:t>
    </w:r>
    <w:r w:rsidRPr="007F2E0F">
      <w:t xml:space="preserve"> </w:t>
    </w:r>
  </w:p>
  <w:p w:rsidR="003D7947" w:rsidRDefault="003D7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81D36"/>
    <w:rsid w:val="00095367"/>
    <w:rsid w:val="00095B3B"/>
    <w:rsid w:val="000A568D"/>
    <w:rsid w:val="000D5C86"/>
    <w:rsid w:val="000F58B4"/>
    <w:rsid w:val="00102062"/>
    <w:rsid w:val="00103C25"/>
    <w:rsid w:val="00112E27"/>
    <w:rsid w:val="001144BA"/>
    <w:rsid w:val="00130DFF"/>
    <w:rsid w:val="00132881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210A98"/>
    <w:rsid w:val="002229EC"/>
    <w:rsid w:val="002273E7"/>
    <w:rsid w:val="002551B8"/>
    <w:rsid w:val="002629DA"/>
    <w:rsid w:val="00296320"/>
    <w:rsid w:val="002A2327"/>
    <w:rsid w:val="002C5765"/>
    <w:rsid w:val="002E2771"/>
    <w:rsid w:val="002E5B1F"/>
    <w:rsid w:val="002F04B3"/>
    <w:rsid w:val="00321A87"/>
    <w:rsid w:val="0032730B"/>
    <w:rsid w:val="00377ED7"/>
    <w:rsid w:val="003A3206"/>
    <w:rsid w:val="003B3465"/>
    <w:rsid w:val="003B3B95"/>
    <w:rsid w:val="003B498B"/>
    <w:rsid w:val="003B6515"/>
    <w:rsid w:val="003C2594"/>
    <w:rsid w:val="003D7947"/>
    <w:rsid w:val="003F055D"/>
    <w:rsid w:val="003F2FA5"/>
    <w:rsid w:val="00417B52"/>
    <w:rsid w:val="00432A3C"/>
    <w:rsid w:val="00441DB0"/>
    <w:rsid w:val="0044206B"/>
    <w:rsid w:val="00460A50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50086A"/>
    <w:rsid w:val="00526E7B"/>
    <w:rsid w:val="00537092"/>
    <w:rsid w:val="00554D71"/>
    <w:rsid w:val="005609E4"/>
    <w:rsid w:val="00562A12"/>
    <w:rsid w:val="00562DC3"/>
    <w:rsid w:val="00580746"/>
    <w:rsid w:val="005810B3"/>
    <w:rsid w:val="005879F3"/>
    <w:rsid w:val="005A3EDA"/>
    <w:rsid w:val="005C38FB"/>
    <w:rsid w:val="006606E9"/>
    <w:rsid w:val="006649CB"/>
    <w:rsid w:val="00665E13"/>
    <w:rsid w:val="0067196D"/>
    <w:rsid w:val="006A58A7"/>
    <w:rsid w:val="006A7B82"/>
    <w:rsid w:val="006B6897"/>
    <w:rsid w:val="006C5B2B"/>
    <w:rsid w:val="006D7378"/>
    <w:rsid w:val="006F16E4"/>
    <w:rsid w:val="006F7D5E"/>
    <w:rsid w:val="007006A2"/>
    <w:rsid w:val="0070464A"/>
    <w:rsid w:val="00705C1E"/>
    <w:rsid w:val="0071157F"/>
    <w:rsid w:val="00716007"/>
    <w:rsid w:val="00735EFD"/>
    <w:rsid w:val="00742D8F"/>
    <w:rsid w:val="00745971"/>
    <w:rsid w:val="00753D54"/>
    <w:rsid w:val="0076395B"/>
    <w:rsid w:val="007674ED"/>
    <w:rsid w:val="00770F1B"/>
    <w:rsid w:val="007729F0"/>
    <w:rsid w:val="00783895"/>
    <w:rsid w:val="00792394"/>
    <w:rsid w:val="007A772C"/>
    <w:rsid w:val="007B3BBB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1508"/>
    <w:rsid w:val="00825D26"/>
    <w:rsid w:val="00826359"/>
    <w:rsid w:val="00845EF9"/>
    <w:rsid w:val="00851C83"/>
    <w:rsid w:val="00874D80"/>
    <w:rsid w:val="0089548F"/>
    <w:rsid w:val="008A73B9"/>
    <w:rsid w:val="008B2756"/>
    <w:rsid w:val="008C1943"/>
    <w:rsid w:val="008C1EDD"/>
    <w:rsid w:val="008C2F0A"/>
    <w:rsid w:val="008C634D"/>
    <w:rsid w:val="008D70F1"/>
    <w:rsid w:val="00921DF0"/>
    <w:rsid w:val="00924240"/>
    <w:rsid w:val="0092569D"/>
    <w:rsid w:val="009664C8"/>
    <w:rsid w:val="00983E87"/>
    <w:rsid w:val="00997D4D"/>
    <w:rsid w:val="009C0F4C"/>
    <w:rsid w:val="009C47CF"/>
    <w:rsid w:val="009D303A"/>
    <w:rsid w:val="009F53F3"/>
    <w:rsid w:val="00A0486A"/>
    <w:rsid w:val="00A05F17"/>
    <w:rsid w:val="00A05F31"/>
    <w:rsid w:val="00A06F08"/>
    <w:rsid w:val="00A15899"/>
    <w:rsid w:val="00A30847"/>
    <w:rsid w:val="00A50069"/>
    <w:rsid w:val="00A64797"/>
    <w:rsid w:val="00A6696D"/>
    <w:rsid w:val="00A776E1"/>
    <w:rsid w:val="00A77B35"/>
    <w:rsid w:val="00A861A0"/>
    <w:rsid w:val="00A906A6"/>
    <w:rsid w:val="00A90B19"/>
    <w:rsid w:val="00AA0404"/>
    <w:rsid w:val="00AB15F8"/>
    <w:rsid w:val="00AB5AAA"/>
    <w:rsid w:val="00B005EF"/>
    <w:rsid w:val="00B075E0"/>
    <w:rsid w:val="00B13281"/>
    <w:rsid w:val="00B249CE"/>
    <w:rsid w:val="00B278BE"/>
    <w:rsid w:val="00B43C14"/>
    <w:rsid w:val="00B54898"/>
    <w:rsid w:val="00B672CB"/>
    <w:rsid w:val="00BA7376"/>
    <w:rsid w:val="00BB4196"/>
    <w:rsid w:val="00BD1340"/>
    <w:rsid w:val="00BF290E"/>
    <w:rsid w:val="00BF2D4C"/>
    <w:rsid w:val="00C02AD1"/>
    <w:rsid w:val="00C06130"/>
    <w:rsid w:val="00C11575"/>
    <w:rsid w:val="00C244E0"/>
    <w:rsid w:val="00C40AE3"/>
    <w:rsid w:val="00C447CA"/>
    <w:rsid w:val="00C57908"/>
    <w:rsid w:val="00C64CCD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7022"/>
    <w:rsid w:val="00D34CF2"/>
    <w:rsid w:val="00D431B0"/>
    <w:rsid w:val="00D66CF9"/>
    <w:rsid w:val="00D9293F"/>
    <w:rsid w:val="00DA0F6E"/>
    <w:rsid w:val="00DC36AB"/>
    <w:rsid w:val="00DC46C5"/>
    <w:rsid w:val="00DC76DA"/>
    <w:rsid w:val="00DD4751"/>
    <w:rsid w:val="00E00EC8"/>
    <w:rsid w:val="00E0648C"/>
    <w:rsid w:val="00E21908"/>
    <w:rsid w:val="00E27D0D"/>
    <w:rsid w:val="00E370B1"/>
    <w:rsid w:val="00E46954"/>
    <w:rsid w:val="00E55478"/>
    <w:rsid w:val="00E84BAB"/>
    <w:rsid w:val="00E97460"/>
    <w:rsid w:val="00EA5D8A"/>
    <w:rsid w:val="00EB0524"/>
    <w:rsid w:val="00EB2BD2"/>
    <w:rsid w:val="00EE4908"/>
    <w:rsid w:val="00F2245D"/>
    <w:rsid w:val="00F44024"/>
    <w:rsid w:val="00F6404D"/>
    <w:rsid w:val="00F64CE2"/>
    <w:rsid w:val="00F71FCF"/>
    <w:rsid w:val="00F749A1"/>
    <w:rsid w:val="00F92923"/>
    <w:rsid w:val="00FB09FA"/>
    <w:rsid w:val="00FB7781"/>
    <w:rsid w:val="00FC2302"/>
    <w:rsid w:val="00FD4933"/>
    <w:rsid w:val="00FE48BD"/>
    <w:rsid w:val="00FF3037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customStyle="1" w:styleId="Akapitzlist1">
    <w:name w:val="Akapit z listą1"/>
    <w:basedOn w:val="Normal"/>
    <w:uiPriority w:val="99"/>
    <w:rsid w:val="00E21908"/>
    <w:pPr>
      <w:widowControl w:val="0"/>
      <w:suppressAutoHyphens/>
      <w:overflowPunct/>
      <w:autoSpaceDE/>
      <w:autoSpaceDN/>
      <w:adjustRightInd/>
      <w:ind w:left="708"/>
      <w:textAlignment w:val="auto"/>
    </w:pPr>
    <w:rPr>
      <w:rFonts w:ascii="Thorndale" w:hAnsi="Thorndale"/>
      <w:color w:val="000000"/>
      <w:sz w:val="24"/>
      <w:szCs w:val="24"/>
    </w:rPr>
  </w:style>
  <w:style w:type="character" w:customStyle="1" w:styleId="ZnakZnak">
    <w:name w:val="Znak Znak"/>
    <w:basedOn w:val="DefaultParagraphFont"/>
    <w:uiPriority w:val="99"/>
    <w:rsid w:val="00E2190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E2190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E21908"/>
    <w:pPr>
      <w:overflowPunct/>
      <w:autoSpaceDE/>
      <w:autoSpaceDN/>
      <w:adjustRightInd/>
      <w:textAlignment w:val="auto"/>
    </w:pPr>
    <w:rPr>
      <w:rFonts w:eastAsia="Calibr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36AB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64CE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696</Words>
  <Characters>4180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3</cp:revision>
  <cp:lastPrinted>2023-06-21T09:40:00Z</cp:lastPrinted>
  <dcterms:created xsi:type="dcterms:W3CDTF">2023-06-20T08:58:00Z</dcterms:created>
  <dcterms:modified xsi:type="dcterms:W3CDTF">2023-06-21T09:41:00Z</dcterms:modified>
</cp:coreProperties>
</file>