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78" w:rsidRPr="00242F79" w:rsidRDefault="00D61778" w:rsidP="00242F79">
      <w:pPr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Znak:  WSZ</w:t>
      </w:r>
      <w:r>
        <w:rPr>
          <w:rFonts w:ascii="Calibri" w:hAnsi="Calibri" w:cs="Calibri"/>
          <w:sz w:val="22"/>
          <w:szCs w:val="22"/>
        </w:rPr>
        <w:t>/NP/</w:t>
      </w:r>
      <w:r w:rsidRPr="00242F79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/</w:t>
      </w:r>
      <w:r w:rsidRPr="00242F79">
        <w:rPr>
          <w:rFonts w:ascii="Calibri" w:hAnsi="Calibri" w:cs="Calibri"/>
          <w:sz w:val="22"/>
          <w:szCs w:val="22"/>
        </w:rPr>
        <w:t>12/</w:t>
      </w:r>
      <w:r>
        <w:rPr>
          <w:rFonts w:ascii="Calibri" w:hAnsi="Calibri" w:cs="Calibri"/>
          <w:sz w:val="22"/>
          <w:szCs w:val="22"/>
        </w:rPr>
        <w:t>8</w:t>
      </w:r>
      <w:r w:rsidRPr="00242F79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7</w:t>
      </w:r>
      <w:r w:rsidRPr="00242F79"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242F79">
        <w:rPr>
          <w:rFonts w:ascii="Calibri" w:hAnsi="Calibri" w:cs="Calibri"/>
          <w:sz w:val="22"/>
          <w:szCs w:val="22"/>
        </w:rPr>
        <w:t xml:space="preserve">               Konin</w:t>
      </w:r>
      <w:r>
        <w:rPr>
          <w:rFonts w:ascii="Calibri" w:hAnsi="Calibri" w:cs="Calibri"/>
          <w:sz w:val="22"/>
          <w:szCs w:val="22"/>
        </w:rPr>
        <w:t>, 24.10.2017</w:t>
      </w:r>
      <w:r w:rsidRPr="00242F79">
        <w:rPr>
          <w:rFonts w:ascii="Calibri" w:hAnsi="Calibri" w:cs="Calibri"/>
          <w:sz w:val="22"/>
          <w:szCs w:val="22"/>
        </w:rPr>
        <w:t xml:space="preserve"> r.</w:t>
      </w:r>
    </w:p>
    <w:p w:rsidR="00D61778" w:rsidRPr="00242F79" w:rsidRDefault="00D61778" w:rsidP="00242F79">
      <w:pPr>
        <w:rPr>
          <w:rFonts w:ascii="Calibri" w:hAnsi="Calibri" w:cs="Calibri"/>
          <w:sz w:val="22"/>
          <w:szCs w:val="22"/>
        </w:rPr>
      </w:pPr>
    </w:p>
    <w:p w:rsidR="00D61778" w:rsidRPr="00242F79" w:rsidRDefault="00D61778" w:rsidP="00242F79">
      <w:pPr>
        <w:pStyle w:val="Heading1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242F79">
        <w:rPr>
          <w:rFonts w:ascii="Calibri" w:hAnsi="Calibri" w:cs="Calibri"/>
          <w:sz w:val="22"/>
          <w:szCs w:val="22"/>
          <w:u w:val="single"/>
        </w:rPr>
        <w:t>MATERIAŁY INFORMACYJNE O PRZEDMIOCIE KONKURSU OFERT</w:t>
      </w:r>
    </w:p>
    <w:p w:rsidR="00D61778" w:rsidRPr="00242F79" w:rsidRDefault="00D61778" w:rsidP="00242F79">
      <w:pPr>
        <w:pStyle w:val="Heading1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242F79">
        <w:rPr>
          <w:rFonts w:ascii="Calibri" w:hAnsi="Calibri" w:cs="Calibri"/>
          <w:sz w:val="22"/>
          <w:szCs w:val="22"/>
          <w:u w:val="single"/>
        </w:rPr>
        <w:t xml:space="preserve"> NA ŚWIADCZENIA ZDROWOTNE W ZAKRESIE USŁUG  PIELĘGNIARSKICH</w:t>
      </w:r>
    </w:p>
    <w:p w:rsidR="00D61778" w:rsidRPr="00242F79" w:rsidRDefault="00D61778" w:rsidP="00242F79">
      <w:pPr>
        <w:pStyle w:val="Heading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 xml:space="preserve">ZAPEWNIAJĄCYCH CAŁODOBOWĄ OPIEKĘ PIELĘGNIARSKĄ W ODDZIAŁACH SZPITALNYCH  WOJEWÓDZKIEGO SZPITALA  ZESPOLONEGO </w:t>
      </w:r>
    </w:p>
    <w:p w:rsidR="00D61778" w:rsidRPr="00242F79" w:rsidRDefault="00D61778" w:rsidP="00242F79">
      <w:pPr>
        <w:pStyle w:val="Heading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W KONINIE</w:t>
      </w:r>
    </w:p>
    <w:p w:rsidR="00D61778" w:rsidRPr="00242F79" w:rsidRDefault="00D61778" w:rsidP="00242F79">
      <w:pPr>
        <w:rPr>
          <w:rFonts w:ascii="Calibri" w:hAnsi="Calibri" w:cs="Calibri"/>
          <w:sz w:val="22"/>
          <w:szCs w:val="22"/>
        </w:rPr>
      </w:pP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 xml:space="preserve">                                                                  KOD CPV 85141200-1 </w:t>
      </w:r>
    </w:p>
    <w:p w:rsidR="00D61778" w:rsidRPr="00242F79" w:rsidRDefault="00D61778" w:rsidP="00242F7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42F79">
        <w:rPr>
          <w:rFonts w:ascii="Calibri" w:hAnsi="Calibri" w:cs="Calibri"/>
          <w:b/>
          <w:bCs/>
          <w:sz w:val="22"/>
          <w:szCs w:val="22"/>
        </w:rPr>
        <w:t>I.  Postanowienia Ogólne: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1. Konkurs ofert będzie przeprowadzony na podstawie art. 26</w:t>
      </w:r>
      <w:r w:rsidRPr="00242F79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242F79">
        <w:rPr>
          <w:rFonts w:ascii="Calibri" w:hAnsi="Calibri" w:cs="Calibri"/>
          <w:bCs/>
          <w:sz w:val="22"/>
          <w:szCs w:val="22"/>
        </w:rPr>
        <w:t>i 27 ustawy z dnia 15 kwietnia 2011 r.                     o działalności leczniczej (t.j.Dz.U.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242F79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242F79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242F79">
        <w:rPr>
          <w:rFonts w:ascii="Calibri" w:hAnsi="Calibri" w:cs="Calibri"/>
          <w:bCs/>
          <w:sz w:val="22"/>
          <w:szCs w:val="22"/>
        </w:rPr>
        <w:t>8 z późn.zm.).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2. Do konkursu ofert stosuje się odpowiednio art. 140, art. 141, art. 146 ust. 1, art. 147-150, art. 151 ust.1,2    i 4-6, art. 152, art. 153 i art.154 ust.1 i 2 ustawy z dnia 27 sierpnia 2004 r. o świadczeniach opieki zdrowotnej finansowanych ze środków publicznych (t.j. Dz.U.201</w:t>
      </w:r>
      <w:r>
        <w:rPr>
          <w:rFonts w:ascii="Calibri" w:hAnsi="Calibri" w:cs="Calibri"/>
          <w:bCs/>
          <w:sz w:val="22"/>
          <w:szCs w:val="22"/>
        </w:rPr>
        <w:t>6</w:t>
      </w:r>
      <w:r w:rsidRPr="00242F79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242F79">
        <w:rPr>
          <w:rFonts w:ascii="Calibri" w:hAnsi="Calibri" w:cs="Calibri"/>
          <w:bCs/>
          <w:sz w:val="22"/>
          <w:szCs w:val="22"/>
        </w:rPr>
        <w:t xml:space="preserve"> z późn. zm.), przy czym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242F79">
        <w:rPr>
          <w:rFonts w:ascii="Calibri" w:hAnsi="Calibri" w:cs="Calibri"/>
          <w:bCs/>
          <w:sz w:val="22"/>
          <w:szCs w:val="22"/>
        </w:rPr>
        <w:t>prawa i obowiązki Prezesa Funduszu i dyrektora oddziału wojewódzkiego Funduszu wykonuje Dyrektor Wojewódzkiego Szpitala Zespolonego w Koninie.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D61778" w:rsidRPr="00242F79" w:rsidRDefault="00D61778" w:rsidP="00242F7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42F79">
        <w:rPr>
          <w:rFonts w:ascii="Calibri" w:hAnsi="Calibri" w:cs="Calibri"/>
          <w:b/>
          <w:bCs/>
          <w:sz w:val="22"/>
          <w:szCs w:val="22"/>
        </w:rPr>
        <w:t>II.</w:t>
      </w:r>
      <w:r w:rsidRPr="00242F79">
        <w:rPr>
          <w:rFonts w:ascii="Calibri" w:hAnsi="Calibri" w:cs="Calibri"/>
          <w:b/>
          <w:bCs/>
          <w:sz w:val="22"/>
          <w:szCs w:val="22"/>
        </w:rPr>
        <w:tab/>
        <w:t>Słowniczek pojęć.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Ilekroć w „Materiałach informacyjnych o przedmiocie konkursu ofert…”oraz w załącznikach do tego dokumentu jest mowa o: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a)</w:t>
      </w:r>
      <w:r w:rsidRPr="00242F79">
        <w:rPr>
          <w:rFonts w:ascii="Calibri" w:hAnsi="Calibri" w:cs="Calibri"/>
          <w:bCs/>
          <w:sz w:val="22"/>
          <w:szCs w:val="22"/>
        </w:rPr>
        <w:tab/>
        <w:t>Udzielającym zamówienia - rozumie się przez to Wojewódzki Szpital Zespolony w Koninie.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b)</w:t>
      </w:r>
      <w:r w:rsidRPr="00242F79">
        <w:rPr>
          <w:rFonts w:ascii="Calibri" w:hAnsi="Calibri" w:cs="Calibri"/>
          <w:bCs/>
          <w:sz w:val="22"/>
          <w:szCs w:val="22"/>
        </w:rPr>
        <w:tab/>
        <w:t>przedmiocie konkursu ofert - rozumie się przez to świadczenia zdrowotne w zakresie czynności pielęgniarskich w oddziałach szpitalnych Wojewódzkiego Szpitala Zespolonego w Koninie.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c)</w:t>
      </w:r>
      <w:r w:rsidRPr="00242F79">
        <w:rPr>
          <w:rFonts w:ascii="Calibri" w:hAnsi="Calibri" w:cs="Calibri"/>
          <w:bCs/>
          <w:sz w:val="22"/>
          <w:szCs w:val="22"/>
        </w:rPr>
        <w:tab/>
        <w:t xml:space="preserve">formularzu oferty - rozumie się przez to obowiązujący formularz oferty przygotowany przez Udzielającego zamówienia, stanowiący  załącznik do niniejszych „Materiałów informacyjnych </w:t>
      </w:r>
      <w:r w:rsidRPr="00242F79">
        <w:rPr>
          <w:rFonts w:ascii="Calibri" w:hAnsi="Calibri" w:cs="Calibri"/>
          <w:bCs/>
          <w:sz w:val="22"/>
          <w:szCs w:val="22"/>
        </w:rPr>
        <w:br/>
        <w:t xml:space="preserve">o przedmiocie konkursu ofert…”. 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d)</w:t>
      </w:r>
      <w:r w:rsidRPr="00242F79">
        <w:rPr>
          <w:rFonts w:ascii="Calibri" w:hAnsi="Calibri" w:cs="Calibri"/>
          <w:bCs/>
          <w:sz w:val="22"/>
          <w:szCs w:val="22"/>
        </w:rPr>
        <w:tab/>
        <w:t>umowie – rozumie się przez to wzór umowy opracowany przez Udzielającego zamówienia stanowiącej załącznik do niniejszych „Materiałów informacyjnych o przedmiocie konkursu ofert…”.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</w:p>
    <w:p w:rsidR="00D61778" w:rsidRPr="00242F79" w:rsidRDefault="00D61778" w:rsidP="00242F7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42F79">
        <w:rPr>
          <w:rFonts w:ascii="Calibri" w:hAnsi="Calibri" w:cs="Calibri"/>
          <w:b/>
          <w:bCs/>
          <w:sz w:val="22"/>
          <w:szCs w:val="22"/>
        </w:rPr>
        <w:t>II. Określenie przedmiotu konkursu.</w:t>
      </w:r>
    </w:p>
    <w:p w:rsidR="00D61778" w:rsidRPr="00242F79" w:rsidRDefault="00D61778" w:rsidP="00242F79">
      <w:pPr>
        <w:jc w:val="both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1. Przedmiot zamówienia obejmuje udzielanie świadczeń zdrowotnych w zakresie usług pielęgniarskich zapewniających całodobową opiekę pielęgniarską  w oddziałach szpitalnych  Wojewódzkiego Szpitala Zespolonego w Koninie</w:t>
      </w:r>
      <w:r w:rsidRPr="006362A0">
        <w:rPr>
          <w:rFonts w:ascii="Calibri" w:hAnsi="Calibri" w:cs="Calibri"/>
          <w:bCs/>
          <w:sz w:val="22"/>
          <w:szCs w:val="22"/>
        </w:rPr>
        <w:t>,</w:t>
      </w:r>
      <w:r w:rsidRPr="00242F79">
        <w:rPr>
          <w:rFonts w:ascii="Calibri" w:hAnsi="Calibri" w:cs="Calibri"/>
          <w:bCs/>
          <w:sz w:val="22"/>
          <w:szCs w:val="22"/>
        </w:rPr>
        <w:t xml:space="preserve"> a w szczególności:</w:t>
      </w:r>
      <w:r w:rsidRPr="00242F79">
        <w:rPr>
          <w:rFonts w:ascii="Calibri" w:hAnsi="Calibri" w:cs="Calibri"/>
          <w:sz w:val="22"/>
          <w:szCs w:val="22"/>
        </w:rPr>
        <w:t xml:space="preserve"> </w:t>
      </w:r>
    </w:p>
    <w:p w:rsidR="00D61778" w:rsidRPr="00242F79" w:rsidRDefault="00D61778" w:rsidP="00242F7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rozpoznawanie potrzeb pacjenta i problemów pielęgnacyjnych</w:t>
      </w:r>
    </w:p>
    <w:p w:rsidR="00D61778" w:rsidRPr="00242F79" w:rsidRDefault="00D61778" w:rsidP="00242F7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planowaniu i sprawowaniu opieki pielęgnacyjnej nad pacjentem</w:t>
      </w:r>
    </w:p>
    <w:p w:rsidR="00D61778" w:rsidRPr="00242F79" w:rsidRDefault="00D61778" w:rsidP="00242F7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samodzielnym udzielaniu w określonym zakresie świadczeń zapobiegawczych, diagnostycznych, leczniczych i rehabilitacyjnych oraz medycznych czynności ratunkowych</w:t>
      </w:r>
    </w:p>
    <w:p w:rsidR="00D61778" w:rsidRPr="00242F79" w:rsidRDefault="00D61778" w:rsidP="00242F7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realizacji zleceń lekarskich w procesie diagnostyki, leczenia i rehabilitacji</w:t>
      </w:r>
    </w:p>
    <w:p w:rsidR="00D61778" w:rsidRPr="00242F79" w:rsidRDefault="00D61778" w:rsidP="00242F7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orzekaniu o rodzaju i zakresie świadczeń opiekuńczo-pielęgnacyjnych</w:t>
      </w:r>
    </w:p>
    <w:p w:rsidR="00D61778" w:rsidRPr="00242F79" w:rsidRDefault="00D61778" w:rsidP="00242F79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edukacj</w:t>
      </w:r>
      <w:r>
        <w:rPr>
          <w:rFonts w:ascii="Calibri" w:hAnsi="Calibri" w:cs="Calibri"/>
          <w:sz w:val="22"/>
          <w:szCs w:val="22"/>
        </w:rPr>
        <w:t>i zdrowotnej i promocji zdrowia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okresie od 1.12.2017  do 30.11.2020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 xml:space="preserve">2. Szacunkowa liczba osób ubezpieczonych i innych osób uprawnionych do świadczeń w Wojewódzkim Szpitalu Zespolonym   w Koninie   - ok. </w:t>
      </w:r>
      <w:r>
        <w:rPr>
          <w:rFonts w:ascii="Calibri" w:hAnsi="Calibri" w:cs="Calibri"/>
          <w:bCs/>
          <w:sz w:val="22"/>
          <w:szCs w:val="22"/>
        </w:rPr>
        <w:t>362.000 (słownie: trzysta sześćdziesiąt dwa tysiące)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3.  Zagrożenia związane z realizacją świadczeń: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 xml:space="preserve">     - obciążenie emocjonalne, stres, 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 xml:space="preserve">     - ciągła dyspozycyjność,</w:t>
      </w:r>
    </w:p>
    <w:p w:rsidR="00D61778" w:rsidRPr="00242F79" w:rsidRDefault="00D61778" w:rsidP="00242F79">
      <w:pPr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 xml:space="preserve">     - obciążenie psychiczne </w:t>
      </w:r>
    </w:p>
    <w:p w:rsidR="00D61778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242F79">
        <w:rPr>
          <w:rFonts w:ascii="Calibri" w:hAnsi="Calibri" w:cs="Calibri"/>
          <w:b w:val="0"/>
          <w:sz w:val="22"/>
          <w:szCs w:val="22"/>
        </w:rPr>
        <w:t xml:space="preserve">3. Przewidywana maksymalna liczba godzin objęta przedmiotem zamówienia wynosi </w:t>
      </w:r>
      <w:r>
        <w:rPr>
          <w:rFonts w:ascii="Calibri" w:hAnsi="Calibri" w:cs="Calibri"/>
          <w:b w:val="0"/>
          <w:sz w:val="22"/>
          <w:szCs w:val="22"/>
        </w:rPr>
        <w:t>2.000 godzin</w:t>
      </w:r>
      <w:r w:rsidRPr="00242F79">
        <w:rPr>
          <w:rFonts w:ascii="Calibri" w:hAnsi="Calibri" w:cs="Calibri"/>
          <w:b w:val="0"/>
          <w:sz w:val="22"/>
          <w:szCs w:val="22"/>
        </w:rPr>
        <w:t xml:space="preserve"> miesięcznie.</w:t>
      </w: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4. Świadczenia zdrowotne udzielane będą w szczególności, lecz nie wyłącznie dla obszaru terytorialnego województwa wielkopolskiego.</w:t>
      </w: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42F79">
        <w:rPr>
          <w:rFonts w:ascii="Calibri" w:hAnsi="Calibri" w:cs="Calibri"/>
          <w:b/>
          <w:bCs/>
          <w:sz w:val="22"/>
          <w:szCs w:val="22"/>
        </w:rPr>
        <w:t>III. Wymagania dla Oferentów przystępujących do konkursu ofert na udzielanie świadczeń zdrowotnych w zakresie czynności pielęgniarskich.</w:t>
      </w:r>
    </w:p>
    <w:p w:rsidR="00D61778" w:rsidRDefault="00D61778" w:rsidP="00242F79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1778" w:rsidRPr="00D85F52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D85F52">
        <w:rPr>
          <w:rFonts w:ascii="Calibri" w:hAnsi="Calibri" w:cs="Calibri"/>
          <w:bCs/>
          <w:sz w:val="22"/>
          <w:szCs w:val="22"/>
          <w:u w:val="single"/>
        </w:rPr>
        <w:t>1.  PODSTAWOWE ZASADY PRZEPROWADZENIA KONKURSU OFERT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1.  Ofertę składa oferent dysponujący odpowiednimi kwalifikacjami i uprawnieniami do  wykonywania świadczeń zdrowotnych w zakresie objętym postępowaniem konkursowym.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 xml:space="preserve">W przypadku udzielania świadczeń w oddziale anestezjologii i intensywnej terapii, wymagane jest ukończenie co najmniej kursu kwalifikacyjnego w dziedzinie pielęgniarstwa anestezjologicznego                            i intensywnej terapii. 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Dla udzielania świadczeń zdrowotnych w zakresie czynności pielęgniarskich na podstawie umów cywilnoprawnych, wymagany jest  co najmniej 3 letni staż pracy w szpitalu.</w:t>
      </w: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242F79">
        <w:rPr>
          <w:rFonts w:ascii="Calibri" w:hAnsi="Calibri" w:cs="Calibri"/>
          <w:b w:val="0"/>
          <w:bCs w:val="0"/>
          <w:sz w:val="22"/>
          <w:szCs w:val="22"/>
        </w:rPr>
        <w:t xml:space="preserve">2.  Korespondencja dotycząca konkursu powinna być kierowana przez oferenta na adres:  Wojewódzki Szpital Zespolony, 62-504 Konin, ul. Szpitalna 45, Kancelaria p. 3/13, z dopiskiem na kopercie „Konkurs ofert - </w:t>
      </w:r>
      <w:r w:rsidRPr="00242F79">
        <w:rPr>
          <w:rFonts w:ascii="Calibri" w:hAnsi="Calibri" w:cs="Calibri"/>
          <w:b w:val="0"/>
          <w:color w:val="000000"/>
          <w:sz w:val="22"/>
          <w:szCs w:val="22"/>
        </w:rPr>
        <w:t xml:space="preserve">świadczenia zdrowotne w zakresie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całodobowych </w:t>
      </w:r>
      <w:r w:rsidRPr="00242F79">
        <w:rPr>
          <w:rFonts w:ascii="Calibri" w:hAnsi="Calibri" w:cs="Calibri"/>
          <w:b w:val="0"/>
          <w:color w:val="000000"/>
          <w:sz w:val="22"/>
          <w:szCs w:val="22"/>
        </w:rPr>
        <w:t>czynności  pielęgniarskich w oddziałach szpitalnych  Wojewódzkiego Szpitala Zespolonego w Koninie”.</w:t>
      </w: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242F79">
        <w:rPr>
          <w:rFonts w:ascii="Calibri" w:hAnsi="Calibri" w:cs="Calibri"/>
          <w:b w:val="0"/>
          <w:color w:val="000000"/>
          <w:sz w:val="22"/>
          <w:szCs w:val="22"/>
        </w:rPr>
        <w:t xml:space="preserve">3. Dokonując wyboru najkorzystniejszej oferty Udzielający </w:t>
      </w:r>
      <w:r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Pr="00242F79">
        <w:rPr>
          <w:rFonts w:ascii="Calibri" w:hAnsi="Calibri" w:cs="Calibri"/>
          <w:b w:val="0"/>
          <w:color w:val="000000"/>
          <w:sz w:val="22"/>
          <w:szCs w:val="22"/>
        </w:rPr>
        <w:t xml:space="preserve">amówienia stosuje zasady określone                      w niniejszych „Materiałach informacyjnych o przedmiocie konkursu ofert…” oraz w </w:t>
      </w:r>
      <w:r w:rsidRPr="00242F79">
        <w:rPr>
          <w:rFonts w:ascii="Calibri" w:hAnsi="Calibri" w:cs="Calibri"/>
          <w:b w:val="0"/>
          <w:sz w:val="22"/>
          <w:szCs w:val="22"/>
        </w:rPr>
        <w:t>Regulaminie konkursu”</w:t>
      </w:r>
      <w:r>
        <w:rPr>
          <w:rFonts w:ascii="Calibri" w:hAnsi="Calibri" w:cs="Calibri"/>
          <w:b w:val="0"/>
          <w:sz w:val="22"/>
          <w:szCs w:val="22"/>
        </w:rPr>
        <w:t>, a także w ustawie z dnia 27 sierpnia 2004 r. o świadczeniach opieki zdrowotnej finansowanych ze środków publicznych (t.j. Dz.U. z 2016.1793 w zakresie i na zasadach określonych w art. 26 ust 4. Ustawy o działalności leczniczej z dnia 15 kwietnia 2011 r. (t.j. Dz.U. z 2016.1638).</w:t>
      </w:r>
    </w:p>
    <w:p w:rsidR="00D61778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242F79">
        <w:rPr>
          <w:rFonts w:ascii="Calibri" w:hAnsi="Calibri" w:cs="Calibri"/>
          <w:b w:val="0"/>
          <w:color w:val="000000"/>
          <w:sz w:val="22"/>
          <w:szCs w:val="22"/>
        </w:rPr>
        <w:t xml:space="preserve">4.  </w:t>
      </w:r>
      <w:r w:rsidRPr="00242F79">
        <w:rPr>
          <w:rFonts w:ascii="Calibri" w:hAnsi="Calibri" w:cs="Calibri"/>
          <w:b w:val="0"/>
          <w:sz w:val="22"/>
          <w:szCs w:val="22"/>
        </w:rPr>
        <w:t xml:space="preserve">Udzielającemu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242F79">
        <w:rPr>
          <w:rFonts w:ascii="Calibri" w:hAnsi="Calibri" w:cs="Calibri"/>
          <w:b w:val="0"/>
          <w:sz w:val="22"/>
          <w:szCs w:val="22"/>
        </w:rPr>
        <w:t>amówienia przysługuje prawo do przesunięcia terminu składania ofert, odwołania lub unieważnienia konkursu na każdym etapie toku postępowania konkursowego, a także wyboru mniejszej liczby ofert spełniających wymogi bez podania przyczyn.</w:t>
      </w: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5</w:t>
      </w:r>
      <w:r w:rsidRPr="00D4373B">
        <w:rPr>
          <w:rFonts w:ascii="Calibri" w:hAnsi="Calibri" w:cs="Calibri"/>
          <w:b w:val="0"/>
          <w:sz w:val="22"/>
          <w:szCs w:val="22"/>
        </w:rPr>
        <w:t>.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D4373B">
        <w:rPr>
          <w:rFonts w:ascii="Calibri" w:hAnsi="Calibri" w:cs="Calibri"/>
          <w:b w:val="0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w 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(Dz.Urz. UE L 257 z 28.08.2014, str. 73) oraz zobowiązuje się niezwłocznie potwierdzić doręczenie pisma na wskazany przez oferenta adres, jednak nie później niż do końca dnia roboczego następującego </w:t>
      </w:r>
      <w:r>
        <w:rPr>
          <w:rFonts w:ascii="Calibri" w:hAnsi="Calibri" w:cs="Calibri"/>
          <w:b w:val="0"/>
          <w:sz w:val="22"/>
          <w:szCs w:val="22"/>
        </w:rPr>
        <w:t>po dniu, w </w:t>
      </w:r>
      <w:r w:rsidRPr="00D4373B">
        <w:rPr>
          <w:rFonts w:ascii="Calibri" w:hAnsi="Calibri" w:cs="Calibri"/>
          <w:b w:val="0"/>
          <w:sz w:val="22"/>
          <w:szCs w:val="22"/>
        </w:rPr>
        <w:t>którym przekazano oświadczenie lub zawiadomienie.</w:t>
      </w: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6</w:t>
      </w:r>
      <w:r w:rsidRPr="00242F79">
        <w:rPr>
          <w:rFonts w:ascii="Calibri" w:hAnsi="Calibri" w:cs="Calibri"/>
          <w:b w:val="0"/>
          <w:color w:val="000000"/>
          <w:sz w:val="22"/>
          <w:szCs w:val="22"/>
        </w:rPr>
        <w:t>.  O odwoła</w:t>
      </w:r>
      <w:r>
        <w:rPr>
          <w:rFonts w:ascii="Calibri" w:hAnsi="Calibri" w:cs="Calibri"/>
          <w:b w:val="0"/>
          <w:color w:val="000000"/>
          <w:sz w:val="22"/>
          <w:szCs w:val="22"/>
        </w:rPr>
        <w:t>niu konkursu ofert Udzielający Z</w:t>
      </w:r>
      <w:r w:rsidRPr="00242F79">
        <w:rPr>
          <w:rFonts w:ascii="Calibri" w:hAnsi="Calibri" w:cs="Calibri"/>
          <w:b w:val="0"/>
          <w:color w:val="000000"/>
          <w:sz w:val="22"/>
          <w:szCs w:val="22"/>
        </w:rPr>
        <w:t>amówienia zawiadamia pisemnie oferentów biorących w nim udział.</w:t>
      </w:r>
    </w:p>
    <w:p w:rsidR="00D61778" w:rsidRPr="00242F79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D61778" w:rsidRPr="00D85F52" w:rsidRDefault="00D61778" w:rsidP="00242F79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D85F52">
        <w:rPr>
          <w:rFonts w:ascii="Calibri" w:hAnsi="Calibri" w:cs="Calibri"/>
          <w:b w:val="0"/>
          <w:color w:val="000000"/>
          <w:sz w:val="22"/>
          <w:szCs w:val="22"/>
          <w:u w:val="single"/>
        </w:rPr>
        <w:t>2. PRZYGOTOWANIE OFERTY</w:t>
      </w:r>
    </w:p>
    <w:p w:rsidR="00D61778" w:rsidRPr="00D85F52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1. Oferent składa ofertę zgodnie z wymogami określonymi w niniejsz</w:t>
      </w:r>
      <w:r>
        <w:rPr>
          <w:rFonts w:ascii="Calibri" w:hAnsi="Calibri" w:cs="Calibri"/>
          <w:bCs/>
          <w:sz w:val="22"/>
          <w:szCs w:val="22"/>
        </w:rPr>
        <w:t>ych „Materiałach informacyjnych</w:t>
      </w:r>
      <w:r w:rsidRPr="00242F79">
        <w:rPr>
          <w:rFonts w:ascii="Calibri" w:hAnsi="Calibri" w:cs="Calibri"/>
          <w:bCs/>
          <w:sz w:val="22"/>
          <w:szCs w:val="22"/>
        </w:rPr>
        <w:t xml:space="preserve"> o przedmiocie konkursu ofert….” na formularzu udostępnionym przez Udzielającego </w:t>
      </w:r>
      <w:r>
        <w:rPr>
          <w:rFonts w:ascii="Calibri" w:hAnsi="Calibri" w:cs="Calibri"/>
          <w:bCs/>
          <w:sz w:val="22"/>
          <w:szCs w:val="22"/>
        </w:rPr>
        <w:t>Z</w:t>
      </w:r>
      <w:r w:rsidRPr="00242F79">
        <w:rPr>
          <w:rFonts w:ascii="Calibri" w:hAnsi="Calibri" w:cs="Calibri"/>
          <w:bCs/>
          <w:sz w:val="22"/>
          <w:szCs w:val="22"/>
        </w:rPr>
        <w:t>amówienia - Załącznik nr 1.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2.  Oferenci ponoszą wszelkie koszty związane z przygotowaniem i złożeniem oferty.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3.  Oferta powinna zawierać wszelkie dokumenty i załączniki wymagane w niniejszych „Materiałach informacyjnych  o przedmiocie konkursu ofert….”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4. Oferta powinna być sporządzona w sposób przejrzysty i czytelny.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5. Ofertę oraz wszystkie załączniki należy sporządzić w języku polskim pod rygorem, odrzucenia oferty,  z wyłączeniem pojęć medycznych.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6. Ofertę podpisuje oferent</w:t>
      </w:r>
      <w:r>
        <w:rPr>
          <w:rFonts w:ascii="Calibri" w:hAnsi="Calibri" w:cs="Calibri"/>
          <w:bCs/>
          <w:sz w:val="22"/>
          <w:szCs w:val="22"/>
        </w:rPr>
        <w:t xml:space="preserve"> lub osoba upoważniona na podstawie pełnomocnictwa złożonego            w formie pisemnej i dołączonego do oferty.</w:t>
      </w:r>
      <w:r w:rsidRPr="00242F79">
        <w:rPr>
          <w:rFonts w:ascii="Calibri" w:hAnsi="Calibri" w:cs="Calibri"/>
          <w:bCs/>
          <w:sz w:val="22"/>
          <w:szCs w:val="22"/>
        </w:rPr>
        <w:t>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 xml:space="preserve">7. </w:t>
      </w:r>
      <w:r>
        <w:rPr>
          <w:rFonts w:ascii="Calibri" w:hAnsi="Calibri" w:cs="Calibri"/>
          <w:bCs/>
          <w:sz w:val="22"/>
          <w:szCs w:val="22"/>
        </w:rPr>
        <w:t>Ewentualne m</w:t>
      </w:r>
      <w:r w:rsidRPr="00242F79">
        <w:rPr>
          <w:rFonts w:ascii="Calibri" w:hAnsi="Calibri" w:cs="Calibri"/>
          <w:bCs/>
          <w:sz w:val="22"/>
          <w:szCs w:val="22"/>
        </w:rPr>
        <w:t>iejsca, w których naniesione zostały poprawki, podpisuje oferent</w:t>
      </w:r>
      <w:r>
        <w:rPr>
          <w:rFonts w:ascii="Calibri" w:hAnsi="Calibri" w:cs="Calibri"/>
          <w:bCs/>
          <w:sz w:val="22"/>
          <w:szCs w:val="22"/>
        </w:rPr>
        <w:t xml:space="preserve"> lub osoba przez niego upoważniona na podstawie pisemnego pełnomocnictwa</w:t>
      </w:r>
      <w:r w:rsidRPr="00242F79">
        <w:rPr>
          <w:rFonts w:ascii="Calibri" w:hAnsi="Calibri" w:cs="Calibri"/>
          <w:bCs/>
          <w:sz w:val="22"/>
          <w:szCs w:val="22"/>
        </w:rPr>
        <w:t>. Poprawki mogą być dokonane jedynie poprzez przekreślenie błędnego zapisu i umieszczenie obok niego czytelnego zapisu poprawnego.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 xml:space="preserve">8. Oferent </w:t>
      </w:r>
      <w:r>
        <w:rPr>
          <w:rFonts w:ascii="Calibri" w:hAnsi="Calibri" w:cs="Calibri"/>
          <w:bCs/>
          <w:sz w:val="22"/>
          <w:szCs w:val="22"/>
        </w:rPr>
        <w:t xml:space="preserve">lub osoba upoważniona pełnomocnictwem określonym w punkcie 6, może </w:t>
      </w:r>
      <w:r w:rsidRPr="00242F79">
        <w:rPr>
          <w:rFonts w:ascii="Calibri" w:hAnsi="Calibri" w:cs="Calibri"/>
          <w:bCs/>
          <w:sz w:val="22"/>
          <w:szCs w:val="22"/>
        </w:rPr>
        <w:t xml:space="preserve">wprowadzić zmiany lub wycofać złożoną ofertę, jeżeli w formie pisemnej powiadomi Udzielającego Zamówienia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242F79">
        <w:rPr>
          <w:rFonts w:ascii="Calibri" w:hAnsi="Calibri" w:cs="Calibri"/>
          <w:bCs/>
          <w:sz w:val="22"/>
          <w:szCs w:val="22"/>
        </w:rPr>
        <w:t>o wprowadzeniu zmian, lub wycofaniu oferty, nie później jednak niż przed upływem terminu składania ofert.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9. Powiadomienie o wprowadzeniu zmian lub wycofaniu oferty oznacza się jak ofertę z dopiskiem „Zmiana oferty” lub „wycofanie oferty”.</w:t>
      </w:r>
    </w:p>
    <w:p w:rsidR="00D61778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 xml:space="preserve">10. Ofertę z wymaganymi załącznikami należy umieścić w zamkniętej kopercie opatrzonej napisem „Konkurs ofert – świadczenia zdrowotne w zakresie </w:t>
      </w:r>
      <w:r>
        <w:rPr>
          <w:rFonts w:ascii="Calibri" w:hAnsi="Calibri" w:cs="Calibri"/>
          <w:bCs/>
          <w:sz w:val="22"/>
          <w:szCs w:val="22"/>
        </w:rPr>
        <w:t xml:space="preserve">całodobowych </w:t>
      </w:r>
      <w:r w:rsidRPr="00242F79">
        <w:rPr>
          <w:rFonts w:ascii="Calibri" w:hAnsi="Calibri" w:cs="Calibri"/>
          <w:bCs/>
          <w:sz w:val="22"/>
          <w:szCs w:val="22"/>
        </w:rPr>
        <w:t xml:space="preserve">czynności pielęgniarskich  </w:t>
      </w:r>
      <w:r>
        <w:rPr>
          <w:rFonts w:ascii="Calibri" w:hAnsi="Calibri" w:cs="Calibri"/>
          <w:bCs/>
          <w:sz w:val="22"/>
          <w:szCs w:val="22"/>
        </w:rPr>
        <w:t xml:space="preserve">                        </w:t>
      </w:r>
      <w:r w:rsidRPr="00242F79">
        <w:rPr>
          <w:rFonts w:ascii="Calibri" w:hAnsi="Calibri" w:cs="Calibri"/>
          <w:bCs/>
          <w:sz w:val="22"/>
          <w:szCs w:val="22"/>
        </w:rPr>
        <w:t>w oddziałach szpitalnych  Wojewódzkiego Szpitala Zespolonego w Koninie”.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11. W celu uznania, że oferta spełnia wymagane warunki, oferent zobowiązany jest dołączyć do oferty dokumenty wskazane w formularzu oferty.</w:t>
      </w:r>
    </w:p>
    <w:p w:rsidR="00D61778" w:rsidRPr="00241D0A" w:rsidRDefault="00D61778" w:rsidP="009C7EF8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1D0A">
        <w:rPr>
          <w:rFonts w:ascii="Calibri" w:hAnsi="Calibri" w:cs="Calibri"/>
          <w:bCs/>
          <w:sz w:val="22"/>
          <w:szCs w:val="22"/>
        </w:rPr>
        <w:t>12. Dokumenty, o których mowa w pkt IV ust. 2 pkt 11 oferent przedkłada w formie oryginału lub kserokopii. W przypadku załączenia kserokopii, w celu sprawdzenia autentyczności przedło</w:t>
      </w:r>
      <w:r>
        <w:rPr>
          <w:rFonts w:ascii="Calibri" w:hAnsi="Calibri" w:cs="Calibri"/>
          <w:bCs/>
          <w:sz w:val="22"/>
          <w:szCs w:val="22"/>
        </w:rPr>
        <w:t>żonych dokumentów, Udzielający Z</w:t>
      </w:r>
      <w:r w:rsidRPr="00241D0A">
        <w:rPr>
          <w:rFonts w:ascii="Calibri" w:hAnsi="Calibri" w:cs="Calibri"/>
          <w:bCs/>
          <w:sz w:val="22"/>
          <w:szCs w:val="22"/>
        </w:rPr>
        <w:t>amówienia może zażądać od oferenta przedstawienia oryginału lub notarialnie potwierdzonej kopii dokumentu, gdy kserokopia dokumentu jest nieczytelna lub budzi wątpliwości co do jej prawdziwości.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1778" w:rsidRPr="00D85F52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D85F52">
        <w:rPr>
          <w:rFonts w:ascii="Calibri" w:hAnsi="Calibri" w:cs="Calibri"/>
          <w:bCs/>
          <w:sz w:val="22"/>
          <w:szCs w:val="22"/>
          <w:u w:val="single"/>
        </w:rPr>
        <w:t>3. ZAŁĄCZNIKI  DO OFERTY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1. W celu uznania, że oferta spełnia wymagane warunki, oferent zobowiązany jest dołączyć do oferty następujące dokumenty, odpowiednio właściwe dla indywidualnej/ indywidualnej specjalistycznej praktyki pielęgniarskiej.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1) zaświadczenie o wpisie indywidualnej/indywidualnej specjalistycznej praktyki pielęgniarskiej do rejestru podmiotów wykonujących działalność leczniczą z wydrukiem księgi rejestrowej potwierdzającej wykonywanie praktyki w przedsiębiorstwie podmiotu leczniczego Wojewódzkiego Szpitala Zespolonego  w Koninie</w:t>
      </w:r>
      <w:r>
        <w:rPr>
          <w:rFonts w:ascii="Calibri" w:hAnsi="Calibri" w:cs="Calibri"/>
          <w:bCs/>
          <w:sz w:val="22"/>
          <w:szCs w:val="22"/>
        </w:rPr>
        <w:t xml:space="preserve">  - zał. nr 1,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2) wydruk z Centralnej Ewidencji i Informacji o Działalności Gospodarczej Rzeczypospolitej Polskiej potwierdzający wykonywanie działalności gospodarczej w formie indywidualnej praktyki pielęgniarskiej</w:t>
      </w:r>
      <w:r>
        <w:rPr>
          <w:rFonts w:ascii="Calibri" w:hAnsi="Calibri" w:cs="Calibri"/>
          <w:bCs/>
          <w:sz w:val="22"/>
          <w:szCs w:val="22"/>
        </w:rPr>
        <w:t xml:space="preserve"> - zał. nr 2,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3) kserokopie dokumentów potwierdzających kwalifikacje i uprawnienia do wykonywania zawodu pielęgniarki, która będzie realizować przedmiot zamówienia (dyplom, prawo wykonywania zawodu pielęgniarki, dyplomy specjalizacji, potwierdzenie rozpoczęcia specjalizacji, kursy kwalifikacyjne, kursy specjalistyczne itp.)</w:t>
      </w:r>
      <w:r>
        <w:rPr>
          <w:rFonts w:ascii="Calibri" w:hAnsi="Calibri" w:cs="Calibri"/>
          <w:bCs/>
          <w:sz w:val="22"/>
          <w:szCs w:val="22"/>
        </w:rPr>
        <w:t xml:space="preserve"> – zał. nr 3a, 3b, itd.,</w:t>
      </w:r>
    </w:p>
    <w:p w:rsidR="00D61778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4)kopia polisy OC lub złożone oświadczenie o przedłożeniu polisy w ramach indywidualnej praktyki pielęgniarskiej</w:t>
      </w:r>
      <w:r>
        <w:rPr>
          <w:rFonts w:ascii="Calibri" w:hAnsi="Calibri" w:cs="Calibri"/>
          <w:bCs/>
          <w:sz w:val="22"/>
          <w:szCs w:val="22"/>
        </w:rPr>
        <w:t xml:space="preserve">   - zał. nr 4,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5) aktualne zaświadczenie lekarskie o zdolności do realizacji przedmiotu umowy lub oświadczenie                 o przedłożeniu takiego zaświadczenia - zał. nr 5,</w:t>
      </w:r>
    </w:p>
    <w:p w:rsidR="00D61778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242F79">
        <w:rPr>
          <w:rFonts w:ascii="Calibri" w:hAnsi="Calibri" w:cs="Calibri"/>
          <w:bCs/>
          <w:sz w:val="22"/>
          <w:szCs w:val="22"/>
        </w:rPr>
        <w:t>6) przebieg do</w:t>
      </w:r>
      <w:r>
        <w:rPr>
          <w:rFonts w:ascii="Calibri" w:hAnsi="Calibri" w:cs="Calibri"/>
          <w:bCs/>
          <w:sz w:val="22"/>
          <w:szCs w:val="22"/>
        </w:rPr>
        <w:t>tychczasowej pracy zawodowej lub życiorys - zał. nr 6,</w:t>
      </w:r>
    </w:p>
    <w:p w:rsidR="00D61778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7) ponadto do oferty może być załączone zaświadczenie potwierdzające odbycie szkolenia bhp.</w:t>
      </w:r>
    </w:p>
    <w:p w:rsidR="00D61778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Oświadczenie oferenta – zł. nr 7.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42F79">
        <w:rPr>
          <w:rFonts w:ascii="Calibri" w:hAnsi="Calibri" w:cs="Calibri"/>
          <w:b/>
          <w:bCs/>
          <w:sz w:val="22"/>
          <w:szCs w:val="22"/>
        </w:rPr>
        <w:t>IV.  Okres związania umową.</w: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:rsidR="00D61778" w:rsidRPr="00242F79" w:rsidRDefault="00D61778" w:rsidP="00242F79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1778" w:rsidRPr="00242F79" w:rsidRDefault="00D61778" w:rsidP="00D85F52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42F79">
        <w:rPr>
          <w:rFonts w:ascii="Calibri" w:hAnsi="Calibri" w:cs="Calibri"/>
          <w:b w:val="0"/>
          <w:sz w:val="22"/>
          <w:szCs w:val="22"/>
        </w:rPr>
        <w:t xml:space="preserve">Okres realizacji świadczeń zdrowotnych w zakresie objętym postępowaniem konkursowym od </w:t>
      </w:r>
      <w:r w:rsidRPr="00C353C3">
        <w:rPr>
          <w:rFonts w:ascii="Calibri" w:hAnsi="Calibri" w:cs="Calibri"/>
          <w:b w:val="0"/>
          <w:sz w:val="22"/>
          <w:szCs w:val="22"/>
        </w:rPr>
        <w:t>1.12.2017 r. do 30.11.2020 r.</w:t>
      </w:r>
    </w:p>
    <w:p w:rsidR="00D61778" w:rsidRPr="00242F79" w:rsidRDefault="00D61778" w:rsidP="00242F79">
      <w:pPr>
        <w:pStyle w:val="BodyText"/>
        <w:rPr>
          <w:rFonts w:ascii="Calibri" w:hAnsi="Calibri" w:cs="Calibri"/>
          <w:sz w:val="22"/>
          <w:szCs w:val="22"/>
        </w:rPr>
      </w:pPr>
    </w:p>
    <w:p w:rsidR="00D61778" w:rsidRPr="00242F79" w:rsidRDefault="00D61778" w:rsidP="00242F79">
      <w:pPr>
        <w:pStyle w:val="BodyText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>V. Przebieg konkursu.</w:t>
      </w:r>
    </w:p>
    <w:p w:rsidR="00D61778" w:rsidRPr="00242F79" w:rsidRDefault="00D61778" w:rsidP="00242F79">
      <w:pPr>
        <w:pStyle w:val="BodyText"/>
        <w:rPr>
          <w:rFonts w:ascii="Calibri" w:hAnsi="Calibri" w:cs="Calibri"/>
          <w:sz w:val="22"/>
          <w:szCs w:val="22"/>
        </w:rPr>
      </w:pPr>
    </w:p>
    <w:p w:rsidR="00D61778" w:rsidRPr="00D85F52" w:rsidRDefault="00D61778" w:rsidP="00242F79">
      <w:pPr>
        <w:pStyle w:val="BodyText"/>
        <w:rPr>
          <w:rFonts w:ascii="Calibri" w:hAnsi="Calibri" w:cs="Calibri"/>
          <w:sz w:val="22"/>
          <w:szCs w:val="22"/>
        </w:rPr>
      </w:pPr>
      <w:r w:rsidRPr="00D85F52">
        <w:rPr>
          <w:rFonts w:ascii="Calibri" w:hAnsi="Calibri" w:cs="Calibri"/>
          <w:b w:val="0"/>
          <w:sz w:val="22"/>
          <w:szCs w:val="22"/>
          <w:u w:val="single"/>
        </w:rPr>
        <w:t>1. KOMISJA KONKURSOWA</w:t>
      </w:r>
      <w:r w:rsidRPr="00D85F52">
        <w:rPr>
          <w:rFonts w:ascii="Calibri" w:hAnsi="Calibri" w:cs="Calibri"/>
          <w:sz w:val="22"/>
          <w:szCs w:val="22"/>
        </w:rPr>
        <w:t xml:space="preserve"> </w:t>
      </w:r>
    </w:p>
    <w:p w:rsidR="00D61778" w:rsidRPr="00D85F52" w:rsidRDefault="00D61778" w:rsidP="00242F79">
      <w:pPr>
        <w:pStyle w:val="BodyText"/>
        <w:rPr>
          <w:rFonts w:ascii="Calibri" w:hAnsi="Calibri" w:cs="Calibri"/>
          <w:sz w:val="22"/>
          <w:szCs w:val="22"/>
        </w:rPr>
      </w:pP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42F79">
        <w:rPr>
          <w:rFonts w:ascii="Calibri" w:hAnsi="Calibri" w:cs="Calibri"/>
          <w:b w:val="0"/>
          <w:sz w:val="22"/>
          <w:szCs w:val="22"/>
        </w:rPr>
        <w:t>W celu przeprowadzenia konkursu ofert Udzielający zamówienia powołuje komisję konkursową, której zasady pracy określa „Regulamin konkursu”. Komisja zostaje powołana Zarządzeniem Dyrektora Wojewódzkiego Szpitala Zespolonego w Koninie</w:t>
      </w:r>
    </w:p>
    <w:p w:rsidR="00D61778" w:rsidRPr="00242F79" w:rsidRDefault="00D61778" w:rsidP="00242F79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242F79">
        <w:rPr>
          <w:rFonts w:ascii="Calibri" w:hAnsi="Calibri" w:cs="Calibri"/>
          <w:sz w:val="22"/>
          <w:szCs w:val="22"/>
        </w:rPr>
        <w:t xml:space="preserve"> </w:t>
      </w:r>
    </w:p>
    <w:p w:rsidR="00D61778" w:rsidRPr="00D85F52" w:rsidRDefault="00D61778" w:rsidP="00242F79">
      <w:pPr>
        <w:pStyle w:val="BodyText"/>
        <w:spacing w:line="360" w:lineRule="auto"/>
        <w:jc w:val="left"/>
        <w:rPr>
          <w:rFonts w:ascii="Calibri" w:hAnsi="Calibri" w:cs="Calibri"/>
          <w:b w:val="0"/>
          <w:sz w:val="22"/>
          <w:szCs w:val="22"/>
          <w:u w:val="single"/>
        </w:rPr>
      </w:pPr>
      <w:r w:rsidRPr="00D85F52">
        <w:rPr>
          <w:rFonts w:ascii="Calibri" w:hAnsi="Calibri" w:cs="Calibri"/>
          <w:b w:val="0"/>
          <w:sz w:val="22"/>
          <w:szCs w:val="22"/>
          <w:u w:val="single"/>
        </w:rPr>
        <w:t>2. MIEJSCE I TERMIN OTWARCIA OFERT</w:t>
      </w: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42F79">
        <w:rPr>
          <w:rFonts w:ascii="Calibri" w:hAnsi="Calibri" w:cs="Calibri"/>
          <w:b w:val="0"/>
          <w:sz w:val="22"/>
          <w:szCs w:val="22"/>
        </w:rPr>
        <w:t xml:space="preserve">1. Otwarcie złożonych ofert </w:t>
      </w:r>
      <w:r w:rsidRPr="00C353C3">
        <w:rPr>
          <w:rFonts w:ascii="Calibri" w:hAnsi="Calibri" w:cs="Calibri"/>
          <w:b w:val="0"/>
          <w:sz w:val="22"/>
          <w:szCs w:val="22"/>
        </w:rPr>
        <w:t xml:space="preserve">nastąpi </w:t>
      </w:r>
      <w:r w:rsidRPr="00C353C3">
        <w:rPr>
          <w:rFonts w:ascii="Calibri" w:hAnsi="Calibri" w:cs="Calibri"/>
          <w:b w:val="0"/>
          <w:sz w:val="22"/>
          <w:szCs w:val="22"/>
          <w:u w:val="single"/>
        </w:rPr>
        <w:t xml:space="preserve">7.11.2017 r. o godz. 10.00 </w:t>
      </w:r>
      <w:r w:rsidRPr="00C353C3">
        <w:rPr>
          <w:rFonts w:ascii="Calibri" w:hAnsi="Calibri" w:cs="Calibri"/>
          <w:b w:val="0"/>
          <w:sz w:val="22"/>
          <w:szCs w:val="22"/>
        </w:rPr>
        <w:t xml:space="preserve">w siedzibie Wojewódzkiego Szpitala Zespolonego w Koninie .  Ogłoszenie wyników nastąpi do </w:t>
      </w:r>
      <w:r w:rsidRPr="00C353C3">
        <w:rPr>
          <w:rFonts w:ascii="Calibri" w:hAnsi="Calibri" w:cs="Calibri"/>
          <w:b w:val="0"/>
          <w:sz w:val="22"/>
          <w:szCs w:val="22"/>
          <w:u w:val="single"/>
        </w:rPr>
        <w:t>18.11.2017</w:t>
      </w:r>
      <w:r w:rsidRPr="00C353C3">
        <w:rPr>
          <w:rFonts w:ascii="Calibri" w:hAnsi="Calibri" w:cs="Calibri"/>
          <w:b w:val="0"/>
          <w:sz w:val="22"/>
          <w:szCs w:val="22"/>
        </w:rPr>
        <w:t xml:space="preserve"> r.</w:t>
      </w: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42F79">
        <w:rPr>
          <w:rFonts w:ascii="Calibri" w:hAnsi="Calibri" w:cs="Calibri"/>
          <w:b w:val="0"/>
          <w:sz w:val="22"/>
          <w:szCs w:val="22"/>
        </w:rPr>
        <w:t xml:space="preserve">2.  Konkurs składa </w:t>
      </w:r>
      <w:r>
        <w:rPr>
          <w:rFonts w:ascii="Calibri" w:hAnsi="Calibri" w:cs="Calibri"/>
          <w:b w:val="0"/>
          <w:sz w:val="22"/>
          <w:szCs w:val="22"/>
        </w:rPr>
        <w:t>się z części jawnej i niejawnej.</w:t>
      </w:r>
    </w:p>
    <w:p w:rsidR="00D61778" w:rsidRPr="00C84F50" w:rsidRDefault="00D61778" w:rsidP="00D85F52">
      <w:pPr>
        <w:jc w:val="both"/>
        <w:rPr>
          <w:rFonts w:ascii="Calibri" w:hAnsi="Calibri" w:cs="Calibri"/>
          <w:sz w:val="22"/>
          <w:szCs w:val="22"/>
        </w:rPr>
      </w:pPr>
      <w:r w:rsidRPr="00C84F50">
        <w:rPr>
          <w:rFonts w:ascii="Calibri" w:hAnsi="Calibri" w:cs="Calibri"/>
          <w:sz w:val="22"/>
          <w:szCs w:val="22"/>
        </w:rPr>
        <w:t xml:space="preserve">3. W części jawnej konkursu ofert komisja konkursowa w obecności oferentów:     </w:t>
      </w:r>
    </w:p>
    <w:p w:rsidR="00D61778" w:rsidRPr="004D06CD" w:rsidRDefault="00D61778" w:rsidP="00D85F5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D61778" w:rsidRPr="004D06CD" w:rsidRDefault="00D61778" w:rsidP="00D85F5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otwiera koperty z ofertami i ustala , które z ofert spełniają warunki konkursu</w:t>
      </w:r>
    </w:p>
    <w:p w:rsidR="00D61778" w:rsidRPr="002067B3" w:rsidRDefault="00D61778" w:rsidP="00D85F5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D61778" w:rsidRDefault="00D61778" w:rsidP="00D85F5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przyjmuje do protokołu wyjaśnienia i oświadczenia zgłoszone przez ofere</w:t>
      </w:r>
      <w:r>
        <w:rPr>
          <w:rFonts w:ascii="Calibri" w:hAnsi="Calibri" w:cs="Calibri"/>
          <w:sz w:val="22"/>
          <w:szCs w:val="22"/>
        </w:rPr>
        <w:t>ntów,</w:t>
      </w:r>
    </w:p>
    <w:p w:rsidR="00D61778" w:rsidRPr="002067B3" w:rsidRDefault="00D61778" w:rsidP="00D85F5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wyjaśnień.</w:t>
      </w:r>
    </w:p>
    <w:p w:rsidR="00D61778" w:rsidRPr="002067B3" w:rsidRDefault="00D61778" w:rsidP="00D85F52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4. W części niejawnej konkursu ofert komisja:</w:t>
      </w:r>
    </w:p>
    <w:p w:rsidR="00D61778" w:rsidRPr="002067B3" w:rsidRDefault="00D61778" w:rsidP="00D85F52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a)  odrzuca oferty na zasadach określonych w Regulaminie Konkursu oraz w art. 149 ustawy </w:t>
      </w:r>
    </w:p>
    <w:p w:rsidR="00D61778" w:rsidRPr="002067B3" w:rsidRDefault="00D61778" w:rsidP="00D85F52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     z dnia 27 sierpnia 2004 r.  o świadczeniach opieki zdrowotnej finansowanych ze środków </w:t>
      </w:r>
    </w:p>
    <w:p w:rsidR="00D61778" w:rsidRPr="002067B3" w:rsidRDefault="00D61778" w:rsidP="00D85F52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     publicznych (Dz.U.2016.1793  z późn. zm.),</w:t>
      </w:r>
    </w:p>
    <w:p w:rsidR="00D61778" w:rsidRPr="002067B3" w:rsidRDefault="00D61778" w:rsidP="00D85F52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b) ogłasza oferentom, które z ofert spełniają warunki konkursu, a które zostały odrzucone,</w:t>
      </w:r>
    </w:p>
    <w:p w:rsidR="00D61778" w:rsidRPr="00025462" w:rsidRDefault="00D61778" w:rsidP="00D85F52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c) wybiera najkorzystniejszą ofertę albo nie przyjmuje żadnej z ofert.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61778" w:rsidRDefault="00D61778" w:rsidP="00D85F52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D4373B">
        <w:rPr>
          <w:rFonts w:ascii="Calibri" w:hAnsi="Calibri" w:cs="Calibri"/>
          <w:b w:val="0"/>
          <w:sz w:val="22"/>
          <w:szCs w:val="22"/>
        </w:rPr>
        <w:t>5. Komisja w części niejawnej konkursu ofert może przeprowadzić negocjacje z oferentami w celu ustalenia liczby oferowanych świadczeń oraz ceny za udzielane świadczenia.</w:t>
      </w:r>
    </w:p>
    <w:p w:rsidR="00D61778" w:rsidRDefault="00D61778" w:rsidP="00D85F52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6</w:t>
      </w:r>
      <w:r w:rsidRPr="00241D0A">
        <w:rPr>
          <w:rFonts w:ascii="Calibri" w:hAnsi="Calibri" w:cs="Calibri"/>
          <w:b w:val="0"/>
          <w:sz w:val="22"/>
          <w:szCs w:val="22"/>
        </w:rPr>
        <w:t>. Szczegółowe zasady postępowania komisji konkursowej</w:t>
      </w:r>
      <w:r>
        <w:rPr>
          <w:rFonts w:ascii="Calibri" w:hAnsi="Calibri" w:cs="Calibri"/>
          <w:b w:val="0"/>
          <w:sz w:val="22"/>
          <w:szCs w:val="22"/>
        </w:rPr>
        <w:t xml:space="preserve"> określa „Regulamin konkursu” stanowiący załącznik nr 3 do materiałów informacyjnych.</w:t>
      </w:r>
    </w:p>
    <w:p w:rsidR="00D61778" w:rsidRPr="00241D0A" w:rsidRDefault="00D61778" w:rsidP="00D85F52">
      <w:pPr>
        <w:pStyle w:val="BodyText"/>
        <w:numPr>
          <w:ins w:id="0" w:author="dgorecka" w:date="2017-10-24T07:33:00Z"/>
        </w:numPr>
        <w:rPr>
          <w:rFonts w:ascii="Calibri" w:hAnsi="Calibri" w:cs="Calibri"/>
          <w:b w:val="0"/>
          <w:sz w:val="22"/>
          <w:szCs w:val="22"/>
        </w:rPr>
      </w:pPr>
    </w:p>
    <w:p w:rsidR="00D61778" w:rsidRPr="00241D0A" w:rsidRDefault="00D61778" w:rsidP="00D85F52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D85F52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D85F52">
        <w:rPr>
          <w:rFonts w:ascii="Calibri" w:hAnsi="Calibri" w:cs="Calibri"/>
          <w:b w:val="0"/>
          <w:sz w:val="22"/>
          <w:szCs w:val="22"/>
          <w:u w:val="single"/>
        </w:rPr>
        <w:t>3. KRYTERIA OCENY OFERT</w:t>
      </w: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Komisja konkursowa d</w:t>
      </w:r>
      <w:r w:rsidRPr="00242F79">
        <w:rPr>
          <w:rFonts w:ascii="Calibri" w:hAnsi="Calibri" w:cs="Calibri"/>
          <w:b w:val="0"/>
          <w:sz w:val="22"/>
          <w:szCs w:val="22"/>
        </w:rPr>
        <w:t>okonując wyboru naj</w:t>
      </w:r>
      <w:r>
        <w:rPr>
          <w:rFonts w:ascii="Calibri" w:hAnsi="Calibri" w:cs="Calibri"/>
          <w:b w:val="0"/>
          <w:sz w:val="22"/>
          <w:szCs w:val="22"/>
        </w:rPr>
        <w:t>lepszej oferty lub najlepszych ofert poprzez przydzielenie każdemu ze stawających do konkursu punktów za:</w:t>
      </w:r>
    </w:p>
    <w:p w:rsidR="00D61778" w:rsidRPr="00C353C3" w:rsidRDefault="00D61778" w:rsidP="00D85F52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3F4AFF">
        <w:rPr>
          <w:rFonts w:ascii="Calibri" w:hAnsi="Calibri" w:cs="Calibri"/>
          <w:b w:val="0"/>
          <w:sz w:val="22"/>
          <w:szCs w:val="22"/>
        </w:rPr>
        <w:t xml:space="preserve">a) cena za 1 godzinę udzielania </w:t>
      </w:r>
      <w:r w:rsidRPr="00C353C3">
        <w:rPr>
          <w:rFonts w:ascii="Calibri" w:hAnsi="Calibri" w:cs="Calibri"/>
          <w:b w:val="0"/>
          <w:sz w:val="22"/>
          <w:szCs w:val="22"/>
        </w:rPr>
        <w:t>świadczeń  - 50 punktów</w:t>
      </w:r>
    </w:p>
    <w:p w:rsidR="00D61778" w:rsidRPr="00C353C3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353C3">
        <w:rPr>
          <w:rFonts w:ascii="Calibri" w:hAnsi="Calibri" w:cs="Calibri"/>
          <w:b w:val="0"/>
          <w:sz w:val="22"/>
          <w:szCs w:val="22"/>
        </w:rPr>
        <w:t>b) deklarowana</w:t>
      </w:r>
      <w:ins w:id="1" w:author="user" w:date="2017-07-04T20:06:00Z">
        <w:r w:rsidRPr="00C353C3">
          <w:rPr>
            <w:rFonts w:ascii="Calibri" w:hAnsi="Calibri" w:cs="Calibri"/>
            <w:b w:val="0"/>
            <w:sz w:val="22"/>
            <w:szCs w:val="22"/>
          </w:rPr>
          <w:t xml:space="preserve"> </w:t>
        </w:r>
      </w:ins>
      <w:r w:rsidRPr="00C353C3">
        <w:rPr>
          <w:rFonts w:ascii="Calibri" w:hAnsi="Calibri" w:cs="Calibri"/>
          <w:b w:val="0"/>
          <w:sz w:val="22"/>
          <w:szCs w:val="22"/>
        </w:rPr>
        <w:t>gotowość do świadczenia ilości godzin od 5 do 20 punktów</w:t>
      </w:r>
    </w:p>
    <w:p w:rsidR="00D61778" w:rsidRPr="00C353C3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353C3">
        <w:rPr>
          <w:rFonts w:ascii="Calibri" w:hAnsi="Calibri" w:cs="Calibri"/>
          <w:b w:val="0"/>
          <w:sz w:val="22"/>
          <w:szCs w:val="22"/>
        </w:rPr>
        <w:t>c) dodatkowe kwalifikacje:  specjalizacja  -   20 punktów</w:t>
      </w:r>
    </w:p>
    <w:p w:rsidR="00D61778" w:rsidRPr="00C353C3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353C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kursy kwalifikacyjne – 10 punktów</w:t>
      </w:r>
    </w:p>
    <w:p w:rsidR="00D61778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353C3">
        <w:rPr>
          <w:rFonts w:ascii="Calibri" w:hAnsi="Calibri" w:cs="Calibri"/>
          <w:b w:val="0"/>
          <w:sz w:val="22"/>
          <w:szCs w:val="22"/>
        </w:rPr>
        <w:t>d) dotychczasowa współpraca z Udzielającym  Zamówienia – 0 lub 10 punktów</w:t>
      </w:r>
    </w:p>
    <w:p w:rsidR="00D61778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CD433A" w:rsidRDefault="00D61778" w:rsidP="00E27DC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D61778" w:rsidRDefault="00D61778" w:rsidP="00E27DCD">
      <w:pPr>
        <w:pStyle w:val="BodyText"/>
        <w:numPr>
          <w:ilvl w:val="0"/>
          <w:numId w:val="4"/>
        </w:numPr>
        <w:ind w:left="360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- Komisja szereguje oferty cenami za godzinę udzielania świadczeń zdrowotnych, od najniższej ceny do najwyższej ceny. Za najkorzystniejszą cenę za godzinę udzielania świadczeń zdrowotnych komisja przyznaje 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0 punktów. Każdą kolejną, mniej korzystną cenowo ofertę ocenia się poprzez odjęcie 10 punktów od punktów przyznanych poprzedniej ofercie (tytułem przykładu: najkorzystniejsza: 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0 punktów, oferta uszeregowana na drugim miejscu pod kątem wysokości ceny: </w:t>
      </w:r>
      <w:r>
        <w:rPr>
          <w:rFonts w:ascii="Calibri" w:hAnsi="Calibri" w:cs="Calibri"/>
          <w:b w:val="0"/>
          <w:sz w:val="22"/>
          <w:szCs w:val="22"/>
        </w:rPr>
        <w:t>4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0 punktów, na trzecim: </w:t>
      </w:r>
      <w:r>
        <w:rPr>
          <w:rFonts w:ascii="Calibri" w:hAnsi="Calibri" w:cs="Calibri"/>
          <w:b w:val="0"/>
          <w:sz w:val="22"/>
          <w:szCs w:val="22"/>
        </w:rPr>
        <w:t>3</w:t>
      </w:r>
      <w:r w:rsidRPr="00CD433A">
        <w:rPr>
          <w:rFonts w:ascii="Calibri" w:hAnsi="Calibri" w:cs="Calibri"/>
          <w:b w:val="0"/>
          <w:sz w:val="22"/>
          <w:szCs w:val="22"/>
        </w:rPr>
        <w:t>0</w:t>
      </w:r>
      <w:r>
        <w:rPr>
          <w:rFonts w:ascii="Calibri" w:hAnsi="Calibri" w:cs="Calibri"/>
          <w:b w:val="0"/>
          <w:sz w:val="22"/>
          <w:szCs w:val="22"/>
        </w:rPr>
        <w:t xml:space="preserve"> punktów itd.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Dopuszczalne jest przyznanie </w:t>
      </w:r>
      <w:r>
        <w:rPr>
          <w:rFonts w:ascii="Calibri" w:hAnsi="Calibri" w:cs="Calibri"/>
          <w:b w:val="0"/>
          <w:sz w:val="22"/>
          <w:szCs w:val="22"/>
        </w:rPr>
        <w:t>kilku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stawającym do konkursu równej ilości punktów, o ile zaproponowane w nich ceny za udzielanie świadczeń zdrowotnych są równe. Na tym etapie oceny ofert Komisja wyklucza oferty, w których zaproponowano wyższą cenę za godzinę udzielania świadczeń zdrowotnych, niż najwyższa cena oferowana przez Udzielającego zamówienie. Oferty odrzuconej nie ocenia się pod kątem kryteriów określonych w lit. b – d.</w:t>
      </w:r>
    </w:p>
    <w:p w:rsidR="00D61778" w:rsidRDefault="00D61778" w:rsidP="00E27DCD">
      <w:pPr>
        <w:pStyle w:val="BodyText"/>
        <w:numPr>
          <w:ilvl w:val="0"/>
          <w:numId w:val="4"/>
        </w:numPr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Komisja ocenia deklarowaną ilość godzin gotowości do udzielania świadczeń w następujący sposób:</w:t>
      </w:r>
    </w:p>
    <w:p w:rsidR="00D61778" w:rsidRDefault="00D61778" w:rsidP="001F51E2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- 240 godzin w miesiącu lub więcej -20 punktów</w:t>
      </w:r>
    </w:p>
    <w:p w:rsidR="00D61778" w:rsidRDefault="00D61778" w:rsidP="001F51E2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 od 160 godzin do 239 godzin w miesiącu - 10 punktów</w:t>
      </w:r>
    </w:p>
    <w:p w:rsidR="00D61778" w:rsidRDefault="00D61778" w:rsidP="001F51E2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 poniżej 159 godzin w miesiącu - 5 punktów</w:t>
      </w:r>
    </w:p>
    <w:p w:rsidR="00D61778" w:rsidRPr="00CD433A" w:rsidRDefault="00D61778" w:rsidP="001F51E2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 w:cs="Calibri"/>
          <w:b w:val="0"/>
          <w:sz w:val="22"/>
          <w:szCs w:val="22"/>
        </w:rPr>
        <w:t>opuszczalne jest przyznanie kilku stawajacym do konkursu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równej ilości punktów, o ile zaproponowane w </w:t>
      </w:r>
      <w:r>
        <w:rPr>
          <w:rFonts w:ascii="Calibri" w:hAnsi="Calibri" w:cs="Calibri"/>
          <w:b w:val="0"/>
          <w:sz w:val="22"/>
          <w:szCs w:val="22"/>
        </w:rPr>
        <w:t>ofertach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godziny gotowości do udzielania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świadczeń zdrowotnych</w:t>
      </w:r>
      <w:r>
        <w:rPr>
          <w:rFonts w:ascii="Calibri" w:hAnsi="Calibri" w:cs="Calibri"/>
          <w:b w:val="0"/>
          <w:sz w:val="22"/>
          <w:szCs w:val="22"/>
        </w:rPr>
        <w:t xml:space="preserve"> mieszczą się w tych samych przedziałach godzinowych.</w:t>
      </w:r>
    </w:p>
    <w:p w:rsidR="00D61778" w:rsidRPr="00CD433A" w:rsidRDefault="00D61778" w:rsidP="00E27DCD">
      <w:pPr>
        <w:pStyle w:val="BodyText"/>
        <w:numPr>
          <w:ilvl w:val="0"/>
          <w:numId w:val="4"/>
        </w:numPr>
        <w:ind w:left="360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Komisja ocenia wykazane przez stawającego do konkursu kwalifikacje. Wliczać się mogą do nich </w:t>
      </w:r>
      <w:r>
        <w:rPr>
          <w:rFonts w:ascii="Calibri" w:hAnsi="Calibri" w:cs="Calibri"/>
          <w:b w:val="0"/>
          <w:sz w:val="22"/>
          <w:szCs w:val="22"/>
        </w:rPr>
        <w:t xml:space="preserve">specjalizacje, kursy. </w:t>
      </w:r>
      <w:r w:rsidRPr="00CD433A">
        <w:rPr>
          <w:rFonts w:ascii="Calibri" w:hAnsi="Calibri" w:cs="Calibri"/>
          <w:b w:val="0"/>
          <w:sz w:val="22"/>
          <w:szCs w:val="22"/>
        </w:rPr>
        <w:t>Ilość przydzielonych w tym zakresie punktów nie stanowi sumy wykazanych osiągnięć różnego rodzaju.</w:t>
      </w:r>
      <w:r w:rsidRPr="001D151A">
        <w:rPr>
          <w:rFonts w:ascii="Calibri" w:hAnsi="Calibri" w:cs="Calibri"/>
          <w:b w:val="0"/>
          <w:sz w:val="22"/>
          <w:szCs w:val="22"/>
        </w:rPr>
        <w:t xml:space="preserve"> </w:t>
      </w:r>
      <w:r w:rsidRPr="00CD433A"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 w:cs="Calibri"/>
          <w:b w:val="0"/>
          <w:sz w:val="22"/>
          <w:szCs w:val="22"/>
        </w:rPr>
        <w:t>opuszczalne jest przyznanie kilku stawajacym do konkursu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równej ilości punktów, o ile zaproponowane w </w:t>
      </w:r>
      <w:r>
        <w:rPr>
          <w:rFonts w:ascii="Calibri" w:hAnsi="Calibri" w:cs="Calibri"/>
          <w:b w:val="0"/>
          <w:sz w:val="22"/>
          <w:szCs w:val="22"/>
        </w:rPr>
        <w:t>ofertach kwalifikacje są jednakowe.</w:t>
      </w:r>
    </w:p>
    <w:p w:rsidR="00D61778" w:rsidRDefault="00D61778" w:rsidP="000F1CA5">
      <w:pPr>
        <w:pStyle w:val="BodyText"/>
        <w:numPr>
          <w:ilvl w:val="0"/>
          <w:numId w:val="4"/>
        </w:numPr>
        <w:ind w:left="360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Komisja </w:t>
      </w:r>
      <w:r>
        <w:rPr>
          <w:rFonts w:ascii="Calibri" w:hAnsi="Calibri" w:cs="Calibri"/>
          <w:b w:val="0"/>
          <w:sz w:val="22"/>
          <w:szCs w:val="22"/>
        </w:rPr>
        <w:t xml:space="preserve">przyznaje za kontynuację udzielania świadczeń u Udzielającego Zamówienia                      w zakresie objętym konkursem 10 punktów. Przy braku takiej kontynuacji komisja przydziela                   0 punktów. </w:t>
      </w:r>
      <w:r w:rsidRPr="001D151A">
        <w:rPr>
          <w:rFonts w:ascii="Calibri" w:hAnsi="Calibri" w:cs="Calibri"/>
          <w:b w:val="0"/>
          <w:sz w:val="22"/>
          <w:szCs w:val="22"/>
        </w:rPr>
        <w:t>Dopuszczalne jest przyznanie kilku stawajacym do konkursu równej ilości punktów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D61778" w:rsidRDefault="00D61778" w:rsidP="00E27DCD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CD433A" w:rsidRDefault="00D61778" w:rsidP="00E27DC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Po przydzieleniu ocen wszystkich ofert pod kątem kryteriów wymienionych w lit a –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CD433A">
        <w:rPr>
          <w:rFonts w:ascii="Calibri" w:hAnsi="Calibri" w:cs="Calibri"/>
          <w:b w:val="0"/>
          <w:sz w:val="22"/>
          <w:szCs w:val="22"/>
        </w:rPr>
        <w:t>, komisja dokonuje zsumowania uzyskanych przez stawających do konkursu punktów, a następnie szereguje oferty ogólną ilością uzyskanych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CD433A">
        <w:rPr>
          <w:rFonts w:ascii="Calibri" w:hAnsi="Calibri" w:cs="Calibri"/>
          <w:b w:val="0"/>
          <w:sz w:val="22"/>
          <w:szCs w:val="22"/>
        </w:rPr>
        <w:t>punktów, począwszy od najlepiej ocenionej. Oferty odrzucone nie podlegają uszeregowaniu. Komisja wyłania zwycięzców konkursu poprzez wybranie takiej liczby najkorzystniejszych ofert,</w:t>
      </w:r>
      <w:r>
        <w:rPr>
          <w:rFonts w:ascii="Calibri" w:hAnsi="Calibri" w:cs="Calibri"/>
          <w:b w:val="0"/>
          <w:sz w:val="22"/>
          <w:szCs w:val="22"/>
        </w:rPr>
        <w:t xml:space="preserve">  aby wypełnić liczbę wszystkich godzin konkursowych. </w:t>
      </w:r>
      <w:r>
        <w:rPr>
          <w:rFonts w:ascii="Calibri" w:hAnsi="Calibri" w:cs="Calibri"/>
          <w:b w:val="0"/>
          <w:bCs w:val="0"/>
          <w:sz w:val="22"/>
          <w:szCs w:val="22"/>
        </w:rPr>
        <w:t>Komisja może dokonać rozstrzygnięcia konkursu w zakresie mniejszej ilości godzin niż zostały poddane konkursowi jeżeli złożone oferty nie pozwalaja na rozstrzygnięcie konkursu w pełnym zakresie godzin w oparciu o kwotę przeznaczoną na realizację zamówienia.</w:t>
      </w:r>
    </w:p>
    <w:p w:rsidR="00D61778" w:rsidRPr="00CD433A" w:rsidRDefault="00D61778" w:rsidP="00E27DC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W przypadku, gdy dwóch </w:t>
      </w:r>
      <w:r>
        <w:rPr>
          <w:rFonts w:ascii="Calibri" w:hAnsi="Calibri" w:cs="Calibri"/>
          <w:b w:val="0"/>
          <w:sz w:val="22"/>
          <w:szCs w:val="22"/>
        </w:rPr>
        <w:t>oferentów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uzyskało równą ogólną liczbę punktów, decydującym kryterium jest ocena przyznana za zaoferowaną cenę za godzinę udzielania świadczeń zdrowotnych.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      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Gdy i ta ocena jest równa,  Komisja dokonuje </w:t>
      </w:r>
      <w:r>
        <w:rPr>
          <w:rFonts w:ascii="Calibri" w:hAnsi="Calibri" w:cs="Calibri"/>
          <w:b w:val="0"/>
          <w:sz w:val="22"/>
          <w:szCs w:val="22"/>
        </w:rPr>
        <w:t xml:space="preserve">wyboru poprzez ocenę ofert na podstawie liczby uzyskanych punktów za </w:t>
      </w:r>
      <w:r w:rsidRPr="00CD433A">
        <w:rPr>
          <w:rFonts w:ascii="Calibri" w:hAnsi="Calibri" w:cs="Calibri"/>
          <w:b w:val="0"/>
          <w:sz w:val="22"/>
          <w:szCs w:val="22"/>
        </w:rPr>
        <w:t>pozostawani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w gotowości do udzielania świadczeń zdrowotnych</w:t>
      </w:r>
      <w:r>
        <w:rPr>
          <w:rFonts w:ascii="Calibri" w:hAnsi="Calibri" w:cs="Calibri"/>
          <w:b w:val="0"/>
          <w:sz w:val="22"/>
          <w:szCs w:val="22"/>
        </w:rPr>
        <w:t>, przy czym szereguje oferty od najwyższej do najniższej liczy uzyskanych punktów. Gdy i ta ocena jest równa, Komisja dokonuje porównania ofert kolejno pod względem kwalifikacji zawodowych, a przy braku rozstrzygnięcia ocenia</w:t>
      </w:r>
      <w:r w:rsidRPr="005A334F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kontynuacji udzielania świadczeń </w:t>
      </w:r>
    </w:p>
    <w:p w:rsidR="00D61778" w:rsidRDefault="00D61778" w:rsidP="005557DD">
      <w:pPr>
        <w:pStyle w:val="CommentText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W </w:t>
      </w:r>
      <w:r w:rsidRPr="005557DD">
        <w:rPr>
          <w:rFonts w:ascii="Calibri" w:hAnsi="Calibri" w:cs="Calibri"/>
          <w:bCs/>
          <w:sz w:val="22"/>
          <w:szCs w:val="22"/>
          <w:lang w:eastAsia="pl-PL"/>
        </w:rPr>
        <w:t>przypadku, gdy w każdym z punktów ocena pozostaje taka sama komisja prz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eprowadza </w:t>
      </w:r>
      <w:r w:rsidRPr="005557DD">
        <w:rPr>
          <w:rFonts w:ascii="Calibri" w:hAnsi="Calibri" w:cs="Calibri"/>
          <w:bCs/>
          <w:sz w:val="22"/>
          <w:szCs w:val="22"/>
          <w:lang w:eastAsia="pl-PL"/>
        </w:rPr>
        <w:t>głosowanie, w którym większością głosów osób obecnych dokonuje wyboru oferty. Wyniki głosowania zamieszcza w protokole.</w:t>
      </w:r>
    </w:p>
    <w:p w:rsidR="00D61778" w:rsidRPr="0046631C" w:rsidRDefault="00D61778" w:rsidP="00D4373B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4. Negocjacje prowadzone są w zakresie godzin poddanych konkursowi, na które nie można udzielić zamówienia w oparciu o oferty złożone w terminie składania ofert. Oferowane w wyniku negocjacji ilości godzin oraz ceny za udzielanie świadczeń oceniane są według powyższych kryteriów.</w:t>
      </w:r>
    </w:p>
    <w:p w:rsidR="00D61778" w:rsidRPr="005557DD" w:rsidRDefault="00D61778" w:rsidP="005557DD">
      <w:pPr>
        <w:pStyle w:val="CommentText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C02CCD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C02CCD">
        <w:rPr>
          <w:rFonts w:ascii="Calibri" w:hAnsi="Calibri" w:cs="Calibri"/>
          <w:b w:val="0"/>
          <w:sz w:val="22"/>
          <w:szCs w:val="22"/>
          <w:u w:val="single"/>
        </w:rPr>
        <w:t xml:space="preserve">4. ROZSTRZYGNIĘCIE KONKURSU, WARUNKI ZAWARCIA </w:t>
      </w:r>
      <w:bookmarkStart w:id="2" w:name="_GoBack"/>
      <w:bookmarkEnd w:id="2"/>
      <w:r w:rsidRPr="00C02CCD">
        <w:rPr>
          <w:rFonts w:ascii="Calibri" w:hAnsi="Calibri" w:cs="Calibri"/>
          <w:b w:val="0"/>
          <w:sz w:val="22"/>
          <w:szCs w:val="22"/>
          <w:u w:val="single"/>
        </w:rPr>
        <w:t>UMÓW</w:t>
      </w: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42F79">
        <w:rPr>
          <w:rFonts w:ascii="Calibri" w:hAnsi="Calibri" w:cs="Calibri"/>
          <w:b w:val="0"/>
          <w:sz w:val="22"/>
          <w:szCs w:val="22"/>
        </w:rPr>
        <w:t xml:space="preserve">1. Rozstrzygnięcie konkursu ofert ogłasza się w miejscu i terminie określonym w ogłoszeniu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      </w:t>
      </w:r>
      <w:r w:rsidRPr="00242F79">
        <w:rPr>
          <w:rFonts w:ascii="Calibri" w:hAnsi="Calibri" w:cs="Calibri"/>
          <w:b w:val="0"/>
          <w:sz w:val="22"/>
          <w:szCs w:val="22"/>
        </w:rPr>
        <w:t>o konkursie ofert. (tablica ogłoszeń i strona internetowa)</w:t>
      </w:r>
    </w:p>
    <w:p w:rsidR="00D61778" w:rsidRPr="00241D0A" w:rsidRDefault="00D61778" w:rsidP="00C02CC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41D0A">
        <w:rPr>
          <w:rFonts w:ascii="Calibri" w:hAnsi="Calibri" w:cs="Calibri"/>
          <w:b w:val="0"/>
          <w:sz w:val="22"/>
          <w:szCs w:val="22"/>
        </w:rPr>
        <w:t xml:space="preserve">2. Oferentowi wybranemu w wyniku postępowania konkursowego Udzielający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241D0A">
        <w:rPr>
          <w:rFonts w:ascii="Calibri" w:hAnsi="Calibri" w:cs="Calibri"/>
          <w:b w:val="0"/>
          <w:sz w:val="22"/>
          <w:szCs w:val="22"/>
        </w:rPr>
        <w:t>amówienie wskazuje termin i miejsce zawarcia i podpisania umowy, wg wzoru stanowiącego Załącznik nr 2 do „Materiałów informacyjnych o przedmiocie konkursu ofert….”</w:t>
      </w:r>
    </w:p>
    <w:p w:rsidR="00D61778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241D0A" w:rsidRDefault="00D61778" w:rsidP="00C02CCD">
      <w:pPr>
        <w:pStyle w:val="BodyText"/>
        <w:rPr>
          <w:rFonts w:ascii="Calibri" w:hAnsi="Calibri" w:cs="Calibri"/>
          <w:sz w:val="22"/>
          <w:szCs w:val="22"/>
        </w:rPr>
      </w:pPr>
      <w:r w:rsidRPr="00241D0A">
        <w:rPr>
          <w:rFonts w:ascii="Calibri" w:hAnsi="Calibri" w:cs="Calibri"/>
          <w:sz w:val="22"/>
          <w:szCs w:val="22"/>
        </w:rPr>
        <w:t>VII. Postanowienia końcowe.</w:t>
      </w:r>
    </w:p>
    <w:p w:rsidR="00D61778" w:rsidRPr="00241D0A" w:rsidRDefault="00D61778" w:rsidP="00C02CC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41D0A">
        <w:rPr>
          <w:rFonts w:ascii="Calibri" w:hAnsi="Calibri" w:cs="Calibri"/>
          <w:b w:val="0"/>
          <w:sz w:val="22"/>
          <w:szCs w:val="22"/>
        </w:rPr>
        <w:t xml:space="preserve">Dokumenty dotyczące postępowania konkursowego (oferty, protokoły) przechowywane będą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w siedzibie Udzielającego Z</w:t>
      </w:r>
      <w:r w:rsidRPr="00241D0A">
        <w:rPr>
          <w:rFonts w:ascii="Calibri" w:hAnsi="Calibri" w:cs="Calibri"/>
          <w:b w:val="0"/>
          <w:sz w:val="22"/>
          <w:szCs w:val="22"/>
        </w:rPr>
        <w:t>amówienia.</w:t>
      </w:r>
    </w:p>
    <w:p w:rsidR="00D61778" w:rsidRPr="00241D0A" w:rsidRDefault="00D61778" w:rsidP="00C02CCD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C3232C" w:rsidRDefault="00D61778" w:rsidP="00C02CCD">
      <w:pPr>
        <w:pStyle w:val="BodyText"/>
        <w:rPr>
          <w:rFonts w:ascii="Calibri" w:hAnsi="Calibri" w:cs="Calibri"/>
          <w:b w:val="0"/>
          <w:sz w:val="18"/>
          <w:szCs w:val="18"/>
        </w:rPr>
      </w:pPr>
      <w:r w:rsidRPr="00C3232C">
        <w:rPr>
          <w:rFonts w:ascii="Calibri" w:hAnsi="Calibri" w:cs="Calibri"/>
          <w:b w:val="0"/>
          <w:sz w:val="18"/>
          <w:szCs w:val="18"/>
        </w:rPr>
        <w:t>Załączniki:</w:t>
      </w:r>
    </w:p>
    <w:p w:rsidR="00D61778" w:rsidRPr="00C3232C" w:rsidRDefault="00D61778" w:rsidP="00C02CCD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18"/>
          <w:szCs w:val="18"/>
        </w:rPr>
      </w:pPr>
      <w:r w:rsidRPr="00C3232C">
        <w:rPr>
          <w:rFonts w:ascii="Calibri" w:hAnsi="Calibri" w:cs="Calibri"/>
          <w:b w:val="0"/>
          <w:sz w:val="18"/>
          <w:szCs w:val="18"/>
        </w:rPr>
        <w:t>Załącznik nr 1   - Formularz ofertowy.</w:t>
      </w:r>
    </w:p>
    <w:p w:rsidR="00D61778" w:rsidRDefault="00D61778" w:rsidP="00C02CCD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18"/>
          <w:szCs w:val="18"/>
        </w:rPr>
      </w:pPr>
      <w:r w:rsidRPr="00C3232C">
        <w:rPr>
          <w:rFonts w:ascii="Calibri" w:hAnsi="Calibri" w:cs="Calibri"/>
          <w:b w:val="0"/>
          <w:sz w:val="18"/>
          <w:szCs w:val="18"/>
        </w:rPr>
        <w:t>Załącznik nr 2   - Projekt umowy.</w:t>
      </w:r>
    </w:p>
    <w:p w:rsidR="00D61778" w:rsidRPr="00C3232C" w:rsidRDefault="00D61778" w:rsidP="00C02CCD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Załącznik nr 3   - Regulamin konkursu</w:t>
      </w:r>
    </w:p>
    <w:p w:rsidR="00D61778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242F79" w:rsidRDefault="00D61778" w:rsidP="00242F7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D61778" w:rsidRPr="00242F79" w:rsidRDefault="00D61778" w:rsidP="00095D10">
      <w:pPr>
        <w:rPr>
          <w:rFonts w:ascii="Calibri" w:hAnsi="Calibri" w:cs="Calibri"/>
          <w:sz w:val="22"/>
          <w:szCs w:val="22"/>
        </w:rPr>
      </w:pPr>
    </w:p>
    <w:sectPr w:rsidR="00D61778" w:rsidRPr="00242F79" w:rsidSect="00950089">
      <w:headerReference w:type="default" r:id="rId7"/>
      <w:footerReference w:type="default" r:id="rId8"/>
      <w:pgSz w:w="11900" w:h="16840"/>
      <w:pgMar w:top="1440" w:right="1440" w:bottom="1440" w:left="1440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78" w:rsidRDefault="00D61778" w:rsidP="008111E6">
      <w:r>
        <w:separator/>
      </w:r>
    </w:p>
  </w:endnote>
  <w:endnote w:type="continuationSeparator" w:id="0">
    <w:p w:rsidR="00D61778" w:rsidRDefault="00D61778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8" w:rsidRDefault="00D61778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78" w:rsidRDefault="00D61778" w:rsidP="008111E6">
      <w:r>
        <w:separator/>
      </w:r>
    </w:p>
  </w:footnote>
  <w:footnote w:type="continuationSeparator" w:id="0">
    <w:p w:rsidR="00D61778" w:rsidRDefault="00D61778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8" w:rsidRPr="008111E6" w:rsidRDefault="00D61778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53C3A"/>
    <w:multiLevelType w:val="hybridMultilevel"/>
    <w:tmpl w:val="63E4BBC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42E2"/>
    <w:rsid w:val="00025462"/>
    <w:rsid w:val="00031F0D"/>
    <w:rsid w:val="000550E6"/>
    <w:rsid w:val="00061107"/>
    <w:rsid w:val="00095D10"/>
    <w:rsid w:val="000A0651"/>
    <w:rsid w:val="000F1CA5"/>
    <w:rsid w:val="001371AC"/>
    <w:rsid w:val="001563D0"/>
    <w:rsid w:val="001671C4"/>
    <w:rsid w:val="001A13A9"/>
    <w:rsid w:val="001D151A"/>
    <w:rsid w:val="001E3951"/>
    <w:rsid w:val="001E5BF9"/>
    <w:rsid w:val="001F51E2"/>
    <w:rsid w:val="001F5D73"/>
    <w:rsid w:val="0020169B"/>
    <w:rsid w:val="002067B3"/>
    <w:rsid w:val="00221FFA"/>
    <w:rsid w:val="00241D0A"/>
    <w:rsid w:val="00242F79"/>
    <w:rsid w:val="00252F73"/>
    <w:rsid w:val="002536F8"/>
    <w:rsid w:val="00276F48"/>
    <w:rsid w:val="002C3939"/>
    <w:rsid w:val="002F3430"/>
    <w:rsid w:val="00345EF7"/>
    <w:rsid w:val="0035287B"/>
    <w:rsid w:val="0039363F"/>
    <w:rsid w:val="003C0067"/>
    <w:rsid w:val="003C3544"/>
    <w:rsid w:val="003F4AFF"/>
    <w:rsid w:val="00415CFF"/>
    <w:rsid w:val="004207CF"/>
    <w:rsid w:val="00425966"/>
    <w:rsid w:val="004323DF"/>
    <w:rsid w:val="004426DF"/>
    <w:rsid w:val="0046631C"/>
    <w:rsid w:val="00471AE5"/>
    <w:rsid w:val="0048334C"/>
    <w:rsid w:val="0049127E"/>
    <w:rsid w:val="004B3C90"/>
    <w:rsid w:val="004B77EB"/>
    <w:rsid w:val="004D06CD"/>
    <w:rsid w:val="004F4F66"/>
    <w:rsid w:val="005557DD"/>
    <w:rsid w:val="00564CEB"/>
    <w:rsid w:val="00566186"/>
    <w:rsid w:val="005A334F"/>
    <w:rsid w:val="005C35B2"/>
    <w:rsid w:val="006038FD"/>
    <w:rsid w:val="00617AE5"/>
    <w:rsid w:val="006362A0"/>
    <w:rsid w:val="00657C11"/>
    <w:rsid w:val="006838F5"/>
    <w:rsid w:val="006B3E9A"/>
    <w:rsid w:val="006B499A"/>
    <w:rsid w:val="006E47AF"/>
    <w:rsid w:val="006F1422"/>
    <w:rsid w:val="00734D2F"/>
    <w:rsid w:val="00750D2A"/>
    <w:rsid w:val="007A2866"/>
    <w:rsid w:val="007B58A7"/>
    <w:rsid w:val="007B6878"/>
    <w:rsid w:val="007C6C60"/>
    <w:rsid w:val="007E10F4"/>
    <w:rsid w:val="00800191"/>
    <w:rsid w:val="008111E6"/>
    <w:rsid w:val="0082280C"/>
    <w:rsid w:val="008235D9"/>
    <w:rsid w:val="00830E71"/>
    <w:rsid w:val="00837DAF"/>
    <w:rsid w:val="00847F83"/>
    <w:rsid w:val="00883082"/>
    <w:rsid w:val="008B75A2"/>
    <w:rsid w:val="008C0E1B"/>
    <w:rsid w:val="00914A31"/>
    <w:rsid w:val="00940C7A"/>
    <w:rsid w:val="00943143"/>
    <w:rsid w:val="00950089"/>
    <w:rsid w:val="0095393D"/>
    <w:rsid w:val="0096457B"/>
    <w:rsid w:val="00971982"/>
    <w:rsid w:val="009C7EF8"/>
    <w:rsid w:val="009D1B26"/>
    <w:rsid w:val="009E0111"/>
    <w:rsid w:val="00A00502"/>
    <w:rsid w:val="00A56975"/>
    <w:rsid w:val="00A96622"/>
    <w:rsid w:val="00AC431B"/>
    <w:rsid w:val="00AD5A75"/>
    <w:rsid w:val="00AD6065"/>
    <w:rsid w:val="00B14ED2"/>
    <w:rsid w:val="00B24897"/>
    <w:rsid w:val="00B24CBA"/>
    <w:rsid w:val="00B316E0"/>
    <w:rsid w:val="00B73445"/>
    <w:rsid w:val="00B95C4C"/>
    <w:rsid w:val="00BE553F"/>
    <w:rsid w:val="00BF0344"/>
    <w:rsid w:val="00C02CCD"/>
    <w:rsid w:val="00C308E2"/>
    <w:rsid w:val="00C3232C"/>
    <w:rsid w:val="00C3272D"/>
    <w:rsid w:val="00C353C3"/>
    <w:rsid w:val="00C80590"/>
    <w:rsid w:val="00C84F50"/>
    <w:rsid w:val="00C90347"/>
    <w:rsid w:val="00CC6039"/>
    <w:rsid w:val="00CD433A"/>
    <w:rsid w:val="00CE49BD"/>
    <w:rsid w:val="00CE6E44"/>
    <w:rsid w:val="00CF405E"/>
    <w:rsid w:val="00CF5A99"/>
    <w:rsid w:val="00D3603D"/>
    <w:rsid w:val="00D4373B"/>
    <w:rsid w:val="00D61778"/>
    <w:rsid w:val="00D76F7B"/>
    <w:rsid w:val="00D85F52"/>
    <w:rsid w:val="00DA2545"/>
    <w:rsid w:val="00DD00C8"/>
    <w:rsid w:val="00DD587C"/>
    <w:rsid w:val="00DD5C14"/>
    <w:rsid w:val="00DF1427"/>
    <w:rsid w:val="00E02850"/>
    <w:rsid w:val="00E0470D"/>
    <w:rsid w:val="00E2078B"/>
    <w:rsid w:val="00E27D9D"/>
    <w:rsid w:val="00E27DCD"/>
    <w:rsid w:val="00E40E9D"/>
    <w:rsid w:val="00E43DD2"/>
    <w:rsid w:val="00E611E4"/>
    <w:rsid w:val="00E655AE"/>
    <w:rsid w:val="00E84EF0"/>
    <w:rsid w:val="00E936DC"/>
    <w:rsid w:val="00E9391B"/>
    <w:rsid w:val="00EA2D61"/>
    <w:rsid w:val="00EC32A0"/>
    <w:rsid w:val="00EE0556"/>
    <w:rsid w:val="00F8776B"/>
    <w:rsid w:val="00F87BFA"/>
    <w:rsid w:val="00F93DDF"/>
    <w:rsid w:val="00F94A3B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2F79"/>
    <w:pPr>
      <w:keepNext/>
      <w:jc w:val="center"/>
      <w:outlineLvl w:val="0"/>
    </w:pPr>
    <w:rPr>
      <w:rFonts w:ascii="Times New Roman" w:hAnsi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42F79"/>
    <w:pPr>
      <w:keepNext/>
      <w:outlineLvl w:val="1"/>
    </w:pPr>
    <w:rPr>
      <w:rFonts w:ascii="Times New Roman" w:hAnsi="Times New Roman"/>
      <w:b/>
      <w:bCs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9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39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42F79"/>
    <w:pPr>
      <w:jc w:val="both"/>
    </w:pPr>
    <w:rPr>
      <w:rFonts w:ascii="Times New Roman" w:hAnsi="Times New Roman"/>
      <w:b/>
      <w:b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391B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242F79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391B"/>
    <w:rPr>
      <w:rFonts w:ascii="Cambria" w:hAnsi="Cambria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C02C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27D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7DCD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2460</Words>
  <Characters>14764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 WSZ/NP/K/12/………/2017                                                                     Konin, ………………</dc:title>
  <dc:subject/>
  <dc:creator>Adam Olejnik</dc:creator>
  <cp:keywords/>
  <dc:description/>
  <cp:lastModifiedBy>dgorecka</cp:lastModifiedBy>
  <cp:revision>9</cp:revision>
  <cp:lastPrinted>2017-10-24T07:18:00Z</cp:lastPrinted>
  <dcterms:created xsi:type="dcterms:W3CDTF">2017-10-23T08:05:00Z</dcterms:created>
  <dcterms:modified xsi:type="dcterms:W3CDTF">2017-10-24T07:18:00Z</dcterms:modified>
</cp:coreProperties>
</file>