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1E" w:rsidRPr="00E22B4B" w:rsidRDefault="005C281E" w:rsidP="000C2E8B">
      <w:pPr>
        <w:spacing w:line="240" w:lineRule="auto"/>
        <w:rPr>
          <w:rFonts w:cs="Calibri"/>
        </w:rPr>
      </w:pPr>
      <w:r w:rsidRPr="00E22B4B">
        <w:rPr>
          <w:rFonts w:cs="Calibri"/>
        </w:rPr>
        <w:t xml:space="preserve">Znak: </w:t>
      </w:r>
      <w:r>
        <w:rPr>
          <w:rFonts w:cs="Calibri"/>
        </w:rPr>
        <w:t>WSZ/NP/K/12/ 4 /2020</w:t>
      </w:r>
    </w:p>
    <w:p w:rsidR="005C281E" w:rsidRPr="00E22B4B" w:rsidRDefault="005C281E" w:rsidP="000C2E8B">
      <w:pPr>
        <w:spacing w:line="240" w:lineRule="auto"/>
        <w:rPr>
          <w:rFonts w:cs="Calibri"/>
        </w:rPr>
      </w:pPr>
      <w:r w:rsidRPr="00E22B4B">
        <w:rPr>
          <w:rFonts w:cs="Calibri"/>
          <w:i/>
        </w:rPr>
        <w:t xml:space="preserve">                                                                                                                             </w:t>
      </w:r>
      <w:r>
        <w:rPr>
          <w:rFonts w:cs="Calibri"/>
          <w:i/>
        </w:rPr>
        <w:t xml:space="preserve">          </w:t>
      </w:r>
      <w:r w:rsidRPr="00E22B4B">
        <w:rPr>
          <w:rFonts w:cs="Calibri"/>
          <w:i/>
        </w:rPr>
        <w:t xml:space="preserve">  </w:t>
      </w:r>
      <w:r>
        <w:rPr>
          <w:rFonts w:cs="Calibri"/>
          <w:i/>
        </w:rPr>
        <w:t xml:space="preserve">      </w:t>
      </w:r>
      <w:r w:rsidRPr="00E22B4B">
        <w:rPr>
          <w:rFonts w:cs="Calibri"/>
        </w:rPr>
        <w:t xml:space="preserve">Konin, </w:t>
      </w:r>
      <w:r>
        <w:rPr>
          <w:rFonts w:cs="Calibri"/>
        </w:rPr>
        <w:t>7.08.2020</w:t>
      </w:r>
      <w:r w:rsidRPr="00E22B4B">
        <w:rPr>
          <w:rFonts w:cs="Calibri"/>
        </w:rPr>
        <w:t>.</w:t>
      </w:r>
    </w:p>
    <w:p w:rsidR="005C281E" w:rsidRPr="00E22B4B" w:rsidRDefault="005C281E" w:rsidP="000C2E8B">
      <w:pPr>
        <w:spacing w:line="240" w:lineRule="auto"/>
        <w:rPr>
          <w:rFonts w:cs="Calibri"/>
        </w:rPr>
      </w:pPr>
    </w:p>
    <w:p w:rsidR="005C281E" w:rsidRPr="005D2A06" w:rsidRDefault="005C281E" w:rsidP="000C2E8B">
      <w:pPr>
        <w:pStyle w:val="Heading1"/>
        <w:spacing w:line="240" w:lineRule="auto"/>
        <w:jc w:val="center"/>
        <w:rPr>
          <w:rFonts w:ascii="Calibri" w:hAnsi="Calibri" w:cs="Calibri"/>
          <w:sz w:val="22"/>
          <w:szCs w:val="22"/>
        </w:rPr>
      </w:pPr>
      <w:r w:rsidRPr="005D2A06">
        <w:rPr>
          <w:rFonts w:ascii="Calibri" w:hAnsi="Calibri" w:cs="Calibri"/>
          <w:sz w:val="22"/>
          <w:szCs w:val="22"/>
        </w:rPr>
        <w:t>MATERIAŁY INFORMACYJNE O PRZEDMIOCIE KONKURSU OFERT</w:t>
      </w:r>
      <w:r>
        <w:rPr>
          <w:rFonts w:ascii="Calibri" w:hAnsi="Calibri" w:cs="Calibri"/>
          <w:sz w:val="22"/>
          <w:szCs w:val="22"/>
        </w:rPr>
        <w:t xml:space="preserve"> </w:t>
      </w:r>
      <w:r w:rsidRPr="005D2A06">
        <w:rPr>
          <w:rFonts w:ascii="Calibri" w:hAnsi="Calibri" w:cs="Calibri"/>
          <w:sz w:val="22"/>
          <w:szCs w:val="22"/>
        </w:rPr>
        <w:t xml:space="preserve"> NA  LEKARSKIE ŚWIADCZENIA ZDROWOTNE W ZAKRESIE </w:t>
      </w:r>
      <w:r w:rsidRPr="00322BBD">
        <w:rPr>
          <w:rFonts w:ascii="Calibri" w:hAnsi="Calibri" w:cs="Calibri"/>
          <w:sz w:val="22"/>
          <w:szCs w:val="22"/>
        </w:rPr>
        <w:t xml:space="preserve">POŁOŻNICTWA  </w:t>
      </w:r>
      <w:r>
        <w:rPr>
          <w:rFonts w:ascii="Calibri" w:hAnsi="Calibri" w:cs="Calibri"/>
          <w:sz w:val="22"/>
          <w:szCs w:val="22"/>
        </w:rPr>
        <w:t xml:space="preserve">I GINEKOLOGII </w:t>
      </w:r>
      <w:r w:rsidRPr="00322BBD">
        <w:rPr>
          <w:rFonts w:ascii="Calibri" w:hAnsi="Calibri" w:cs="Calibri"/>
          <w:sz w:val="22"/>
          <w:szCs w:val="22"/>
        </w:rPr>
        <w:t xml:space="preserve"> W ODDZIALE  GINEKOLOGICZNO-POŁOŻNICZYM</w:t>
      </w:r>
      <w:r w:rsidRPr="005D2A06">
        <w:rPr>
          <w:rFonts w:ascii="Calibri" w:hAnsi="Calibri" w:cs="Calibri"/>
          <w:sz w:val="22"/>
          <w:szCs w:val="22"/>
        </w:rPr>
        <w:t xml:space="preserve"> WOJEWÓDZKIEGO SZPITALA  ZESPOLONEGO </w:t>
      </w:r>
      <w:r>
        <w:rPr>
          <w:rFonts w:ascii="Calibri" w:hAnsi="Calibri" w:cs="Calibri"/>
          <w:sz w:val="22"/>
          <w:szCs w:val="22"/>
        </w:rPr>
        <w:t xml:space="preserve">IM. DR. ROMANA OSTRZYCKIEGO                         </w:t>
      </w:r>
      <w:r w:rsidRPr="005D2A06">
        <w:rPr>
          <w:rFonts w:ascii="Calibri" w:hAnsi="Calibri" w:cs="Calibri"/>
          <w:sz w:val="22"/>
          <w:szCs w:val="22"/>
        </w:rPr>
        <w:t xml:space="preserve"> W KONINIE</w:t>
      </w:r>
    </w:p>
    <w:p w:rsidR="005C281E" w:rsidRDefault="005C281E" w:rsidP="00327145">
      <w:pPr>
        <w:pStyle w:val="Subtitle"/>
        <w:tabs>
          <w:tab w:val="left" w:pos="1260"/>
        </w:tabs>
        <w:spacing w:line="240" w:lineRule="auto"/>
        <w:jc w:val="center"/>
        <w:rPr>
          <w:rFonts w:cs="Calibri"/>
          <w:b w:val="0"/>
          <w:sz w:val="22"/>
          <w:szCs w:val="22"/>
        </w:rPr>
      </w:pPr>
      <w:r w:rsidRPr="00E22B4B">
        <w:rPr>
          <w:rFonts w:cs="Calibri"/>
          <w:b w:val="0"/>
          <w:sz w:val="22"/>
          <w:szCs w:val="22"/>
        </w:rPr>
        <w:t xml:space="preserve">KOD CPV </w:t>
      </w:r>
      <w:r>
        <w:rPr>
          <w:rFonts w:cs="Calibri"/>
          <w:b w:val="0"/>
          <w:sz w:val="22"/>
          <w:szCs w:val="22"/>
        </w:rPr>
        <w:t>85111300-3</w:t>
      </w:r>
    </w:p>
    <w:p w:rsidR="005C281E" w:rsidRDefault="005C281E" w:rsidP="00327145">
      <w:pPr>
        <w:pStyle w:val="Subtitle"/>
        <w:tabs>
          <w:tab w:val="left" w:pos="1260"/>
        </w:tabs>
        <w:spacing w:line="240" w:lineRule="auto"/>
        <w:jc w:val="center"/>
        <w:rPr>
          <w:rFonts w:cs="Calibri"/>
          <w:b w:val="0"/>
          <w:sz w:val="22"/>
          <w:szCs w:val="22"/>
        </w:rPr>
      </w:pPr>
      <w:r w:rsidRPr="00E22B4B">
        <w:rPr>
          <w:rFonts w:cs="Calibri"/>
          <w:b w:val="0"/>
          <w:sz w:val="22"/>
          <w:szCs w:val="22"/>
        </w:rPr>
        <w:t xml:space="preserve">KOD CPV </w:t>
      </w:r>
      <w:r>
        <w:rPr>
          <w:rFonts w:cs="Calibri"/>
          <w:b w:val="0"/>
          <w:sz w:val="22"/>
          <w:szCs w:val="22"/>
        </w:rPr>
        <w:t>85111320-9</w:t>
      </w:r>
    </w:p>
    <w:p w:rsidR="005C281E" w:rsidRPr="00E22B4B" w:rsidRDefault="005C281E" w:rsidP="00327145">
      <w:pPr>
        <w:pStyle w:val="Subtitle"/>
        <w:tabs>
          <w:tab w:val="left" w:pos="1260"/>
        </w:tabs>
        <w:spacing w:line="240" w:lineRule="auto"/>
        <w:rPr>
          <w:rFonts w:cs="Calibri"/>
          <w:b w:val="0"/>
          <w:sz w:val="22"/>
          <w:szCs w:val="22"/>
        </w:rPr>
      </w:pPr>
      <w:r>
        <w:rPr>
          <w:rFonts w:cs="Calibri"/>
          <w:b w:val="0"/>
          <w:sz w:val="22"/>
          <w:szCs w:val="22"/>
        </w:rPr>
        <w:t xml:space="preserve"> </w:t>
      </w:r>
    </w:p>
    <w:p w:rsidR="005C281E" w:rsidRPr="00E22B4B" w:rsidRDefault="005C281E" w:rsidP="00327145">
      <w:pPr>
        <w:jc w:val="both"/>
        <w:rPr>
          <w:rFonts w:cs="Calibri"/>
          <w:b/>
          <w:bCs/>
        </w:rPr>
      </w:pPr>
      <w:r w:rsidRPr="00E22B4B">
        <w:rPr>
          <w:rFonts w:cs="Calibri"/>
          <w:b/>
          <w:bCs/>
        </w:rPr>
        <w:t>I.  Postanowienia Ogólne:</w:t>
      </w:r>
    </w:p>
    <w:p w:rsidR="005C281E" w:rsidRPr="00E22B4B" w:rsidRDefault="005C281E" w:rsidP="00327145">
      <w:pPr>
        <w:numPr>
          <w:ilvl w:val="0"/>
          <w:numId w:val="5"/>
        </w:numPr>
        <w:spacing w:after="0" w:line="240" w:lineRule="auto"/>
        <w:jc w:val="both"/>
        <w:rPr>
          <w:rFonts w:cs="Calibri"/>
          <w:bCs/>
        </w:rPr>
      </w:pPr>
      <w:r w:rsidRPr="00E22B4B">
        <w:rPr>
          <w:rFonts w:cs="Calibri"/>
          <w:bCs/>
        </w:rPr>
        <w:t>Konkurs ofert będzie przeprowadzony na podstawie art. 26 ustawy z dnia 15 kwietnia 2011 r.                     o działalności leczniczej (t.j. Dz. U. z 20</w:t>
      </w:r>
      <w:r>
        <w:rPr>
          <w:rFonts w:cs="Calibri"/>
          <w:bCs/>
        </w:rPr>
        <w:t>20</w:t>
      </w:r>
      <w:r w:rsidRPr="00E22B4B">
        <w:rPr>
          <w:rFonts w:cs="Calibri"/>
          <w:bCs/>
        </w:rPr>
        <w:t xml:space="preserve"> poz. </w:t>
      </w:r>
      <w:r>
        <w:rPr>
          <w:rFonts w:cs="Calibri"/>
          <w:bCs/>
        </w:rPr>
        <w:t>295</w:t>
      </w:r>
      <w:r w:rsidRPr="00E22B4B">
        <w:rPr>
          <w:rFonts w:cs="Calibri"/>
          <w:bCs/>
        </w:rPr>
        <w:t xml:space="preserve"> z późn. zm.).</w:t>
      </w:r>
    </w:p>
    <w:p w:rsidR="005C281E" w:rsidRPr="00E22B4B" w:rsidRDefault="005C281E" w:rsidP="00327145">
      <w:pPr>
        <w:numPr>
          <w:ilvl w:val="0"/>
          <w:numId w:val="5"/>
        </w:numPr>
        <w:spacing w:after="0" w:line="240" w:lineRule="auto"/>
        <w:jc w:val="both"/>
        <w:rPr>
          <w:rFonts w:cs="Calibri"/>
          <w:bCs/>
        </w:rPr>
      </w:pPr>
      <w:r w:rsidRPr="00E22B4B">
        <w:rPr>
          <w:rFonts w:cs="Calibri"/>
          <w:bCs/>
        </w:rPr>
        <w:t>Do konkursu ofert stosuje się odpowiednio art. 140, art. 141, art. 146 ust. 1, art. 147-150, art. 151</w:t>
      </w:r>
      <w:r>
        <w:rPr>
          <w:rFonts w:cs="Calibri"/>
          <w:bCs/>
        </w:rPr>
        <w:t xml:space="preserve"> </w:t>
      </w:r>
      <w:r w:rsidRPr="00E22B4B">
        <w:rPr>
          <w:rFonts w:cs="Calibri"/>
          <w:bCs/>
        </w:rPr>
        <w:t xml:space="preserve">ust. 1, 2 i 4-6, art. 152, art. 153 i art. 154 ust. 1 i 2 ustawy z dnia 27 sierpnia 2004 r. </w:t>
      </w:r>
      <w:r>
        <w:rPr>
          <w:rFonts w:cs="Calibri"/>
          <w:bCs/>
        </w:rPr>
        <w:t xml:space="preserve">                             </w:t>
      </w:r>
      <w:r w:rsidRPr="00E22B4B">
        <w:rPr>
          <w:rFonts w:cs="Calibri"/>
          <w:bCs/>
        </w:rPr>
        <w:t xml:space="preserve">o świadczeniach opieki zdrowotnej finansowanych ze środków publicznych </w:t>
      </w:r>
      <w:r>
        <w:rPr>
          <w:rFonts w:cs="Calibri"/>
          <w:bCs/>
        </w:rPr>
        <w:t>(</w:t>
      </w:r>
      <w:r w:rsidRPr="006D1BB2">
        <w:rPr>
          <w:rFonts w:cs="Calibri"/>
          <w:bCs/>
        </w:rPr>
        <w:t>Dz.U.201</w:t>
      </w:r>
      <w:r>
        <w:rPr>
          <w:rFonts w:cs="Calibri"/>
          <w:bCs/>
        </w:rPr>
        <w:t>8.1510</w:t>
      </w:r>
      <w:r w:rsidRPr="006D1BB2">
        <w:rPr>
          <w:rFonts w:cs="Calibri"/>
          <w:bCs/>
        </w:rPr>
        <w:t xml:space="preserve"> t.j. </w:t>
      </w:r>
      <w:r>
        <w:rPr>
          <w:rFonts w:cs="Calibri"/>
          <w:bCs/>
        </w:rPr>
        <w:t xml:space="preserve">     </w:t>
      </w:r>
      <w:r w:rsidRPr="006D1BB2">
        <w:rPr>
          <w:rFonts w:cs="Calibri"/>
          <w:bCs/>
        </w:rPr>
        <w:t>z późn. zm.</w:t>
      </w:r>
      <w:r>
        <w:rPr>
          <w:rFonts w:cs="Calibri"/>
          <w:bCs/>
        </w:rPr>
        <w:t>)</w:t>
      </w:r>
      <w:r w:rsidRPr="006D1BB2" w:rsidDel="006D1BB2">
        <w:rPr>
          <w:rFonts w:cs="Calibri"/>
          <w:bCs/>
        </w:rPr>
        <w:t xml:space="preserve"> </w:t>
      </w:r>
      <w:r w:rsidRPr="00E22B4B">
        <w:rPr>
          <w:rFonts w:cs="Calibri"/>
          <w:bCs/>
        </w:rPr>
        <w:t>przy czym prawa</w:t>
      </w:r>
      <w:r>
        <w:rPr>
          <w:rFonts w:cs="Calibri"/>
          <w:bCs/>
        </w:rPr>
        <w:t xml:space="preserve"> </w:t>
      </w:r>
      <w:r w:rsidRPr="00E22B4B">
        <w:rPr>
          <w:rFonts w:cs="Calibri"/>
          <w:bCs/>
        </w:rPr>
        <w:t xml:space="preserve">i obowiązki Prezesa Funduszu i dyrektora oddziału wojewódzkiego Funduszu wykonuje Dyrektor Wojewódzkiego Szpitala Zespolonego </w:t>
      </w:r>
      <w:r>
        <w:rPr>
          <w:rFonts w:cs="Calibri"/>
          <w:bCs/>
        </w:rPr>
        <w:t xml:space="preserve">im. dr. Romana Ostrzyckiego </w:t>
      </w:r>
      <w:r w:rsidRPr="00E22B4B">
        <w:rPr>
          <w:rFonts w:cs="Calibri"/>
          <w:bCs/>
        </w:rPr>
        <w:t>w Koninie.</w:t>
      </w:r>
    </w:p>
    <w:p w:rsidR="005C281E" w:rsidRPr="00E22B4B" w:rsidRDefault="005C281E" w:rsidP="00327145">
      <w:pPr>
        <w:jc w:val="both"/>
        <w:rPr>
          <w:rFonts w:cs="Calibri"/>
          <w:bCs/>
        </w:rPr>
      </w:pPr>
    </w:p>
    <w:p w:rsidR="005C281E" w:rsidRPr="00E22B4B" w:rsidRDefault="005C281E" w:rsidP="00327145">
      <w:pPr>
        <w:jc w:val="both"/>
        <w:rPr>
          <w:rFonts w:cs="Calibri"/>
          <w:b/>
          <w:bCs/>
        </w:rPr>
      </w:pPr>
      <w:r w:rsidRPr="00E22B4B">
        <w:rPr>
          <w:rFonts w:cs="Calibri"/>
          <w:b/>
          <w:bCs/>
        </w:rPr>
        <w:t>II.  Słowniczek pojęć.</w:t>
      </w:r>
    </w:p>
    <w:p w:rsidR="005C281E" w:rsidRPr="00E22B4B" w:rsidRDefault="005C281E" w:rsidP="00327145">
      <w:pPr>
        <w:jc w:val="both"/>
        <w:rPr>
          <w:rFonts w:cs="Calibri"/>
          <w:bCs/>
        </w:rPr>
      </w:pPr>
      <w:r w:rsidRPr="00E22B4B">
        <w:rPr>
          <w:rFonts w:cs="Calibri"/>
          <w:bCs/>
        </w:rPr>
        <w:t>Ilekroć w „Materiałach informacyjnych o przedmiocie konkursu ofert…” oraz w załącznikach do tego dokumentu jest mowa o:</w:t>
      </w:r>
    </w:p>
    <w:p w:rsidR="005C281E" w:rsidRPr="00E22B4B" w:rsidRDefault="005C281E" w:rsidP="00327145">
      <w:pPr>
        <w:jc w:val="both"/>
        <w:rPr>
          <w:rFonts w:cs="Calibri"/>
          <w:bCs/>
        </w:rPr>
      </w:pPr>
      <w:r w:rsidRPr="00E22B4B">
        <w:rPr>
          <w:rFonts w:cs="Calibri"/>
          <w:bCs/>
        </w:rPr>
        <w:t xml:space="preserve">a)   Udzielającym </w:t>
      </w:r>
      <w:r>
        <w:rPr>
          <w:rFonts w:cs="Calibri"/>
          <w:bCs/>
        </w:rPr>
        <w:t>Z</w:t>
      </w:r>
      <w:r w:rsidRPr="00E22B4B">
        <w:rPr>
          <w:rFonts w:cs="Calibri"/>
          <w:bCs/>
        </w:rPr>
        <w:t xml:space="preserve">amówienia - rozumie się przez to Wojewódzki Szpital Zespolony </w:t>
      </w:r>
      <w:r>
        <w:rPr>
          <w:rFonts w:cs="Calibri"/>
          <w:bCs/>
        </w:rPr>
        <w:t xml:space="preserve">im. dr. Romana Ostrzyckiego </w:t>
      </w:r>
      <w:r w:rsidRPr="00E22B4B">
        <w:rPr>
          <w:rFonts w:cs="Calibri"/>
          <w:bCs/>
        </w:rPr>
        <w:t>w Koninie,</w:t>
      </w:r>
    </w:p>
    <w:p w:rsidR="005C281E" w:rsidRPr="00E22B4B" w:rsidRDefault="005C281E" w:rsidP="00327145">
      <w:pPr>
        <w:ind w:left="360" w:hanging="360"/>
        <w:jc w:val="both"/>
        <w:rPr>
          <w:rFonts w:cs="Calibri"/>
          <w:bCs/>
        </w:rPr>
      </w:pPr>
      <w:r w:rsidRPr="00E22B4B">
        <w:rPr>
          <w:rFonts w:cs="Calibri"/>
          <w:bCs/>
        </w:rPr>
        <w:t xml:space="preserve">b)  przedmiocie konkursu ofert - rozumie się przez to świadczenia zdrowotne w zakresie </w:t>
      </w:r>
      <w:r>
        <w:rPr>
          <w:rFonts w:cs="Calibri"/>
          <w:bCs/>
        </w:rPr>
        <w:t xml:space="preserve">położnictwa i </w:t>
      </w:r>
      <w:r w:rsidRPr="00322BBD">
        <w:rPr>
          <w:rFonts w:cs="Calibri"/>
          <w:bCs/>
        </w:rPr>
        <w:t>gineko</w:t>
      </w:r>
      <w:r>
        <w:rPr>
          <w:rFonts w:cs="Calibri"/>
          <w:bCs/>
        </w:rPr>
        <w:t xml:space="preserve">logii </w:t>
      </w:r>
      <w:r w:rsidRPr="00322BBD">
        <w:rPr>
          <w:rFonts w:cs="Calibri"/>
        </w:rPr>
        <w:t>w Oddziale</w:t>
      </w:r>
      <w:r w:rsidRPr="00322BBD">
        <w:rPr>
          <w:rFonts w:cs="Calibri"/>
          <w:bCs/>
        </w:rPr>
        <w:t xml:space="preserve"> Ginekologiczno-Położniczym Wojewódzkiego Szpitala Zespolonego</w:t>
      </w:r>
      <w:r w:rsidRPr="00E22B4B">
        <w:rPr>
          <w:rFonts w:cs="Calibri"/>
          <w:bCs/>
        </w:rPr>
        <w:t xml:space="preserve">  </w:t>
      </w:r>
      <w:r>
        <w:rPr>
          <w:rFonts w:cs="Calibri"/>
          <w:bCs/>
        </w:rPr>
        <w:t xml:space="preserve">              im. dr. Romana Ostrzyckiego </w:t>
      </w:r>
      <w:r w:rsidRPr="00E22B4B">
        <w:rPr>
          <w:rFonts w:cs="Calibri"/>
          <w:bCs/>
        </w:rPr>
        <w:t>w Koninie,</w:t>
      </w:r>
    </w:p>
    <w:p w:rsidR="005C281E" w:rsidRPr="00E22B4B" w:rsidRDefault="005C281E" w:rsidP="00327145">
      <w:pPr>
        <w:ind w:left="360" w:hanging="360"/>
        <w:jc w:val="both"/>
        <w:rPr>
          <w:rFonts w:cs="Calibri"/>
          <w:bCs/>
        </w:rPr>
      </w:pPr>
      <w:r w:rsidRPr="00E22B4B">
        <w:rPr>
          <w:rFonts w:cs="Calibri"/>
          <w:bCs/>
        </w:rPr>
        <w:t>c)</w:t>
      </w:r>
      <w:r w:rsidRPr="00E22B4B">
        <w:rPr>
          <w:rFonts w:cs="Calibri"/>
          <w:bCs/>
        </w:rPr>
        <w:tab/>
        <w:t>formularzu oferty - rozumie się przez to obowiązujący formularz oferty przygotowany przez Udzie</w:t>
      </w:r>
      <w:r>
        <w:rPr>
          <w:rFonts w:cs="Calibri"/>
          <w:bCs/>
        </w:rPr>
        <w:t>lającego Z</w:t>
      </w:r>
      <w:r w:rsidRPr="00E22B4B">
        <w:rPr>
          <w:rFonts w:cs="Calibri"/>
          <w:bCs/>
        </w:rPr>
        <w:t xml:space="preserve">amówienia, stanowiący załącznik do niniejszych „Materiałów informacyjnych </w:t>
      </w:r>
      <w:r w:rsidRPr="00E22B4B">
        <w:rPr>
          <w:rFonts w:cs="Calibri"/>
          <w:bCs/>
        </w:rPr>
        <w:br/>
        <w:t>o przedmiocie konkursu ofert…”,</w:t>
      </w:r>
    </w:p>
    <w:p w:rsidR="005C281E" w:rsidRPr="00E22B4B" w:rsidRDefault="005C281E" w:rsidP="00327145">
      <w:pPr>
        <w:ind w:left="360" w:hanging="360"/>
        <w:jc w:val="both"/>
        <w:rPr>
          <w:rFonts w:cs="Calibri"/>
          <w:bCs/>
        </w:rPr>
      </w:pPr>
      <w:r w:rsidRPr="00E22B4B">
        <w:rPr>
          <w:rFonts w:cs="Calibri"/>
          <w:bCs/>
        </w:rPr>
        <w:t>d)</w:t>
      </w:r>
      <w:r w:rsidRPr="00E22B4B">
        <w:rPr>
          <w:rFonts w:cs="Calibri"/>
          <w:bCs/>
        </w:rPr>
        <w:tab/>
        <w:t xml:space="preserve">umowie – rozumie się przez to wzór umowy </w:t>
      </w:r>
      <w:r>
        <w:rPr>
          <w:rFonts w:cs="Calibri"/>
          <w:bCs/>
        </w:rPr>
        <w:t>opracowany przez Udzielającego Z</w:t>
      </w:r>
      <w:r w:rsidRPr="00E22B4B">
        <w:rPr>
          <w:rFonts w:cs="Calibri"/>
          <w:bCs/>
        </w:rPr>
        <w:t>amówienia stanowiącej załącznik do niniejszych „Materiałów informacyjnych o przedmiocie konkursu ofert…”.</w:t>
      </w:r>
    </w:p>
    <w:p w:rsidR="005C281E" w:rsidRPr="00E22B4B" w:rsidRDefault="005C281E" w:rsidP="00327145">
      <w:pPr>
        <w:jc w:val="both"/>
        <w:rPr>
          <w:rFonts w:cs="Calibri"/>
          <w:b/>
          <w:bCs/>
        </w:rPr>
      </w:pPr>
      <w:r w:rsidRPr="00E22B4B">
        <w:rPr>
          <w:rFonts w:cs="Calibri"/>
          <w:b/>
          <w:bCs/>
        </w:rPr>
        <w:t>III.  Określenie przedmiotu konkursu.</w:t>
      </w:r>
    </w:p>
    <w:p w:rsidR="005C281E" w:rsidRPr="00840ECC" w:rsidRDefault="005C281E" w:rsidP="00327145">
      <w:pPr>
        <w:numPr>
          <w:ilvl w:val="0"/>
          <w:numId w:val="6"/>
        </w:numPr>
        <w:tabs>
          <w:tab w:val="clear" w:pos="720"/>
        </w:tabs>
        <w:spacing w:after="0" w:line="240" w:lineRule="auto"/>
        <w:ind w:left="360"/>
        <w:jc w:val="both"/>
        <w:rPr>
          <w:rFonts w:cs="Calibri"/>
          <w:b/>
          <w:bCs/>
          <w:color w:val="FF0000"/>
        </w:rPr>
      </w:pPr>
      <w:r w:rsidRPr="00E22B4B">
        <w:rPr>
          <w:rFonts w:cs="Calibri"/>
          <w:bCs/>
        </w:rPr>
        <w:t xml:space="preserve">Przedmiot zamówienia obejmuje udzielanie świadczeń zdrowotnych w zakresie lekarskich świadczeń zdrowotnych w </w:t>
      </w:r>
      <w:r w:rsidRPr="00322BBD">
        <w:rPr>
          <w:rFonts w:cs="Calibri"/>
          <w:bCs/>
        </w:rPr>
        <w:t>Oddziale Ginekologiczno-Położniczym</w:t>
      </w:r>
      <w:r>
        <w:rPr>
          <w:rFonts w:cs="Calibri"/>
          <w:bCs/>
        </w:rPr>
        <w:t xml:space="preserve"> </w:t>
      </w:r>
      <w:r w:rsidRPr="00E22B4B">
        <w:rPr>
          <w:rFonts w:cs="Calibri"/>
          <w:bCs/>
        </w:rPr>
        <w:t>Wojewódzkiego Szpitala Zespolonego</w:t>
      </w:r>
      <w:r>
        <w:rPr>
          <w:rFonts w:cs="Calibri"/>
          <w:bCs/>
        </w:rPr>
        <w:t xml:space="preserve"> im. dr. Romana Ostrzyckiego </w:t>
      </w:r>
      <w:r w:rsidRPr="00E22B4B">
        <w:rPr>
          <w:rFonts w:cs="Calibri"/>
          <w:bCs/>
        </w:rPr>
        <w:t xml:space="preserve">w Koninie w </w:t>
      </w:r>
      <w:r w:rsidRPr="00840ECC">
        <w:rPr>
          <w:rFonts w:cs="Calibri"/>
          <w:bCs/>
        </w:rPr>
        <w:t xml:space="preserve">okresie </w:t>
      </w:r>
      <w:r w:rsidRPr="00840ECC">
        <w:rPr>
          <w:rFonts w:cs="Calibri"/>
          <w:b/>
          <w:bCs/>
        </w:rPr>
        <w:t>od 1.09.2020 r. do 31.08.2023 r.</w:t>
      </w:r>
    </w:p>
    <w:p w:rsidR="005C281E" w:rsidRPr="00840ECC" w:rsidRDefault="005C281E" w:rsidP="00327145">
      <w:pPr>
        <w:numPr>
          <w:ilvl w:val="0"/>
          <w:numId w:val="6"/>
        </w:numPr>
        <w:tabs>
          <w:tab w:val="clear" w:pos="720"/>
        </w:tabs>
        <w:spacing w:after="0" w:line="240" w:lineRule="auto"/>
        <w:ind w:left="360"/>
        <w:jc w:val="both"/>
        <w:rPr>
          <w:rFonts w:cs="Calibri"/>
          <w:bCs/>
          <w:color w:val="FF0000"/>
        </w:rPr>
      </w:pPr>
      <w:r w:rsidRPr="00840ECC">
        <w:rPr>
          <w:rFonts w:cs="Calibri"/>
        </w:rPr>
        <w:t>Szacunkowa liczba osób ubezpieczonych i innych osób uprawnionych do świadczeń w Wojewódzkim Szpitalu Zespolonym im. dr. Romana Ostrzyckiego  w Koninie - ok. 362.000 (słownie: trzysta sześćdziesiąt dwa  tysiące).</w:t>
      </w:r>
    </w:p>
    <w:p w:rsidR="005C281E" w:rsidRPr="00840ECC" w:rsidRDefault="005C281E" w:rsidP="00327145">
      <w:pPr>
        <w:numPr>
          <w:ilvl w:val="0"/>
          <w:numId w:val="6"/>
        </w:numPr>
        <w:tabs>
          <w:tab w:val="clear" w:pos="720"/>
        </w:tabs>
        <w:spacing w:after="0" w:line="240" w:lineRule="auto"/>
        <w:ind w:left="360"/>
        <w:jc w:val="both"/>
        <w:rPr>
          <w:rFonts w:cs="Calibri"/>
          <w:bCs/>
          <w:color w:val="FF0000"/>
        </w:rPr>
      </w:pPr>
      <w:r w:rsidRPr="00840ECC">
        <w:rPr>
          <w:rFonts w:cs="Calibri"/>
        </w:rPr>
        <w:t xml:space="preserve">Przewidywana maksymalna liczba godzin objęta przedmiotem zamówienia wynosi </w:t>
      </w:r>
      <w:r w:rsidRPr="00840ECC">
        <w:rPr>
          <w:rFonts w:cs="Calibri"/>
          <w:b/>
        </w:rPr>
        <w:t xml:space="preserve">2150 godzin </w:t>
      </w:r>
      <w:r w:rsidRPr="00840ECC">
        <w:rPr>
          <w:rFonts w:cs="Calibri"/>
        </w:rPr>
        <w:t xml:space="preserve">miesięcznie.  </w:t>
      </w:r>
    </w:p>
    <w:p w:rsidR="005C281E" w:rsidRPr="00E22B4B" w:rsidRDefault="005C281E" w:rsidP="00327145">
      <w:pPr>
        <w:numPr>
          <w:ilvl w:val="0"/>
          <w:numId w:val="6"/>
        </w:numPr>
        <w:tabs>
          <w:tab w:val="clear" w:pos="720"/>
        </w:tabs>
        <w:spacing w:after="0" w:line="240" w:lineRule="auto"/>
        <w:ind w:left="360"/>
        <w:jc w:val="both"/>
        <w:rPr>
          <w:rFonts w:cs="Calibri"/>
          <w:bCs/>
          <w:color w:val="FF0000"/>
        </w:rPr>
      </w:pPr>
      <w:r>
        <w:rPr>
          <w:rFonts w:cs="Calibri"/>
        </w:rPr>
        <w:t xml:space="preserve">Świadczenia zdrowotne udzielane będą w szczególności, lecz nie wyłącznie, dla obszaru terytorialnego województwa wielkopolskiego. </w:t>
      </w:r>
    </w:p>
    <w:p w:rsidR="005C281E" w:rsidRPr="00E22B4B" w:rsidRDefault="005C281E" w:rsidP="00327145">
      <w:pPr>
        <w:pStyle w:val="Subtitle"/>
        <w:tabs>
          <w:tab w:val="left" w:pos="1260"/>
        </w:tabs>
        <w:spacing w:line="240" w:lineRule="auto"/>
        <w:rPr>
          <w:rFonts w:cs="Calibri"/>
          <w:b w:val="0"/>
          <w:sz w:val="22"/>
          <w:szCs w:val="22"/>
        </w:rPr>
      </w:pPr>
    </w:p>
    <w:p w:rsidR="005C281E" w:rsidRPr="00E22B4B" w:rsidRDefault="005C281E" w:rsidP="00327145">
      <w:pPr>
        <w:tabs>
          <w:tab w:val="left" w:pos="360"/>
        </w:tabs>
        <w:jc w:val="both"/>
        <w:rPr>
          <w:rFonts w:cs="Calibri"/>
          <w:b/>
          <w:bCs/>
        </w:rPr>
      </w:pPr>
      <w:r w:rsidRPr="00E22B4B">
        <w:rPr>
          <w:rFonts w:cs="Calibri"/>
          <w:b/>
          <w:bCs/>
        </w:rPr>
        <w:t xml:space="preserve">IV. Wymagania dla Oferentów przystępujących do konkursu ofert na udzielanie lekarskich świadczeń zdrowotnych w zakresie </w:t>
      </w:r>
      <w:r w:rsidRPr="002E4BB5">
        <w:rPr>
          <w:rFonts w:cs="Calibri"/>
          <w:b/>
          <w:bCs/>
        </w:rPr>
        <w:t>położnictwa i ginekologii</w:t>
      </w:r>
      <w:r w:rsidRPr="004F6887">
        <w:rPr>
          <w:rFonts w:cs="Calibri"/>
          <w:b/>
          <w:bCs/>
        </w:rPr>
        <w:t>.</w:t>
      </w:r>
    </w:p>
    <w:p w:rsidR="005C281E" w:rsidRPr="00E22B4B" w:rsidRDefault="005C281E" w:rsidP="000C2E8B">
      <w:pPr>
        <w:tabs>
          <w:tab w:val="left" w:pos="360"/>
        </w:tabs>
        <w:spacing w:after="0"/>
        <w:jc w:val="both"/>
        <w:rPr>
          <w:rFonts w:cs="Calibri"/>
          <w:bCs/>
          <w:i/>
          <w:u w:val="single"/>
        </w:rPr>
      </w:pPr>
      <w:r w:rsidRPr="00E22B4B">
        <w:rPr>
          <w:rFonts w:cs="Calibri"/>
          <w:bCs/>
          <w:u w:val="single"/>
        </w:rPr>
        <w:t>1.  PODSTAWOWE ZASADY PRZEPROWADZENIA KONKURSU OFERT</w:t>
      </w:r>
    </w:p>
    <w:p w:rsidR="005C281E" w:rsidRPr="00E22B4B" w:rsidRDefault="005C281E" w:rsidP="000C2E8B">
      <w:pPr>
        <w:numPr>
          <w:ilvl w:val="0"/>
          <w:numId w:val="7"/>
        </w:numPr>
        <w:tabs>
          <w:tab w:val="clear" w:pos="720"/>
          <w:tab w:val="num" w:pos="360"/>
        </w:tabs>
        <w:spacing w:after="0" w:line="240" w:lineRule="auto"/>
        <w:ind w:left="360"/>
        <w:jc w:val="both"/>
        <w:rPr>
          <w:rFonts w:cs="Calibri"/>
          <w:bCs/>
        </w:rPr>
      </w:pPr>
      <w:r w:rsidRPr="00E22B4B">
        <w:rPr>
          <w:rFonts w:cs="Calibri"/>
          <w:bCs/>
        </w:rPr>
        <w:t>Ofertę składa oferent dysponujący odpowiednimi kwalifikacjami i uprawnieniami do wykonywania lekarskich świadczeń zdrowotnych w zakresie objętym postępowaniem konkursowym tj:</w:t>
      </w:r>
    </w:p>
    <w:p w:rsidR="005C281E" w:rsidRPr="00840ECC" w:rsidRDefault="005C281E" w:rsidP="000C2E8B">
      <w:pPr>
        <w:tabs>
          <w:tab w:val="left" w:pos="360"/>
        </w:tabs>
        <w:spacing w:after="0"/>
        <w:ind w:left="357" w:hanging="357"/>
        <w:jc w:val="both"/>
        <w:rPr>
          <w:rFonts w:cs="Calibri"/>
        </w:rPr>
      </w:pPr>
      <w:r w:rsidRPr="004F6887">
        <w:rPr>
          <w:rFonts w:cs="Calibri"/>
        </w:rPr>
        <w:t xml:space="preserve">        </w:t>
      </w:r>
      <w:r w:rsidRPr="00840ECC">
        <w:rPr>
          <w:rFonts w:cs="Calibri"/>
          <w:bCs/>
        </w:rPr>
        <w:t xml:space="preserve">- </w:t>
      </w:r>
      <w:r w:rsidRPr="00840ECC">
        <w:rPr>
          <w:rFonts w:cs="Calibri"/>
        </w:rPr>
        <w:t>lekarz posiadający specjalizację II stopnia lub tytuł specjalisty w dziedzinie położnictwa                       i</w:t>
      </w:r>
      <w:r w:rsidRPr="00840ECC">
        <w:rPr>
          <w:rFonts w:cs="Calibri"/>
          <w:bCs/>
        </w:rPr>
        <w:t xml:space="preserve"> ginekologii</w:t>
      </w:r>
      <w:r w:rsidRPr="00840ECC">
        <w:rPr>
          <w:rFonts w:cs="Calibri"/>
        </w:rPr>
        <w:t>,</w:t>
      </w:r>
    </w:p>
    <w:p w:rsidR="005C281E" w:rsidRPr="00D7274F" w:rsidRDefault="005C281E" w:rsidP="000C2E8B">
      <w:pPr>
        <w:tabs>
          <w:tab w:val="left" w:pos="360"/>
        </w:tabs>
        <w:spacing w:after="0"/>
        <w:ind w:left="357" w:hanging="357"/>
        <w:jc w:val="both"/>
        <w:rPr>
          <w:rFonts w:cs="Calibri"/>
        </w:rPr>
      </w:pPr>
      <w:r w:rsidRPr="00840ECC">
        <w:rPr>
          <w:rFonts w:cs="Calibri"/>
        </w:rPr>
        <w:t xml:space="preserve">        - lekarz w trakcie specjalizacji w dziedzinie położnictwa i</w:t>
      </w:r>
      <w:r w:rsidRPr="00840ECC">
        <w:rPr>
          <w:rFonts w:cs="Calibri"/>
          <w:bCs/>
        </w:rPr>
        <w:t xml:space="preserve"> ginekologii</w:t>
      </w:r>
      <w:r w:rsidRPr="00840ECC">
        <w:rPr>
          <w:rFonts w:cs="Calibri"/>
        </w:rPr>
        <w:t>.</w:t>
      </w:r>
    </w:p>
    <w:p w:rsidR="005C281E" w:rsidRPr="00E22B4B" w:rsidRDefault="005C281E" w:rsidP="0072259A">
      <w:pPr>
        <w:tabs>
          <w:tab w:val="left" w:pos="360"/>
        </w:tabs>
        <w:spacing w:after="0"/>
        <w:ind w:left="357" w:hanging="357"/>
        <w:jc w:val="both"/>
        <w:rPr>
          <w:rFonts w:cs="Calibri"/>
          <w:bCs/>
        </w:rPr>
      </w:pPr>
      <w:r>
        <w:rPr>
          <w:rFonts w:cs="Calibri"/>
        </w:rPr>
        <w:t xml:space="preserve">2. </w:t>
      </w:r>
      <w:r w:rsidRPr="00E22B4B">
        <w:rPr>
          <w:rFonts w:cs="Calibri"/>
        </w:rPr>
        <w:t xml:space="preserve">Korespondencja dotycząca konkursu powinna być kierowana przez oferenta na adres: </w:t>
      </w:r>
      <w:r>
        <w:rPr>
          <w:rFonts w:cs="Calibri"/>
        </w:rPr>
        <w:t xml:space="preserve"> </w:t>
      </w:r>
      <w:r w:rsidRPr="00E22B4B">
        <w:rPr>
          <w:rFonts w:cs="Calibri"/>
        </w:rPr>
        <w:t>Wojewódzki Szpital Zespolony</w:t>
      </w:r>
      <w:r>
        <w:rPr>
          <w:rFonts w:cs="Calibri"/>
        </w:rPr>
        <w:t xml:space="preserve"> im. dr. Romana Ostrzyckiego</w:t>
      </w:r>
      <w:r w:rsidRPr="00E22B4B">
        <w:rPr>
          <w:rFonts w:cs="Calibri"/>
        </w:rPr>
        <w:t xml:space="preserve">, 62-504 Konin, ul. Szpitalna 45, Kancelaria p. 3/13, z dopiskiem na kopercie „Konkurs ofert – lekarskie </w:t>
      </w:r>
      <w:r w:rsidRPr="00E22B4B">
        <w:rPr>
          <w:rFonts w:cs="Calibri"/>
          <w:color w:val="000000"/>
        </w:rPr>
        <w:t xml:space="preserve">świadczenia zdrowotne </w:t>
      </w:r>
      <w:r>
        <w:rPr>
          <w:rFonts w:cs="Calibri"/>
          <w:color w:val="000000"/>
        </w:rPr>
        <w:t xml:space="preserve">                </w:t>
      </w:r>
      <w:r w:rsidRPr="00E22B4B">
        <w:rPr>
          <w:rFonts w:cs="Calibri"/>
          <w:color w:val="000000"/>
        </w:rPr>
        <w:t xml:space="preserve">w </w:t>
      </w:r>
      <w:r w:rsidRPr="004F6887">
        <w:rPr>
          <w:rFonts w:cs="Calibri"/>
          <w:color w:val="000000"/>
        </w:rPr>
        <w:t>zakresie</w:t>
      </w:r>
      <w:r>
        <w:rPr>
          <w:rFonts w:cs="Calibri"/>
          <w:color w:val="000000"/>
        </w:rPr>
        <w:t xml:space="preserve"> położnictwa i</w:t>
      </w:r>
      <w:r w:rsidRPr="004F6887">
        <w:rPr>
          <w:rFonts w:cs="Calibri"/>
          <w:color w:val="000000"/>
        </w:rPr>
        <w:t xml:space="preserve"> ginekologii</w:t>
      </w:r>
      <w:r>
        <w:rPr>
          <w:rFonts w:cs="Calibri"/>
          <w:color w:val="000000"/>
        </w:rPr>
        <w:t xml:space="preserve"> w</w:t>
      </w:r>
      <w:r>
        <w:rPr>
          <w:rFonts w:cs="Calibri"/>
        </w:rPr>
        <w:t xml:space="preserve"> Oddziale </w:t>
      </w:r>
      <w:r w:rsidRPr="004F6887">
        <w:rPr>
          <w:rFonts w:cs="Calibri"/>
          <w:bCs/>
        </w:rPr>
        <w:t>Ginekologiczno-Położniczym</w:t>
      </w:r>
      <w:r w:rsidRPr="004F6887">
        <w:rPr>
          <w:rFonts w:cs="Calibri"/>
        </w:rPr>
        <w:t xml:space="preserve"> w Wojewódzkim Szpitalu Zespolonym</w:t>
      </w:r>
      <w:r>
        <w:rPr>
          <w:rFonts w:cs="Calibri"/>
        </w:rPr>
        <w:t xml:space="preserve"> im. dr. Romana Ostrzyckiego</w:t>
      </w:r>
      <w:r w:rsidRPr="004F6887">
        <w:rPr>
          <w:rFonts w:cs="Calibri"/>
        </w:rPr>
        <w:t xml:space="preserve"> w Koninie</w:t>
      </w:r>
      <w:r w:rsidRPr="00E22B4B">
        <w:rPr>
          <w:rFonts w:cs="Calibri"/>
        </w:rPr>
        <w:t>”.</w:t>
      </w:r>
    </w:p>
    <w:p w:rsidR="005C281E" w:rsidRPr="00B71C2A" w:rsidRDefault="005C281E" w:rsidP="0072259A">
      <w:pPr>
        <w:numPr>
          <w:ilvl w:val="0"/>
          <w:numId w:val="5"/>
        </w:numPr>
        <w:spacing w:after="0" w:line="240" w:lineRule="auto"/>
        <w:ind w:left="357" w:hanging="357"/>
        <w:jc w:val="both"/>
        <w:rPr>
          <w:rFonts w:cs="Calibri"/>
          <w:bCs/>
        </w:rPr>
      </w:pPr>
      <w:r w:rsidRPr="00E22B4B">
        <w:rPr>
          <w:rFonts w:cs="Calibri"/>
        </w:rPr>
        <w:t>Dokonując wyboru najkorz</w:t>
      </w:r>
      <w:r>
        <w:rPr>
          <w:rFonts w:cs="Calibri"/>
        </w:rPr>
        <w:t>ystniejszej oferty Udzielający Z</w:t>
      </w:r>
      <w:r w:rsidRPr="00E22B4B">
        <w:rPr>
          <w:rFonts w:cs="Calibri"/>
        </w:rPr>
        <w:t xml:space="preserve">amówienia stosuje zasady określone                      w niniejszych „Materiałach informacyjnych o przedmiocie konkursu ofert…” oraz w „Regulaminie konkursu”, a także w ustawie z dnia 27 sierpnia 2004 r. o świadczeniach opieki zdrowotnej finansowanych ze środków publicznych </w:t>
      </w:r>
      <w:r>
        <w:rPr>
          <w:rFonts w:cs="Calibri"/>
        </w:rPr>
        <w:t>(</w:t>
      </w:r>
      <w:r w:rsidRPr="006D1BB2">
        <w:rPr>
          <w:rFonts w:cs="Calibri"/>
        </w:rPr>
        <w:t>Dz.U.</w:t>
      </w:r>
      <w:r>
        <w:rPr>
          <w:rFonts w:cs="Calibri"/>
        </w:rPr>
        <w:t>2018</w:t>
      </w:r>
      <w:r w:rsidRPr="006D1BB2">
        <w:rPr>
          <w:rFonts w:cs="Calibri"/>
        </w:rPr>
        <w:t>.1</w:t>
      </w:r>
      <w:r>
        <w:rPr>
          <w:rFonts w:cs="Calibri"/>
        </w:rPr>
        <w:t>510</w:t>
      </w:r>
      <w:r w:rsidRPr="006D1BB2">
        <w:rPr>
          <w:rFonts w:cs="Calibri"/>
        </w:rPr>
        <w:t xml:space="preserve"> t.j. z późn. zm.</w:t>
      </w:r>
      <w:r>
        <w:rPr>
          <w:rFonts w:cs="Calibri"/>
        </w:rPr>
        <w:t>)</w:t>
      </w:r>
      <w:r w:rsidRPr="006D1BB2" w:rsidDel="006D1BB2">
        <w:rPr>
          <w:rFonts w:cs="Calibri"/>
        </w:rPr>
        <w:t xml:space="preserve"> </w:t>
      </w:r>
      <w:r w:rsidRPr="00E22B4B">
        <w:rPr>
          <w:rFonts w:cs="Calibri"/>
        </w:rPr>
        <w:t xml:space="preserve">w zakresie i na zasadach określonych w art. 26 ust. 4 Ustawy o działalności leczniczej z dnia 15 kwietnia 2011 r. (Dz. U. </w:t>
      </w:r>
      <w:r>
        <w:rPr>
          <w:rFonts w:cs="Calibri"/>
        </w:rPr>
        <w:t xml:space="preserve">                   </w:t>
      </w:r>
      <w:r w:rsidRPr="00E22B4B">
        <w:rPr>
          <w:rFonts w:cs="Calibri"/>
        </w:rPr>
        <w:t>z 20</w:t>
      </w:r>
      <w:r>
        <w:rPr>
          <w:rFonts w:cs="Calibri"/>
        </w:rPr>
        <w:t>20</w:t>
      </w:r>
      <w:r w:rsidRPr="00E22B4B">
        <w:rPr>
          <w:rFonts w:cs="Calibri"/>
        </w:rPr>
        <w:t xml:space="preserve"> r. poz.</w:t>
      </w:r>
      <w:r>
        <w:rPr>
          <w:rFonts w:cs="Calibri"/>
        </w:rPr>
        <w:t xml:space="preserve"> 295</w:t>
      </w:r>
      <w:r w:rsidRPr="00E22B4B">
        <w:rPr>
          <w:rFonts w:cs="Calibri"/>
        </w:rPr>
        <w:t xml:space="preserve"> t.j.</w:t>
      </w:r>
      <w:r>
        <w:rPr>
          <w:rFonts w:cs="Calibri"/>
        </w:rPr>
        <w:t xml:space="preserve"> z późn.zm.</w:t>
      </w:r>
      <w:r w:rsidRPr="00E22B4B">
        <w:rPr>
          <w:rFonts w:cs="Calibri"/>
        </w:rPr>
        <w:t>).</w:t>
      </w:r>
    </w:p>
    <w:p w:rsidR="005C281E" w:rsidRPr="00E22B4B" w:rsidRDefault="005C281E" w:rsidP="00327145">
      <w:pPr>
        <w:numPr>
          <w:ilvl w:val="0"/>
          <w:numId w:val="5"/>
        </w:numPr>
        <w:spacing w:after="0" w:line="240" w:lineRule="auto"/>
        <w:jc w:val="both"/>
        <w:rPr>
          <w:rFonts w:cs="Calibri"/>
          <w:bCs/>
        </w:rPr>
      </w:pPr>
      <w:r w:rsidRPr="00B71C2A">
        <w:rPr>
          <w:rFonts w:cs="Calibri"/>
        </w:rPr>
        <w:t xml:space="preserve">Oferent wyraża zgodę na doręczanie oświadczeń i zawiadomień za pośrednictwem środków komunikacji elektronicznej, bez zachowania wymogów dotyczących podpisu elektronicznego </w:t>
      </w:r>
      <w:r>
        <w:rPr>
          <w:rFonts w:cs="Calibri"/>
        </w:rPr>
        <w:t xml:space="preserve">                 </w:t>
      </w:r>
      <w:r w:rsidRPr="00B71C2A">
        <w:rPr>
          <w:rFonts w:cs="Calibri"/>
        </w:rPr>
        <w:t xml:space="preserve">w rozumieniu </w:t>
      </w:r>
      <w:hyperlink r:id="rId7" w:history="1">
        <w:r w:rsidRPr="00327145">
          <w:rPr>
            <w:rStyle w:val="Hyperlink"/>
            <w:rFonts w:cs="Calibri"/>
            <w:color w:val="auto"/>
            <w:u w:val="none"/>
          </w:rPr>
          <w:t>art. 3 pkt 10</w:t>
        </w:r>
      </w:hyperlink>
      <w:r w:rsidRPr="00327145">
        <w:rPr>
          <w:rFonts w:cs="Calibri"/>
        </w:rPr>
        <w:t xml:space="preserve"> r</w:t>
      </w:r>
      <w:r w:rsidRPr="00B71C2A">
        <w:rPr>
          <w:rFonts w:cs="Calibri"/>
        </w:rPr>
        <w:t>ozporządzenia Parlamentu Europejskiego</w:t>
      </w:r>
      <w:r>
        <w:rPr>
          <w:rFonts w:cs="Calibri"/>
        </w:rPr>
        <w:t xml:space="preserve"> </w:t>
      </w:r>
      <w:r w:rsidRPr="00B71C2A">
        <w:rPr>
          <w:rFonts w:cs="Calibri"/>
        </w:rPr>
        <w:t xml:space="preserve">i Rady (UE) nr 910/2014 </w:t>
      </w:r>
      <w:r>
        <w:rPr>
          <w:rFonts w:cs="Calibri"/>
        </w:rPr>
        <w:t xml:space="preserve">                </w:t>
      </w:r>
      <w:r w:rsidRPr="00B71C2A">
        <w:rPr>
          <w:rFonts w:cs="Calibri"/>
        </w:rPr>
        <w:t xml:space="preserve">z dnia 23 lipca 2014 r. w sprawie identyfikacji elektronicznej i usług zaufania w odniesieniu do transakcji elektronicznych na rynku wewnętrznym oraz uchylającego dyrektywę </w:t>
      </w:r>
      <w:hyperlink r:id="rId8" w:history="1">
        <w:r w:rsidRPr="00327145">
          <w:rPr>
            <w:rStyle w:val="Hyperlink"/>
            <w:rFonts w:cs="Calibri"/>
            <w:color w:val="auto"/>
            <w:u w:val="none"/>
          </w:rPr>
          <w:t>1999/93/WE</w:t>
        </w:r>
      </w:hyperlink>
      <w:r w:rsidRPr="00327145">
        <w:rPr>
          <w:rFonts w:cs="Calibri"/>
        </w:rPr>
        <w:t xml:space="preserve"> </w:t>
      </w:r>
      <w:r w:rsidRPr="00B71C2A">
        <w:rPr>
          <w:rFonts w:cs="Calibri"/>
        </w:rPr>
        <w:t xml:space="preserve">(Dz.Urz. UE L 257 z 28.08.2014, </w:t>
      </w:r>
      <w:hyperlink r:id="rId9" w:history="1">
        <w:r w:rsidRPr="00327145">
          <w:rPr>
            <w:rStyle w:val="Hyperlink"/>
            <w:rFonts w:cs="Calibri"/>
            <w:color w:val="auto"/>
            <w:u w:val="none"/>
          </w:rPr>
          <w:t>str. 73</w:t>
        </w:r>
      </w:hyperlink>
      <w:r w:rsidRPr="00327145">
        <w:rPr>
          <w:rFonts w:cs="Calibri"/>
        </w:rPr>
        <w:t xml:space="preserve">) </w:t>
      </w:r>
      <w:r w:rsidRPr="00B71C2A">
        <w:rPr>
          <w:rFonts w:cs="Calibri"/>
        </w:rPr>
        <w:t>oraz zobowiązuje się niezwłocznie potwierdzić doręczenie pisma na wskazany przez oferenta adres, jednak nie później niż do końca dnia roboczego następującego po dniu, w którym przekazano oświadczenie lub zawiadomienie.</w:t>
      </w:r>
    </w:p>
    <w:p w:rsidR="005C281E" w:rsidRPr="00E22B4B" w:rsidRDefault="005C281E" w:rsidP="00327145">
      <w:pPr>
        <w:numPr>
          <w:ilvl w:val="0"/>
          <w:numId w:val="5"/>
        </w:numPr>
        <w:spacing w:after="0" w:line="240" w:lineRule="auto"/>
        <w:jc w:val="both"/>
        <w:rPr>
          <w:rFonts w:cs="Calibri"/>
          <w:bCs/>
        </w:rPr>
      </w:pPr>
      <w:r w:rsidRPr="00E22B4B">
        <w:rPr>
          <w:rFonts w:cs="Calibri"/>
        </w:rPr>
        <w:t xml:space="preserve">Udzielający </w:t>
      </w:r>
      <w:r>
        <w:rPr>
          <w:rFonts w:cs="Calibri"/>
        </w:rPr>
        <w:t>Z</w:t>
      </w:r>
      <w:r w:rsidRPr="00E22B4B">
        <w:rPr>
          <w:rFonts w:cs="Calibri"/>
        </w:rPr>
        <w:t xml:space="preserve">amówienia zastrzega sobie prawo do odwołania konkursu, w całości lub części oraz przesunięcia terminów, bez podania przyczyny. </w:t>
      </w:r>
    </w:p>
    <w:p w:rsidR="005C281E" w:rsidRPr="00E22B4B" w:rsidRDefault="005C281E" w:rsidP="00327145">
      <w:pPr>
        <w:numPr>
          <w:ilvl w:val="0"/>
          <w:numId w:val="5"/>
        </w:numPr>
        <w:spacing w:after="0" w:line="240" w:lineRule="auto"/>
        <w:jc w:val="both"/>
        <w:rPr>
          <w:rFonts w:cs="Calibri"/>
          <w:bCs/>
        </w:rPr>
      </w:pPr>
      <w:r w:rsidRPr="00E22B4B">
        <w:rPr>
          <w:rFonts w:cs="Calibri"/>
          <w:color w:val="000000"/>
        </w:rPr>
        <w:t>O odwoła</w:t>
      </w:r>
      <w:r>
        <w:rPr>
          <w:rFonts w:cs="Calibri"/>
          <w:color w:val="000000"/>
        </w:rPr>
        <w:t>niu konkursu ofert Udzielający Z</w:t>
      </w:r>
      <w:r w:rsidRPr="00E22B4B">
        <w:rPr>
          <w:rFonts w:cs="Calibri"/>
          <w:color w:val="000000"/>
        </w:rPr>
        <w:t>amówienia zawiadamia pisemnie oferentów biorących w nim udział.</w:t>
      </w:r>
    </w:p>
    <w:p w:rsidR="005C281E" w:rsidRDefault="005C281E" w:rsidP="00327145">
      <w:pPr>
        <w:pStyle w:val="Subtitle"/>
        <w:tabs>
          <w:tab w:val="left" w:pos="1260"/>
        </w:tabs>
        <w:spacing w:line="240" w:lineRule="auto"/>
        <w:rPr>
          <w:rFonts w:cs="Calibri"/>
          <w:b w:val="0"/>
          <w:color w:val="000000"/>
          <w:sz w:val="22"/>
          <w:szCs w:val="22"/>
          <w:u w:val="single"/>
        </w:rPr>
      </w:pPr>
    </w:p>
    <w:p w:rsidR="005C281E" w:rsidRPr="00E22B4B" w:rsidRDefault="005C281E" w:rsidP="00327145">
      <w:pPr>
        <w:pStyle w:val="Subtitle"/>
        <w:tabs>
          <w:tab w:val="left" w:pos="1260"/>
        </w:tabs>
        <w:spacing w:line="240" w:lineRule="auto"/>
        <w:rPr>
          <w:rFonts w:cs="Calibri"/>
          <w:b w:val="0"/>
          <w:sz w:val="22"/>
          <w:szCs w:val="22"/>
          <w:u w:val="single"/>
        </w:rPr>
      </w:pPr>
      <w:r w:rsidRPr="00E22B4B">
        <w:rPr>
          <w:rFonts w:cs="Calibri"/>
          <w:b w:val="0"/>
          <w:color w:val="000000"/>
          <w:sz w:val="22"/>
          <w:szCs w:val="22"/>
          <w:u w:val="single"/>
        </w:rPr>
        <w:t>2. PRZYGOTOWANIE OFERTY</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Oferent składa ofertę zgodnie z wymogami określonymi w niniejszych „Materiałach informacyjnych o przedmiocie konkursu ofert….” na formularzu udostępnionym przez Udzielającego zamówienia - Załącznik nr 1.</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Oferenci ponoszą wszelkie koszty związane z przygotowaniem i złożeniem oferty.</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Oferta powinna zawierać wszelkie dokumenty i załączniki wymagane w niniejszych „Materiałach informacyjnych  o przedmiocie konkursu ofert….”.</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Oferta powinna być sporządzona w sposób przejrzysty i czytelny.</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oraz wszystkie załączniki należy sporządzić w języku polskim pod </w:t>
      </w:r>
      <w:r>
        <w:rPr>
          <w:rFonts w:cs="Calibri"/>
          <w:bCs/>
        </w:rPr>
        <w:t xml:space="preserve">rygorem odrzucenia oferty,   </w:t>
      </w:r>
      <w:r w:rsidRPr="00E22B4B">
        <w:rPr>
          <w:rFonts w:cs="Calibri"/>
          <w:bCs/>
        </w:rPr>
        <w:t>z wyłączeniem pojęć medycznych.</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oraz </w:t>
      </w:r>
      <w:r>
        <w:rPr>
          <w:rFonts w:cs="Calibri"/>
          <w:bCs/>
        </w:rPr>
        <w:t>oświadczenie</w:t>
      </w:r>
      <w:r w:rsidRPr="00E22B4B">
        <w:rPr>
          <w:rFonts w:cs="Calibri"/>
          <w:bCs/>
        </w:rPr>
        <w:t xml:space="preserve"> podpisuje oferent lub osoba upoważniona na podstawie pełnomocnictwa złożonego w formie pisemnej i dołączonego do oferty.</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Pr>
          <w:rFonts w:cs="Calibri"/>
          <w:bCs/>
        </w:rPr>
        <w:t xml:space="preserve">Ewentualne </w:t>
      </w:r>
      <w:r w:rsidRPr="00E22B4B">
        <w:rPr>
          <w:rFonts w:cs="Calibri"/>
          <w:bCs/>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Oferent </w:t>
      </w:r>
      <w:r>
        <w:rPr>
          <w:rFonts w:cs="Calibri"/>
          <w:bCs/>
        </w:rPr>
        <w:t xml:space="preserve">lub osoba upoważniona pełnomocnictwem określonym w punkcie 6 </w:t>
      </w:r>
      <w:r w:rsidRPr="00E22B4B">
        <w:rPr>
          <w:rFonts w:cs="Calibri"/>
          <w:bCs/>
        </w:rPr>
        <w:t>może wprowadzić zmiany lub wycofać złożoną ofertę, jeżeli w formie pi</w:t>
      </w:r>
      <w:r>
        <w:rPr>
          <w:rFonts w:cs="Calibri"/>
          <w:bCs/>
        </w:rPr>
        <w:t>semnej powiadomi Udzielającego Z</w:t>
      </w:r>
      <w:r w:rsidRPr="00E22B4B">
        <w:rPr>
          <w:rFonts w:cs="Calibri"/>
          <w:bCs/>
        </w:rPr>
        <w:t>amówienia o wprowadzeniu zmian, lub wycofaniu oferty, nie później jednak niż przed upływem terminu składania ofert.</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Powiadomienie o wprowadzeniu zmian lub wycofaniu oferty oznacza się jak ofertę z dopiskiem „Zmiana oferty” lub „wycofanie oferty”.</w:t>
      </w:r>
    </w:p>
    <w:p w:rsidR="005C281E" w:rsidRPr="004F6887"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z wymaganymi załącznikami należy umieścić w zamkniętej kopercie opatrzonej napisem „Konkurs ofert – lekarskie świadczenia zdrowotne w </w:t>
      </w:r>
      <w:r w:rsidRPr="004F6887">
        <w:rPr>
          <w:rFonts w:cs="Calibri"/>
          <w:bCs/>
        </w:rPr>
        <w:t xml:space="preserve">zakresie położnictwa </w:t>
      </w:r>
      <w:r>
        <w:rPr>
          <w:rFonts w:cs="Calibri"/>
          <w:bCs/>
        </w:rPr>
        <w:t>i</w:t>
      </w:r>
      <w:r w:rsidRPr="004F6887">
        <w:rPr>
          <w:rFonts w:cs="Calibri"/>
          <w:bCs/>
        </w:rPr>
        <w:t xml:space="preserve"> </w:t>
      </w:r>
      <w:r>
        <w:rPr>
          <w:rFonts w:cs="Calibri"/>
          <w:bCs/>
        </w:rPr>
        <w:t xml:space="preserve">ginekologii </w:t>
      </w:r>
      <w:r w:rsidRPr="004F6887">
        <w:rPr>
          <w:rFonts w:cs="Calibri"/>
          <w:bCs/>
        </w:rPr>
        <w:t xml:space="preserve">                            w Oddziale Ginekologiczno-Położniczym w Wojewódzkim Szpitalu Zespolonym</w:t>
      </w:r>
      <w:r>
        <w:rPr>
          <w:rFonts w:cs="Calibri"/>
          <w:bCs/>
        </w:rPr>
        <w:t xml:space="preserve"> im. dr. Romana Ostrzyckiego </w:t>
      </w:r>
      <w:r w:rsidRPr="004F6887">
        <w:rPr>
          <w:rFonts w:cs="Calibri"/>
          <w:bCs/>
        </w:rPr>
        <w:t xml:space="preserve">w Koninie”. </w:t>
      </w:r>
    </w:p>
    <w:p w:rsidR="005C281E" w:rsidRPr="00E22B4B"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W celu uznania, że oferta spełnia wymagane warunki, oferent zobowiązany jest dołączyć do oferty dokumenty wskazane w formularzu oferty.</w:t>
      </w:r>
    </w:p>
    <w:p w:rsidR="005C281E" w:rsidRDefault="005C281E" w:rsidP="00327145">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Dokumenty, o których mowa w pkt IV ust. 2 pkt 11 oferent przedkłada w formie oryginału lub kserokopii. W przypadku załączenia kserokopii, w celu sprawdzenia autentyczności przedłożonych dokumentów, Udzielający </w:t>
      </w:r>
      <w:r>
        <w:rPr>
          <w:rFonts w:cs="Calibri"/>
          <w:bCs/>
        </w:rPr>
        <w:t>Z</w:t>
      </w:r>
      <w:r w:rsidRPr="00E22B4B">
        <w:rPr>
          <w:rFonts w:cs="Calibri"/>
          <w:bCs/>
        </w:rPr>
        <w:t>amówienia może zażądać od oferenta przedstawienia oryginału lub notarialnie potwierdzonej kopii dokumentu, gdy kserokopia dokumentu jest nieczytelna lub budzi wątpliwości co do jej prawdziwości.</w:t>
      </w:r>
    </w:p>
    <w:p w:rsidR="005C281E" w:rsidRPr="00E22B4B" w:rsidRDefault="005C281E" w:rsidP="000C2E8B">
      <w:pPr>
        <w:spacing w:after="0" w:line="240" w:lineRule="auto"/>
        <w:jc w:val="both"/>
        <w:rPr>
          <w:rFonts w:cs="Calibri"/>
          <w:bCs/>
        </w:rPr>
      </w:pPr>
    </w:p>
    <w:p w:rsidR="005C281E" w:rsidRPr="00E22B4B" w:rsidRDefault="005C281E" w:rsidP="000C72ED">
      <w:pPr>
        <w:tabs>
          <w:tab w:val="left" w:pos="360"/>
        </w:tabs>
        <w:spacing w:after="0" w:line="240" w:lineRule="auto"/>
        <w:jc w:val="both"/>
        <w:rPr>
          <w:rFonts w:cs="Calibri"/>
          <w:bCs/>
          <w:u w:val="single"/>
        </w:rPr>
      </w:pPr>
      <w:r w:rsidRPr="00E22B4B">
        <w:rPr>
          <w:rFonts w:cs="Calibri"/>
          <w:bCs/>
          <w:u w:val="single"/>
        </w:rPr>
        <w:t>3. ZAŁĄCZNIKI  DO OFERTY</w:t>
      </w:r>
    </w:p>
    <w:p w:rsidR="005C281E" w:rsidRPr="00E22B4B" w:rsidRDefault="005C281E" w:rsidP="000C72ED">
      <w:pPr>
        <w:spacing w:after="0" w:line="240" w:lineRule="auto"/>
        <w:jc w:val="both"/>
        <w:rPr>
          <w:rFonts w:cs="Calibri"/>
          <w:bCs/>
        </w:rPr>
      </w:pPr>
      <w:r w:rsidRPr="00E22B4B">
        <w:rPr>
          <w:rFonts w:cs="Calibri"/>
          <w:bCs/>
        </w:rPr>
        <w:t>W celu uznania, że oferta spełnia wymagane warunki, oferent zobowiązany jest dołączyć do oferty następujące dokumenty, odpowiednio właściwe dla indywidualnej/ indywidualnej specjalistycznej praktyki lekarskiej:</w:t>
      </w:r>
    </w:p>
    <w:p w:rsidR="005C281E" w:rsidRPr="00E22B4B" w:rsidRDefault="005C281E" w:rsidP="00AA2929">
      <w:pPr>
        <w:tabs>
          <w:tab w:val="left" w:pos="360"/>
        </w:tabs>
        <w:spacing w:after="0"/>
        <w:jc w:val="both"/>
        <w:rPr>
          <w:rFonts w:cs="Calibri"/>
          <w:bCs/>
        </w:rPr>
      </w:pPr>
      <w:r w:rsidRPr="00E22B4B">
        <w:rPr>
          <w:rFonts w:cs="Calibri"/>
          <w:bCs/>
        </w:rPr>
        <w:t xml:space="preserve">1) </w:t>
      </w:r>
      <w:r>
        <w:rPr>
          <w:rFonts w:cs="Calibri"/>
          <w:bCs/>
        </w:rPr>
        <w:t xml:space="preserve">   </w:t>
      </w:r>
      <w:r w:rsidRPr="00E22B4B">
        <w:rPr>
          <w:rFonts w:cs="Calibri"/>
          <w:bCs/>
        </w:rPr>
        <w:t>kopia wpisu do rejestru podmiotów wykonujących działalność leczniczą – zał. nr 1,</w:t>
      </w:r>
    </w:p>
    <w:p w:rsidR="005C281E" w:rsidRPr="00E22B4B" w:rsidRDefault="005C281E" w:rsidP="00AA2929">
      <w:pPr>
        <w:tabs>
          <w:tab w:val="left" w:pos="360"/>
        </w:tabs>
        <w:spacing w:after="0"/>
        <w:jc w:val="both"/>
        <w:rPr>
          <w:rFonts w:cs="Calibri"/>
          <w:bCs/>
        </w:rPr>
      </w:pPr>
      <w:r w:rsidRPr="00E22B4B">
        <w:rPr>
          <w:rFonts w:cs="Calibri"/>
          <w:bCs/>
        </w:rPr>
        <w:t xml:space="preserve">2) </w:t>
      </w:r>
      <w:r>
        <w:rPr>
          <w:rFonts w:cs="Calibri"/>
          <w:bCs/>
        </w:rPr>
        <w:t xml:space="preserve">   </w:t>
      </w:r>
      <w:r w:rsidRPr="00E22B4B">
        <w:rPr>
          <w:rFonts w:cs="Calibri"/>
          <w:bCs/>
        </w:rPr>
        <w:t>kopia wpisu do centralnej ewidencji i informacji o działalności gospodarczej – zał. nr 2,</w:t>
      </w:r>
    </w:p>
    <w:p w:rsidR="005C281E" w:rsidRDefault="005C281E" w:rsidP="00AA2929">
      <w:pPr>
        <w:tabs>
          <w:tab w:val="left" w:pos="360"/>
        </w:tabs>
        <w:spacing w:after="0"/>
        <w:jc w:val="both"/>
        <w:rPr>
          <w:rFonts w:cs="Calibri"/>
          <w:bCs/>
        </w:rPr>
      </w:pPr>
      <w:r w:rsidRPr="00E22B4B">
        <w:rPr>
          <w:rFonts w:cs="Calibri"/>
          <w:bCs/>
        </w:rPr>
        <w:t>3)</w:t>
      </w:r>
      <w:r>
        <w:rPr>
          <w:rFonts w:cs="Calibri"/>
          <w:bCs/>
        </w:rPr>
        <w:t xml:space="preserve">   </w:t>
      </w:r>
      <w:r w:rsidRPr="00E22B4B">
        <w:rPr>
          <w:rFonts w:cs="Calibri"/>
          <w:bCs/>
        </w:rPr>
        <w:t xml:space="preserve"> kopie dokumentów dotyczących prawa wykonywania zawodu lekarza i posiadanej specjalizacji,  </w:t>
      </w:r>
      <w:r>
        <w:rPr>
          <w:rFonts w:cs="Calibri"/>
          <w:bCs/>
        </w:rPr>
        <w:t xml:space="preserve"> </w:t>
      </w:r>
    </w:p>
    <w:p w:rsidR="005C281E" w:rsidRPr="00E22B4B" w:rsidRDefault="005C281E" w:rsidP="00AA2929">
      <w:pPr>
        <w:tabs>
          <w:tab w:val="left" w:pos="360"/>
        </w:tabs>
        <w:spacing w:after="0"/>
        <w:jc w:val="both"/>
        <w:rPr>
          <w:rFonts w:cs="Calibri"/>
          <w:bCs/>
        </w:rPr>
      </w:pPr>
      <w:r>
        <w:rPr>
          <w:rFonts w:cs="Calibri"/>
          <w:bCs/>
        </w:rPr>
        <w:t xml:space="preserve">        </w:t>
      </w:r>
      <w:r w:rsidRPr="00E22B4B">
        <w:rPr>
          <w:rFonts w:cs="Calibri"/>
          <w:bCs/>
        </w:rPr>
        <w:t xml:space="preserve">dyplomy   certyfikaty – zał. nr </w:t>
      </w:r>
      <w:r>
        <w:rPr>
          <w:rFonts w:cs="Calibri"/>
          <w:bCs/>
        </w:rPr>
        <w:t>3</w:t>
      </w:r>
      <w:r w:rsidRPr="00E22B4B">
        <w:rPr>
          <w:rFonts w:cs="Calibri"/>
          <w:bCs/>
        </w:rPr>
        <w:t xml:space="preserve">a, </w:t>
      </w:r>
      <w:r>
        <w:rPr>
          <w:rFonts w:cs="Calibri"/>
          <w:bCs/>
        </w:rPr>
        <w:t>3</w:t>
      </w:r>
      <w:r w:rsidRPr="00E22B4B">
        <w:rPr>
          <w:rFonts w:cs="Calibri"/>
          <w:bCs/>
        </w:rPr>
        <w:t>b itd.,</w:t>
      </w:r>
    </w:p>
    <w:p w:rsidR="005C281E" w:rsidRPr="00E22B4B" w:rsidRDefault="005C281E" w:rsidP="00AA2929">
      <w:pPr>
        <w:tabs>
          <w:tab w:val="left" w:pos="360"/>
        </w:tabs>
        <w:spacing w:after="0"/>
        <w:jc w:val="both"/>
        <w:rPr>
          <w:rFonts w:cs="Calibri"/>
          <w:bCs/>
        </w:rPr>
      </w:pPr>
      <w:r>
        <w:rPr>
          <w:rFonts w:cs="Calibri"/>
          <w:bCs/>
        </w:rPr>
        <w:t>4</w:t>
      </w:r>
      <w:r w:rsidRPr="00E22B4B">
        <w:rPr>
          <w:rFonts w:cs="Calibri"/>
          <w:bCs/>
        </w:rPr>
        <w:t xml:space="preserve">) </w:t>
      </w:r>
      <w:r>
        <w:rPr>
          <w:rFonts w:cs="Calibri"/>
          <w:bCs/>
        </w:rPr>
        <w:t xml:space="preserve">   </w:t>
      </w:r>
      <w:r w:rsidRPr="00E22B4B">
        <w:rPr>
          <w:rFonts w:cs="Calibri"/>
          <w:bCs/>
        </w:rPr>
        <w:t xml:space="preserve">kopia polisy OC lub oświadczenie o przedłożeniu polisy – zał. nr </w:t>
      </w:r>
      <w:r>
        <w:rPr>
          <w:rFonts w:cs="Calibri"/>
          <w:bCs/>
        </w:rPr>
        <w:t>4</w:t>
      </w:r>
      <w:r w:rsidRPr="00E22B4B">
        <w:rPr>
          <w:rFonts w:cs="Calibri"/>
          <w:bCs/>
        </w:rPr>
        <w:t>,</w:t>
      </w:r>
    </w:p>
    <w:p w:rsidR="005C281E" w:rsidRDefault="005C281E" w:rsidP="00AA2929">
      <w:pPr>
        <w:tabs>
          <w:tab w:val="left" w:pos="360"/>
        </w:tabs>
        <w:spacing w:after="0"/>
        <w:jc w:val="both"/>
        <w:rPr>
          <w:rFonts w:cs="Calibri"/>
          <w:bCs/>
        </w:rPr>
      </w:pPr>
      <w:r>
        <w:rPr>
          <w:rFonts w:cs="Calibri"/>
          <w:bCs/>
        </w:rPr>
        <w:t>5</w:t>
      </w:r>
      <w:r w:rsidRPr="00E22B4B">
        <w:rPr>
          <w:rFonts w:cs="Calibri"/>
          <w:bCs/>
        </w:rPr>
        <w:t>)</w:t>
      </w:r>
      <w:r>
        <w:rPr>
          <w:rFonts w:cs="Calibri"/>
          <w:bCs/>
        </w:rPr>
        <w:t xml:space="preserve">   </w:t>
      </w:r>
      <w:r w:rsidRPr="00E22B4B">
        <w:rPr>
          <w:rFonts w:cs="Calibri"/>
          <w:bCs/>
        </w:rPr>
        <w:t xml:space="preserve"> aktualne zaświadczenie lekarskie o zdolności do realizacji przedmiotu umowy</w:t>
      </w:r>
      <w:r>
        <w:rPr>
          <w:rFonts w:cs="Calibri"/>
          <w:bCs/>
        </w:rPr>
        <w:t xml:space="preserve"> lub oświadczenie </w:t>
      </w:r>
    </w:p>
    <w:p w:rsidR="005C281E" w:rsidRPr="00E22B4B" w:rsidRDefault="005C281E" w:rsidP="00AA2929">
      <w:pPr>
        <w:tabs>
          <w:tab w:val="left" w:pos="360"/>
        </w:tabs>
        <w:spacing w:after="0"/>
        <w:jc w:val="both"/>
        <w:rPr>
          <w:rFonts w:cs="Calibri"/>
          <w:bCs/>
        </w:rPr>
      </w:pPr>
      <w:r>
        <w:rPr>
          <w:rFonts w:cs="Calibri"/>
          <w:bCs/>
        </w:rPr>
        <w:t xml:space="preserve">        o przedłożeniu takiego zaświadczenia </w:t>
      </w:r>
      <w:r w:rsidRPr="00E22B4B">
        <w:rPr>
          <w:rFonts w:cs="Calibri"/>
          <w:bCs/>
        </w:rPr>
        <w:t xml:space="preserve"> – zał. nr </w:t>
      </w:r>
      <w:r>
        <w:rPr>
          <w:rFonts w:cs="Calibri"/>
          <w:bCs/>
        </w:rPr>
        <w:t>5</w:t>
      </w:r>
      <w:r w:rsidRPr="00E22B4B">
        <w:rPr>
          <w:rFonts w:cs="Calibri"/>
          <w:bCs/>
        </w:rPr>
        <w:t>,</w:t>
      </w:r>
    </w:p>
    <w:p w:rsidR="005C281E" w:rsidRPr="00E22B4B" w:rsidRDefault="005C281E" w:rsidP="00AA2929">
      <w:pPr>
        <w:tabs>
          <w:tab w:val="left" w:pos="360"/>
        </w:tabs>
        <w:spacing w:after="0"/>
        <w:jc w:val="both"/>
        <w:rPr>
          <w:rFonts w:cs="Calibri"/>
          <w:bCs/>
        </w:rPr>
      </w:pPr>
      <w:r>
        <w:rPr>
          <w:rFonts w:cs="Calibri"/>
          <w:bCs/>
        </w:rPr>
        <w:t>6</w:t>
      </w:r>
      <w:r w:rsidRPr="00E22B4B">
        <w:rPr>
          <w:rFonts w:cs="Calibri"/>
          <w:bCs/>
        </w:rPr>
        <w:t xml:space="preserve">) </w:t>
      </w:r>
      <w:r>
        <w:rPr>
          <w:rFonts w:cs="Calibri"/>
          <w:bCs/>
        </w:rPr>
        <w:t xml:space="preserve">   </w:t>
      </w:r>
      <w:r w:rsidRPr="00E22B4B">
        <w:rPr>
          <w:rFonts w:cs="Calibri"/>
          <w:bCs/>
        </w:rPr>
        <w:t xml:space="preserve">przebieg dotychczasowej pracy zawodowej </w:t>
      </w:r>
      <w:r>
        <w:rPr>
          <w:rFonts w:cs="Calibri"/>
          <w:bCs/>
        </w:rPr>
        <w:t xml:space="preserve"> lub życiorys -</w:t>
      </w:r>
      <w:r w:rsidRPr="00E22B4B">
        <w:rPr>
          <w:rFonts w:cs="Calibri"/>
          <w:bCs/>
        </w:rPr>
        <w:t xml:space="preserve"> zał. nr </w:t>
      </w:r>
      <w:r>
        <w:rPr>
          <w:rFonts w:cs="Calibri"/>
          <w:bCs/>
        </w:rPr>
        <w:t>6</w:t>
      </w:r>
      <w:r w:rsidRPr="00E22B4B">
        <w:rPr>
          <w:rFonts w:cs="Calibri"/>
          <w:bCs/>
        </w:rPr>
        <w:t>,</w:t>
      </w:r>
    </w:p>
    <w:p w:rsidR="005C281E" w:rsidRDefault="005C281E" w:rsidP="00AA2929">
      <w:pPr>
        <w:tabs>
          <w:tab w:val="left" w:pos="360"/>
        </w:tabs>
        <w:spacing w:after="0"/>
        <w:jc w:val="both"/>
        <w:rPr>
          <w:rFonts w:cs="Calibri"/>
          <w:bCs/>
        </w:rPr>
      </w:pPr>
      <w:r>
        <w:rPr>
          <w:rFonts w:cs="Calibri"/>
          <w:bCs/>
        </w:rPr>
        <w:t>7</w:t>
      </w:r>
      <w:r w:rsidRPr="00E22B4B">
        <w:rPr>
          <w:rFonts w:cs="Calibri"/>
          <w:bCs/>
        </w:rPr>
        <w:t xml:space="preserve">) </w:t>
      </w:r>
      <w:r>
        <w:rPr>
          <w:rFonts w:cs="Calibri"/>
          <w:bCs/>
        </w:rPr>
        <w:t xml:space="preserve">  </w:t>
      </w:r>
      <w:r w:rsidRPr="00E22B4B">
        <w:rPr>
          <w:rFonts w:cs="Calibri"/>
          <w:bCs/>
        </w:rPr>
        <w:t>ponadto do oferty może być załączone - zaświadczenie potwierdzające odbycie szkolenia bhp</w:t>
      </w:r>
      <w:r>
        <w:rPr>
          <w:rFonts w:cs="Calibri"/>
          <w:bCs/>
        </w:rPr>
        <w:t xml:space="preserve"> lub </w:t>
      </w:r>
    </w:p>
    <w:p w:rsidR="005C281E" w:rsidRPr="00E22B4B" w:rsidRDefault="005C281E" w:rsidP="00AA2929">
      <w:pPr>
        <w:tabs>
          <w:tab w:val="left" w:pos="360"/>
        </w:tabs>
        <w:spacing w:after="0"/>
        <w:jc w:val="both"/>
        <w:rPr>
          <w:rFonts w:cs="Calibri"/>
          <w:bCs/>
        </w:rPr>
      </w:pPr>
      <w:r>
        <w:rPr>
          <w:rFonts w:cs="Calibri"/>
          <w:bCs/>
        </w:rPr>
        <w:t xml:space="preserve">      oświadczenie oferenta – zał. nr 7</w:t>
      </w:r>
      <w:r w:rsidRPr="00E22B4B">
        <w:rPr>
          <w:rFonts w:cs="Calibri"/>
          <w:bCs/>
        </w:rPr>
        <w:t>.</w:t>
      </w:r>
    </w:p>
    <w:p w:rsidR="005C281E" w:rsidRDefault="005C281E" w:rsidP="000C2E8B">
      <w:pPr>
        <w:tabs>
          <w:tab w:val="left" w:pos="360"/>
        </w:tabs>
        <w:spacing w:after="0"/>
        <w:jc w:val="both"/>
        <w:rPr>
          <w:rFonts w:cs="Calibri"/>
          <w:b/>
          <w:bCs/>
        </w:rPr>
      </w:pPr>
    </w:p>
    <w:p w:rsidR="005C281E" w:rsidRPr="00E22B4B" w:rsidRDefault="005C281E" w:rsidP="000C2E8B">
      <w:pPr>
        <w:tabs>
          <w:tab w:val="left" w:pos="360"/>
        </w:tabs>
        <w:spacing w:after="0"/>
        <w:jc w:val="both"/>
        <w:rPr>
          <w:rFonts w:cs="Calibri"/>
          <w:b/>
          <w:bCs/>
        </w:rPr>
      </w:pPr>
      <w:r w:rsidRPr="00E22B4B">
        <w:rPr>
          <w:rFonts w:cs="Calibri"/>
          <w:b/>
          <w:bCs/>
        </w:rPr>
        <w:t>V.  Okres związania umową.</w:t>
      </w:r>
    </w:p>
    <w:p w:rsidR="005C281E" w:rsidRPr="00840ECC" w:rsidRDefault="005C281E" w:rsidP="000C2E8B">
      <w:pPr>
        <w:pStyle w:val="BodyText"/>
        <w:rPr>
          <w:rFonts w:cs="Calibri"/>
          <w:sz w:val="22"/>
          <w:szCs w:val="22"/>
        </w:rPr>
      </w:pPr>
      <w:r w:rsidRPr="00E22B4B">
        <w:rPr>
          <w:rFonts w:cs="Calibri"/>
          <w:b w:val="0"/>
          <w:sz w:val="22"/>
          <w:szCs w:val="22"/>
        </w:rPr>
        <w:t xml:space="preserve">Okres realizacji lekarskich świadczeń zdrowotnych w zakresie objętym postępowaniem </w:t>
      </w:r>
      <w:r w:rsidRPr="00D7274F">
        <w:rPr>
          <w:rFonts w:cs="Calibri"/>
          <w:b w:val="0"/>
          <w:sz w:val="22"/>
          <w:szCs w:val="22"/>
        </w:rPr>
        <w:t xml:space="preserve">konkursowym </w:t>
      </w:r>
      <w:r w:rsidRPr="00840ECC">
        <w:rPr>
          <w:rFonts w:cs="Calibri"/>
          <w:sz w:val="22"/>
          <w:szCs w:val="22"/>
        </w:rPr>
        <w:t>od 1.09.2020 r. do 31.08.2023 r.</w:t>
      </w:r>
    </w:p>
    <w:p w:rsidR="005C281E" w:rsidRPr="00E22B4B" w:rsidRDefault="005C281E" w:rsidP="000C2E8B">
      <w:pPr>
        <w:pStyle w:val="BodyText"/>
        <w:rPr>
          <w:rFonts w:cs="Calibri"/>
          <w:b w:val="0"/>
          <w:sz w:val="22"/>
          <w:szCs w:val="22"/>
        </w:rPr>
      </w:pPr>
    </w:p>
    <w:p w:rsidR="005C281E" w:rsidRPr="00E22B4B" w:rsidRDefault="005C281E" w:rsidP="00327145">
      <w:pPr>
        <w:pStyle w:val="BodyText"/>
        <w:rPr>
          <w:rFonts w:cs="Calibri"/>
          <w:sz w:val="22"/>
          <w:szCs w:val="22"/>
        </w:rPr>
      </w:pPr>
      <w:r w:rsidRPr="00E22B4B">
        <w:rPr>
          <w:rFonts w:cs="Calibri"/>
          <w:sz w:val="22"/>
          <w:szCs w:val="22"/>
        </w:rPr>
        <w:t>VI. Przebieg konkursu.</w:t>
      </w:r>
    </w:p>
    <w:p w:rsidR="005C281E" w:rsidRPr="00E22B4B" w:rsidRDefault="005C281E" w:rsidP="00327145">
      <w:pPr>
        <w:pStyle w:val="BodyText"/>
        <w:rPr>
          <w:rFonts w:cs="Calibri"/>
          <w:sz w:val="22"/>
          <w:szCs w:val="22"/>
        </w:rPr>
      </w:pPr>
    </w:p>
    <w:p w:rsidR="005C281E" w:rsidRPr="00E22B4B" w:rsidRDefault="005C281E" w:rsidP="00327145">
      <w:pPr>
        <w:pStyle w:val="BodyText"/>
        <w:rPr>
          <w:rFonts w:cs="Calibri"/>
          <w:sz w:val="22"/>
          <w:szCs w:val="22"/>
        </w:rPr>
      </w:pPr>
      <w:r w:rsidRPr="00E22B4B">
        <w:rPr>
          <w:rFonts w:cs="Calibri"/>
          <w:b w:val="0"/>
          <w:sz w:val="22"/>
          <w:szCs w:val="22"/>
          <w:u w:val="single"/>
        </w:rPr>
        <w:t>1. KOMISJA KONKURSOWA</w:t>
      </w:r>
      <w:r w:rsidRPr="00E22B4B">
        <w:rPr>
          <w:rFonts w:cs="Calibri"/>
          <w:sz w:val="22"/>
          <w:szCs w:val="22"/>
        </w:rPr>
        <w:t xml:space="preserve"> </w:t>
      </w:r>
    </w:p>
    <w:p w:rsidR="005C281E" w:rsidRPr="00E22B4B" w:rsidRDefault="005C281E" w:rsidP="00327145">
      <w:pPr>
        <w:pStyle w:val="BodyText"/>
        <w:rPr>
          <w:rFonts w:cs="Calibri"/>
          <w:b w:val="0"/>
          <w:sz w:val="22"/>
          <w:szCs w:val="22"/>
        </w:rPr>
      </w:pPr>
      <w:r w:rsidRPr="00E22B4B">
        <w:rPr>
          <w:rFonts w:cs="Calibri"/>
          <w:b w:val="0"/>
          <w:sz w:val="22"/>
          <w:szCs w:val="22"/>
        </w:rPr>
        <w:t xml:space="preserve">W celu przeprowadzenia konkursu ofert Udzielający </w:t>
      </w:r>
      <w:r>
        <w:rPr>
          <w:rFonts w:cs="Calibri"/>
          <w:b w:val="0"/>
          <w:sz w:val="22"/>
          <w:szCs w:val="22"/>
        </w:rPr>
        <w:t>Z</w:t>
      </w:r>
      <w:r w:rsidRPr="00E22B4B">
        <w:rPr>
          <w:rFonts w:cs="Calibri"/>
          <w:b w:val="0"/>
          <w:sz w:val="22"/>
          <w:szCs w:val="22"/>
        </w:rPr>
        <w:t>amówienia powołuje komisję konkursową, której zasady pracy określa „Regulamin konkursu”. Komisja zostaje powołana Zarządzeniem Dyrektora Wojewódzkiego Szpitala Zespolonego</w:t>
      </w:r>
      <w:r>
        <w:rPr>
          <w:rFonts w:cs="Calibri"/>
          <w:b w:val="0"/>
          <w:sz w:val="22"/>
          <w:szCs w:val="22"/>
        </w:rPr>
        <w:t xml:space="preserve"> im. dr. Romana Ostrzyckiego </w:t>
      </w:r>
      <w:r w:rsidRPr="00E22B4B">
        <w:rPr>
          <w:rFonts w:cs="Calibri"/>
          <w:b w:val="0"/>
          <w:sz w:val="22"/>
          <w:szCs w:val="22"/>
        </w:rPr>
        <w:t xml:space="preserve"> w Koninie.</w:t>
      </w:r>
    </w:p>
    <w:p w:rsidR="005C281E" w:rsidRPr="00E22B4B" w:rsidRDefault="005C281E" w:rsidP="00327145">
      <w:pPr>
        <w:pStyle w:val="BodyText"/>
        <w:spacing w:line="360" w:lineRule="auto"/>
        <w:rPr>
          <w:rFonts w:cs="Calibri"/>
          <w:sz w:val="22"/>
          <w:szCs w:val="22"/>
        </w:rPr>
      </w:pPr>
      <w:r w:rsidRPr="00E22B4B">
        <w:rPr>
          <w:rFonts w:cs="Calibri"/>
          <w:sz w:val="22"/>
          <w:szCs w:val="22"/>
        </w:rPr>
        <w:t xml:space="preserve"> </w:t>
      </w:r>
    </w:p>
    <w:p w:rsidR="005C281E" w:rsidRPr="00E22B4B" w:rsidRDefault="005C281E" w:rsidP="000C2E8B">
      <w:pPr>
        <w:pStyle w:val="BodyText"/>
        <w:rPr>
          <w:rFonts w:cs="Calibri"/>
          <w:b w:val="0"/>
          <w:sz w:val="22"/>
          <w:szCs w:val="22"/>
          <w:u w:val="single"/>
        </w:rPr>
      </w:pPr>
      <w:r w:rsidRPr="00E22B4B">
        <w:rPr>
          <w:rFonts w:cs="Calibri"/>
          <w:b w:val="0"/>
          <w:sz w:val="22"/>
          <w:szCs w:val="22"/>
          <w:u w:val="single"/>
        </w:rPr>
        <w:t>2. MIEJSCE I TERMIN OTWARCIA OFERT</w:t>
      </w:r>
    </w:p>
    <w:p w:rsidR="005C281E" w:rsidRPr="00840ECC" w:rsidRDefault="005C281E" w:rsidP="000C2E8B">
      <w:pPr>
        <w:pStyle w:val="BodyText"/>
        <w:numPr>
          <w:ilvl w:val="0"/>
          <w:numId w:val="9"/>
        </w:numPr>
        <w:tabs>
          <w:tab w:val="clear" w:pos="720"/>
          <w:tab w:val="num" w:pos="360"/>
        </w:tabs>
        <w:ind w:left="360"/>
        <w:rPr>
          <w:rFonts w:cs="Calibri"/>
          <w:b w:val="0"/>
          <w:color w:val="FF0000"/>
          <w:sz w:val="22"/>
          <w:szCs w:val="22"/>
        </w:rPr>
      </w:pPr>
      <w:r w:rsidRPr="00E22B4B">
        <w:rPr>
          <w:rFonts w:cs="Calibri"/>
          <w:b w:val="0"/>
          <w:sz w:val="22"/>
          <w:szCs w:val="22"/>
        </w:rPr>
        <w:t xml:space="preserve">Otwarcie złożonych ofert nastąpi </w:t>
      </w:r>
      <w:r w:rsidRPr="00840ECC">
        <w:rPr>
          <w:rFonts w:cs="Calibri"/>
          <w:b w:val="0"/>
          <w:sz w:val="22"/>
          <w:szCs w:val="22"/>
        </w:rPr>
        <w:t>20.08.2020 r. o godz. 10.00 w siedzibie Wojewódzkiego Szpitala Zespolonego im. dr. Romana Ostrzyckiego w Koninie.  Ogłoszenie wyników nastąpi do 26.08.2020 r.</w:t>
      </w:r>
    </w:p>
    <w:p w:rsidR="005C281E" w:rsidRPr="00D7274F" w:rsidRDefault="005C281E" w:rsidP="000C2E8B">
      <w:pPr>
        <w:pStyle w:val="BodyText"/>
        <w:numPr>
          <w:ilvl w:val="0"/>
          <w:numId w:val="9"/>
        </w:numPr>
        <w:tabs>
          <w:tab w:val="clear" w:pos="720"/>
          <w:tab w:val="num" w:pos="360"/>
        </w:tabs>
        <w:ind w:left="360"/>
        <w:rPr>
          <w:rFonts w:cs="Calibri"/>
          <w:b w:val="0"/>
          <w:color w:val="FF0000"/>
          <w:sz w:val="22"/>
          <w:szCs w:val="22"/>
        </w:rPr>
      </w:pPr>
      <w:r w:rsidRPr="00D7274F">
        <w:rPr>
          <w:rFonts w:cs="Calibri"/>
          <w:b w:val="0"/>
          <w:sz w:val="22"/>
          <w:szCs w:val="22"/>
        </w:rPr>
        <w:t>Konkurs składa się z części jawnej i niejawnej:</w:t>
      </w:r>
    </w:p>
    <w:p w:rsidR="005C281E" w:rsidRPr="00C84F50" w:rsidRDefault="005C281E" w:rsidP="000C2E8B">
      <w:pPr>
        <w:spacing w:after="0" w:line="240" w:lineRule="auto"/>
        <w:jc w:val="both"/>
        <w:rPr>
          <w:rFonts w:cs="Calibri"/>
        </w:rPr>
      </w:pPr>
      <w:r w:rsidRPr="00C84F50">
        <w:rPr>
          <w:rFonts w:cs="Calibri"/>
        </w:rPr>
        <w:t xml:space="preserve">3. W części jawnej konkursu ofert komisja konkursowa w obecności oferentów:     </w:t>
      </w:r>
    </w:p>
    <w:p w:rsidR="005C281E" w:rsidRPr="004D06CD" w:rsidRDefault="005C281E" w:rsidP="000C2E8B">
      <w:pPr>
        <w:numPr>
          <w:ilvl w:val="0"/>
          <w:numId w:val="13"/>
        </w:numPr>
        <w:spacing w:after="0" w:line="240" w:lineRule="auto"/>
        <w:jc w:val="both"/>
        <w:rPr>
          <w:rFonts w:cs="Calibri"/>
        </w:rPr>
      </w:pPr>
      <w:r w:rsidRPr="004D06CD">
        <w:rPr>
          <w:rFonts w:cs="Calibri"/>
        </w:rPr>
        <w:t>stwierdza prawidłowość ogłoszenia konkursu oraz liczbę złożonych ofert,</w:t>
      </w:r>
    </w:p>
    <w:p w:rsidR="005C281E" w:rsidRPr="004D06CD" w:rsidRDefault="005C281E" w:rsidP="000C2E8B">
      <w:pPr>
        <w:numPr>
          <w:ilvl w:val="0"/>
          <w:numId w:val="13"/>
        </w:numPr>
        <w:spacing w:after="0" w:line="240" w:lineRule="auto"/>
        <w:jc w:val="both"/>
        <w:rPr>
          <w:rFonts w:cs="Calibri"/>
        </w:rPr>
      </w:pPr>
      <w:r w:rsidRPr="004D06CD">
        <w:rPr>
          <w:rFonts w:cs="Calibri"/>
        </w:rPr>
        <w:t>otwiera koperty z ofertami i ustala , które z ofert spełniają warunki konkursu</w:t>
      </w:r>
      <w:r>
        <w:rPr>
          <w:rFonts w:cs="Calibri"/>
        </w:rPr>
        <w:t>,</w:t>
      </w:r>
    </w:p>
    <w:p w:rsidR="005C281E" w:rsidRPr="002067B3" w:rsidRDefault="005C281E" w:rsidP="000C2E8B">
      <w:pPr>
        <w:numPr>
          <w:ilvl w:val="0"/>
          <w:numId w:val="13"/>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terminie pod rygorem odrzucenia oferty,</w:t>
      </w:r>
    </w:p>
    <w:p w:rsidR="005C281E" w:rsidRDefault="005C281E" w:rsidP="000C2E8B">
      <w:pPr>
        <w:numPr>
          <w:ilvl w:val="0"/>
          <w:numId w:val="13"/>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5C281E" w:rsidRDefault="005C281E" w:rsidP="000C2E8B">
      <w:pPr>
        <w:numPr>
          <w:ilvl w:val="0"/>
          <w:numId w:val="13"/>
        </w:numPr>
        <w:spacing w:after="0" w:line="240" w:lineRule="auto"/>
        <w:jc w:val="both"/>
        <w:rPr>
          <w:rFonts w:cs="Calibri"/>
        </w:rPr>
      </w:pPr>
      <w:r>
        <w:rPr>
          <w:rFonts w:cs="Calibri"/>
        </w:rPr>
        <w:t>wzywa oferentów do złożenia pisemnych wyjaśnień.</w:t>
      </w:r>
    </w:p>
    <w:p w:rsidR="005C281E" w:rsidRPr="002067B3" w:rsidRDefault="005C281E" w:rsidP="00AA2929">
      <w:pPr>
        <w:spacing w:after="0" w:line="240" w:lineRule="auto"/>
        <w:ind w:left="360"/>
        <w:jc w:val="both"/>
        <w:rPr>
          <w:rFonts w:cs="Calibri"/>
        </w:rPr>
      </w:pPr>
    </w:p>
    <w:p w:rsidR="005C281E" w:rsidRPr="002067B3" w:rsidRDefault="005C281E" w:rsidP="00AA2929">
      <w:pPr>
        <w:spacing w:after="0"/>
        <w:jc w:val="both"/>
        <w:rPr>
          <w:rFonts w:cs="Calibri"/>
        </w:rPr>
      </w:pPr>
      <w:r w:rsidRPr="002067B3">
        <w:rPr>
          <w:rFonts w:cs="Calibri"/>
        </w:rPr>
        <w:t>4. W części niejawnej konkursu ofert komisja:</w:t>
      </w:r>
    </w:p>
    <w:p w:rsidR="005C281E" w:rsidRPr="002067B3" w:rsidRDefault="005C281E" w:rsidP="00AA2929">
      <w:pPr>
        <w:spacing w:after="0"/>
        <w:jc w:val="both"/>
        <w:rPr>
          <w:rFonts w:cs="Calibri"/>
        </w:rPr>
      </w:pPr>
      <w:r w:rsidRPr="002067B3">
        <w:rPr>
          <w:rFonts w:cs="Calibri"/>
        </w:rPr>
        <w:t xml:space="preserve">          a)  odrzuca oferty na zasadach określonych w Regulaminie Konkursu oraz w art. 149 ustawy </w:t>
      </w:r>
    </w:p>
    <w:p w:rsidR="005C281E" w:rsidRPr="002067B3" w:rsidRDefault="005C281E" w:rsidP="00327145">
      <w:pPr>
        <w:spacing w:after="0"/>
        <w:jc w:val="both"/>
        <w:rPr>
          <w:rFonts w:cs="Calibri"/>
        </w:rPr>
      </w:pPr>
      <w:r w:rsidRPr="002067B3">
        <w:rPr>
          <w:rFonts w:cs="Calibri"/>
        </w:rPr>
        <w:t xml:space="preserve">               z dnia 27 sierpnia 2004 r.  o świadczeniach opieki zdrowotnej finansowanych ze środków </w:t>
      </w:r>
    </w:p>
    <w:p w:rsidR="005C281E" w:rsidRDefault="005C281E" w:rsidP="00327145">
      <w:pPr>
        <w:spacing w:after="0"/>
        <w:jc w:val="both"/>
        <w:rPr>
          <w:rFonts w:cs="Calibri"/>
        </w:rPr>
      </w:pPr>
      <w:r w:rsidRPr="002067B3">
        <w:rPr>
          <w:rFonts w:cs="Calibri"/>
        </w:rPr>
        <w:t xml:space="preserve">               publicznych </w:t>
      </w:r>
      <w:r>
        <w:rPr>
          <w:rFonts w:cs="Calibri"/>
        </w:rPr>
        <w:t>(Dz.U.2018</w:t>
      </w:r>
      <w:r w:rsidRPr="006D1BB2">
        <w:rPr>
          <w:rFonts w:cs="Calibri"/>
        </w:rPr>
        <w:t>.1</w:t>
      </w:r>
      <w:r>
        <w:rPr>
          <w:rFonts w:cs="Calibri"/>
        </w:rPr>
        <w:t>510</w:t>
      </w:r>
      <w:r w:rsidRPr="006D1BB2">
        <w:rPr>
          <w:rFonts w:cs="Calibri"/>
        </w:rPr>
        <w:t xml:space="preserve"> t.j. z późn. zm.</w:t>
      </w:r>
      <w:r>
        <w:rPr>
          <w:rFonts w:cs="Calibri"/>
        </w:rPr>
        <w:t>),</w:t>
      </w:r>
      <w:r w:rsidRPr="006D1BB2" w:rsidDel="006D1BB2">
        <w:rPr>
          <w:rFonts w:cs="Calibri"/>
        </w:rPr>
        <w:t xml:space="preserve"> </w:t>
      </w:r>
      <w:r w:rsidRPr="002067B3">
        <w:rPr>
          <w:rFonts w:cs="Calibri"/>
        </w:rPr>
        <w:t xml:space="preserve">         </w:t>
      </w:r>
    </w:p>
    <w:p w:rsidR="005C281E" w:rsidRPr="002067B3" w:rsidRDefault="005C281E" w:rsidP="00327145">
      <w:pPr>
        <w:spacing w:after="0"/>
        <w:jc w:val="both"/>
        <w:rPr>
          <w:rFonts w:cs="Calibri"/>
        </w:rPr>
      </w:pPr>
      <w:r>
        <w:rPr>
          <w:rFonts w:cs="Calibri"/>
        </w:rPr>
        <w:t xml:space="preserve">         </w:t>
      </w:r>
      <w:r w:rsidRPr="002067B3">
        <w:rPr>
          <w:rFonts w:cs="Calibri"/>
        </w:rPr>
        <w:t>b) ogłasza oferentom, które z ofert spełniają warunki konkursu, a które zostały odrzucone,</w:t>
      </w:r>
    </w:p>
    <w:p w:rsidR="005C281E" w:rsidRDefault="005C281E" w:rsidP="00327145">
      <w:pPr>
        <w:spacing w:after="0"/>
        <w:jc w:val="both"/>
        <w:rPr>
          <w:rFonts w:cs="Calibri"/>
        </w:rPr>
      </w:pPr>
      <w:r w:rsidRPr="002067B3">
        <w:rPr>
          <w:rFonts w:cs="Calibri"/>
        </w:rPr>
        <w:t xml:space="preserve">         c) wybiera najkorzystniejszą ofertę albo nie przyjmuje żadnej z ofert.</w:t>
      </w:r>
      <w:r>
        <w:rPr>
          <w:rFonts w:cs="Calibri"/>
        </w:rPr>
        <w:t xml:space="preserve"> </w:t>
      </w:r>
    </w:p>
    <w:p w:rsidR="005C281E" w:rsidRDefault="005C281E" w:rsidP="00327145">
      <w:pPr>
        <w:spacing w:after="0"/>
        <w:jc w:val="both"/>
        <w:rPr>
          <w:rFonts w:cs="Calibri"/>
        </w:rPr>
      </w:pPr>
    </w:p>
    <w:p w:rsidR="005C281E" w:rsidRDefault="005C281E" w:rsidP="00327145">
      <w:pPr>
        <w:pStyle w:val="BodyText"/>
        <w:rPr>
          <w:rFonts w:cs="Calibri"/>
          <w:b w:val="0"/>
          <w:sz w:val="22"/>
          <w:szCs w:val="22"/>
        </w:rPr>
      </w:pPr>
      <w:r>
        <w:rPr>
          <w:rFonts w:cs="Calibri"/>
          <w:b w:val="0"/>
          <w:sz w:val="22"/>
          <w:szCs w:val="22"/>
        </w:rPr>
        <w:t>5</w:t>
      </w:r>
      <w:r w:rsidRPr="009A2F25">
        <w:rPr>
          <w:rFonts w:cs="Calibri"/>
          <w:b w:val="0"/>
          <w:sz w:val="22"/>
          <w:szCs w:val="22"/>
        </w:rPr>
        <w:t>.</w:t>
      </w:r>
      <w:r w:rsidRPr="00080DBF">
        <w:rPr>
          <w:rFonts w:cs="Calibri"/>
          <w:sz w:val="22"/>
          <w:szCs w:val="22"/>
        </w:rPr>
        <w:t xml:space="preserve"> </w:t>
      </w:r>
      <w:r w:rsidRPr="00080DBF">
        <w:rPr>
          <w:rFonts w:cs="Calibri"/>
          <w:b w:val="0"/>
          <w:sz w:val="22"/>
          <w:szCs w:val="22"/>
        </w:rPr>
        <w:t xml:space="preserve">Szczegółowe zasady postępowania komisji konkursowej określa „Regulamin konkursu” </w:t>
      </w:r>
      <w:r>
        <w:rPr>
          <w:rFonts w:cs="Calibri"/>
          <w:b w:val="0"/>
          <w:sz w:val="22"/>
          <w:szCs w:val="22"/>
        </w:rPr>
        <w:t xml:space="preserve">stanowiący </w:t>
      </w:r>
    </w:p>
    <w:p w:rsidR="005C281E" w:rsidRDefault="005C281E" w:rsidP="00327145">
      <w:pPr>
        <w:pStyle w:val="BodyText"/>
        <w:rPr>
          <w:rFonts w:cs="Calibri"/>
          <w:b w:val="0"/>
          <w:sz w:val="22"/>
          <w:szCs w:val="22"/>
        </w:rPr>
      </w:pPr>
      <w:r>
        <w:rPr>
          <w:rFonts w:cs="Calibri"/>
          <w:b w:val="0"/>
          <w:sz w:val="22"/>
          <w:szCs w:val="22"/>
        </w:rPr>
        <w:t xml:space="preserve">     załącznik nr 3 do materiałów informacyjnych.</w:t>
      </w:r>
    </w:p>
    <w:p w:rsidR="005C281E" w:rsidRPr="00241D0A" w:rsidRDefault="005C281E" w:rsidP="00327145">
      <w:pPr>
        <w:pStyle w:val="BodyText"/>
        <w:rPr>
          <w:rFonts w:cs="Calibri"/>
          <w:b w:val="0"/>
          <w:sz w:val="22"/>
          <w:szCs w:val="22"/>
        </w:rPr>
      </w:pPr>
    </w:p>
    <w:p w:rsidR="005C281E" w:rsidRPr="0046631C" w:rsidRDefault="005C281E" w:rsidP="00327145">
      <w:pPr>
        <w:pStyle w:val="BodyText"/>
        <w:rPr>
          <w:rFonts w:cs="Calibri"/>
          <w:b w:val="0"/>
          <w:sz w:val="22"/>
          <w:szCs w:val="22"/>
          <w:u w:val="single"/>
        </w:rPr>
      </w:pPr>
      <w:r w:rsidRPr="0046631C">
        <w:rPr>
          <w:rFonts w:cs="Calibri"/>
          <w:b w:val="0"/>
          <w:sz w:val="22"/>
          <w:szCs w:val="22"/>
          <w:u w:val="single"/>
        </w:rPr>
        <w:t>3. KRYTERIA OCENY OFERT</w:t>
      </w:r>
    </w:p>
    <w:p w:rsidR="005C281E" w:rsidRPr="00840ECC" w:rsidRDefault="005C281E" w:rsidP="00327145">
      <w:pPr>
        <w:pStyle w:val="BodyText"/>
        <w:rPr>
          <w:rFonts w:cs="Calibri"/>
          <w:b w:val="0"/>
          <w:sz w:val="22"/>
          <w:szCs w:val="22"/>
        </w:rPr>
      </w:pPr>
      <w:r w:rsidRPr="00840ECC">
        <w:rPr>
          <w:rFonts w:cs="Calibri"/>
          <w:b w:val="0"/>
          <w:sz w:val="22"/>
          <w:szCs w:val="22"/>
        </w:rPr>
        <w:t>1. Komisja konkursowa dokonuje wyboru najlepszej oferty lub najlepszych ofert poprzez przydzielenie każdemu ze stawających do konkursu punktów za:</w:t>
      </w:r>
    </w:p>
    <w:p w:rsidR="005C281E" w:rsidRDefault="005C281E" w:rsidP="00327145">
      <w:pPr>
        <w:pStyle w:val="BodyText"/>
        <w:numPr>
          <w:ilvl w:val="0"/>
          <w:numId w:val="11"/>
        </w:numPr>
        <w:rPr>
          <w:rFonts w:cs="Calibri"/>
          <w:b w:val="0"/>
          <w:sz w:val="22"/>
          <w:szCs w:val="22"/>
        </w:rPr>
      </w:pPr>
      <w:r w:rsidRPr="00840ECC">
        <w:rPr>
          <w:rFonts w:cs="Calibri"/>
          <w:b w:val="0"/>
          <w:sz w:val="22"/>
          <w:szCs w:val="22"/>
        </w:rPr>
        <w:t xml:space="preserve">cena za 1 godzinę udzielania </w:t>
      </w:r>
      <w:r>
        <w:rPr>
          <w:rFonts w:cs="Calibri"/>
          <w:b w:val="0"/>
          <w:sz w:val="22"/>
          <w:szCs w:val="22"/>
        </w:rPr>
        <w:t>świadczeń :  od 0 do 60 punktów, przy czym komisja dokonuje wyliczenia ceny wg następującego wzoru:</w:t>
      </w:r>
    </w:p>
    <w:p w:rsidR="005C281E" w:rsidRDefault="005C281E" w:rsidP="003758C4">
      <w:pPr>
        <w:pStyle w:val="BodyText"/>
        <w:ind w:left="720"/>
        <w:rPr>
          <w:rFonts w:cs="Calibri"/>
          <w:b w:val="0"/>
          <w:sz w:val="22"/>
          <w:szCs w:val="22"/>
        </w:rPr>
      </w:pPr>
      <w:r>
        <w:rPr>
          <w:rFonts w:cs="Calibri"/>
          <w:b w:val="0"/>
          <w:sz w:val="22"/>
          <w:szCs w:val="22"/>
        </w:rPr>
        <w:t>- deklarowana liczba godzin wykonywania świadczeń zdrowotnych w miesiącu *40%*  proponowana cena za 1 godzinę udzielania świadczeń w godzinach od 7.25 do 15.00                       + deklarowana liczba godzin wykonywania świadczeń zdrowotnych w miesiącu *60%* proponowana cena za 1 godzinę udzielania świadczeń w godzinach od 15.00 do 7.25 dnia następnego w dni zwykłe, soboty i dni świąteczne,</w:t>
      </w:r>
    </w:p>
    <w:p w:rsidR="005C281E" w:rsidRDefault="005C281E" w:rsidP="003758C4">
      <w:pPr>
        <w:pStyle w:val="BodyText"/>
        <w:ind w:left="720"/>
        <w:rPr>
          <w:rFonts w:cs="Calibri"/>
          <w:b w:val="0"/>
          <w:sz w:val="22"/>
          <w:szCs w:val="22"/>
        </w:rPr>
      </w:pPr>
      <w:r>
        <w:rPr>
          <w:rFonts w:cs="Calibri"/>
          <w:b w:val="0"/>
          <w:sz w:val="22"/>
          <w:szCs w:val="22"/>
        </w:rPr>
        <w:t>- otrzymaną sumę dzieli się przez liczbę deklarowanych godzin wykonywania świadczeń zdrowotnych w miesiącu,</w:t>
      </w:r>
    </w:p>
    <w:p w:rsidR="005C281E" w:rsidRPr="00840ECC" w:rsidRDefault="005C281E" w:rsidP="003758C4">
      <w:pPr>
        <w:pStyle w:val="BodyText"/>
        <w:ind w:left="720"/>
        <w:rPr>
          <w:rFonts w:cs="Calibri"/>
          <w:b w:val="0"/>
          <w:sz w:val="22"/>
          <w:szCs w:val="22"/>
        </w:rPr>
      </w:pPr>
      <w:r>
        <w:rPr>
          <w:rFonts w:cs="Calibri"/>
          <w:b w:val="0"/>
          <w:sz w:val="22"/>
          <w:szCs w:val="22"/>
        </w:rPr>
        <w:t>- otrzymany iloraz jest średnią ceną z oferty, którą komisja przyjmuje do oceny,</w:t>
      </w:r>
    </w:p>
    <w:p w:rsidR="005C281E" w:rsidRPr="00840ECC" w:rsidRDefault="005C281E" w:rsidP="00327145">
      <w:pPr>
        <w:pStyle w:val="BodyText"/>
        <w:numPr>
          <w:ilvl w:val="0"/>
          <w:numId w:val="11"/>
        </w:numPr>
        <w:rPr>
          <w:rFonts w:cs="Calibri"/>
          <w:b w:val="0"/>
          <w:sz w:val="22"/>
          <w:szCs w:val="22"/>
        </w:rPr>
      </w:pPr>
      <w:r w:rsidRPr="00840ECC">
        <w:rPr>
          <w:rFonts w:cs="Calibri"/>
          <w:b w:val="0"/>
          <w:sz w:val="22"/>
          <w:szCs w:val="22"/>
        </w:rPr>
        <w:t xml:space="preserve">posiadanie specjalizacji II stopnia lub tytuł specjalisty w dziedzinie położnictwa i ginekologii: 0 lub 20 punktów; </w:t>
      </w:r>
    </w:p>
    <w:p w:rsidR="005C281E" w:rsidRPr="00840ECC" w:rsidRDefault="005C281E" w:rsidP="00327145">
      <w:pPr>
        <w:pStyle w:val="BodyText"/>
        <w:numPr>
          <w:ilvl w:val="0"/>
          <w:numId w:val="11"/>
        </w:numPr>
        <w:rPr>
          <w:rFonts w:cs="Calibri"/>
          <w:b w:val="0"/>
          <w:sz w:val="22"/>
          <w:szCs w:val="22"/>
        </w:rPr>
      </w:pPr>
      <w:r w:rsidRPr="00840ECC">
        <w:rPr>
          <w:rFonts w:cs="Calibri"/>
          <w:b w:val="0"/>
          <w:sz w:val="22"/>
          <w:szCs w:val="22"/>
        </w:rPr>
        <w:t>będąc w trakcie specjalizacji w dziedzinie położnictwa i ginekologii: 0 lub 10 punktów;</w:t>
      </w:r>
    </w:p>
    <w:p w:rsidR="005C281E" w:rsidRPr="00840ECC" w:rsidRDefault="005C281E" w:rsidP="00327145">
      <w:pPr>
        <w:pStyle w:val="BodyText"/>
        <w:numPr>
          <w:ilvl w:val="0"/>
          <w:numId w:val="11"/>
        </w:numPr>
        <w:rPr>
          <w:rFonts w:cs="Calibri"/>
          <w:b w:val="0"/>
          <w:sz w:val="22"/>
          <w:szCs w:val="22"/>
        </w:rPr>
      </w:pPr>
      <w:r w:rsidRPr="00840ECC">
        <w:rPr>
          <w:rFonts w:cs="Calibri"/>
          <w:b w:val="0"/>
          <w:sz w:val="22"/>
          <w:szCs w:val="22"/>
        </w:rPr>
        <w:t>posiadanie umiejętności samodzielnej oceny ultrasonograficznej narządu rodnego metodą przezbrzuszną i przezpochwową lub posiadanie doświadczenie w świadczeniach lekarskich         w zakresie diagnostyki prenatalnej 0 lub 10 punktów.</w:t>
      </w:r>
    </w:p>
    <w:p w:rsidR="005C281E" w:rsidRPr="00840ECC" w:rsidRDefault="005C281E" w:rsidP="00327145">
      <w:pPr>
        <w:pStyle w:val="BodyText"/>
        <w:rPr>
          <w:rFonts w:cs="Calibri"/>
          <w:b w:val="0"/>
          <w:sz w:val="22"/>
          <w:szCs w:val="22"/>
        </w:rPr>
      </w:pPr>
      <w:r w:rsidRPr="00840ECC">
        <w:rPr>
          <w:rFonts w:cs="Calibri"/>
          <w:b w:val="0"/>
          <w:sz w:val="22"/>
          <w:szCs w:val="22"/>
        </w:rPr>
        <w:t>2. Punkty przydzielane są na następujących zasadach:</w:t>
      </w:r>
    </w:p>
    <w:p w:rsidR="005C281E" w:rsidRPr="00840ECC" w:rsidRDefault="005C281E" w:rsidP="00327145">
      <w:pPr>
        <w:pStyle w:val="BodyText"/>
        <w:numPr>
          <w:ilvl w:val="0"/>
          <w:numId w:val="12"/>
        </w:numPr>
        <w:rPr>
          <w:rFonts w:cs="Calibri"/>
          <w:b w:val="0"/>
          <w:sz w:val="22"/>
          <w:szCs w:val="22"/>
        </w:rPr>
      </w:pPr>
      <w:r w:rsidRPr="00840ECC">
        <w:rPr>
          <w:rFonts w:cs="Calibri"/>
          <w:b w:val="0"/>
          <w:sz w:val="22"/>
          <w:szCs w:val="22"/>
        </w:rPr>
        <w:t>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5C281E" w:rsidRPr="00840ECC" w:rsidRDefault="005C281E" w:rsidP="00327145">
      <w:pPr>
        <w:pStyle w:val="BodyText"/>
        <w:numPr>
          <w:ilvl w:val="0"/>
          <w:numId w:val="12"/>
        </w:numPr>
        <w:rPr>
          <w:rFonts w:cs="Calibri"/>
          <w:b w:val="0"/>
          <w:sz w:val="22"/>
          <w:szCs w:val="22"/>
        </w:rPr>
      </w:pPr>
      <w:r w:rsidRPr="00840ECC">
        <w:rPr>
          <w:rFonts w:cs="Calibri"/>
          <w:b w:val="0"/>
          <w:sz w:val="22"/>
          <w:szCs w:val="22"/>
        </w:rPr>
        <w:t>Komisja stwierdza posiadanie specjalizacji lub tytułu specjalisty w dziedzinie położnictwa                     i ginekologii przyznając 20 punktów za posiadanie takowej;</w:t>
      </w:r>
    </w:p>
    <w:p w:rsidR="005C281E" w:rsidRPr="00840ECC" w:rsidRDefault="005C281E" w:rsidP="00327145">
      <w:pPr>
        <w:pStyle w:val="BodyText"/>
        <w:numPr>
          <w:ilvl w:val="0"/>
          <w:numId w:val="12"/>
        </w:numPr>
        <w:rPr>
          <w:rFonts w:cs="Calibri"/>
          <w:b w:val="0"/>
          <w:sz w:val="22"/>
          <w:szCs w:val="22"/>
        </w:rPr>
      </w:pPr>
      <w:r w:rsidRPr="00840ECC">
        <w:rPr>
          <w:rFonts w:cs="Calibri"/>
          <w:b w:val="0"/>
          <w:sz w:val="22"/>
          <w:szCs w:val="22"/>
        </w:rPr>
        <w:t xml:space="preserve"> Komisja stwierdza czy oferent jest w trakcie specjalizacji w dziedzinie położnictwa                                 i ginekologii  przyznając 10 punktów;</w:t>
      </w:r>
    </w:p>
    <w:p w:rsidR="005C281E" w:rsidRPr="00840ECC" w:rsidRDefault="005C281E" w:rsidP="00327145">
      <w:pPr>
        <w:pStyle w:val="BodyText"/>
        <w:numPr>
          <w:ilvl w:val="0"/>
          <w:numId w:val="12"/>
        </w:numPr>
        <w:rPr>
          <w:rFonts w:cs="Calibri"/>
          <w:b w:val="0"/>
          <w:sz w:val="22"/>
          <w:szCs w:val="22"/>
        </w:rPr>
      </w:pPr>
      <w:r w:rsidRPr="00840ECC">
        <w:rPr>
          <w:rFonts w:cs="Calibri"/>
          <w:b w:val="0"/>
          <w:sz w:val="22"/>
          <w:szCs w:val="22"/>
        </w:rPr>
        <w:t>Komisja stwierdza posiadanie umiejętności samodzielnej oceny ultrasonograficznej narządu rodnego metodą przezbrzuszną i przezpochwową oraz posiadanie doświadczenia                                      w świadczeniach lekarskich w zakresie diagnostyki prenatalnej, przydzielając 10 punktów za posiadanie takowego.</w:t>
      </w:r>
    </w:p>
    <w:p w:rsidR="005C281E" w:rsidRPr="00840ECC" w:rsidRDefault="005C281E" w:rsidP="00327145">
      <w:pPr>
        <w:pStyle w:val="BodyText"/>
        <w:rPr>
          <w:rFonts w:cs="Calibri"/>
          <w:b w:val="0"/>
          <w:sz w:val="22"/>
          <w:szCs w:val="22"/>
        </w:rPr>
      </w:pPr>
      <w:r w:rsidRPr="00840ECC">
        <w:rPr>
          <w:rFonts w:cs="Calibri"/>
          <w:b w:val="0"/>
          <w:sz w:val="22"/>
          <w:szCs w:val="22"/>
        </w:rPr>
        <w:t>3. 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5C281E" w:rsidRPr="00840ECC" w:rsidRDefault="005C281E" w:rsidP="00327145">
      <w:pPr>
        <w:pStyle w:val="BodyText"/>
        <w:rPr>
          <w:rFonts w:cs="Calibri"/>
          <w:b w:val="0"/>
          <w:sz w:val="22"/>
          <w:szCs w:val="22"/>
        </w:rPr>
      </w:pPr>
      <w:r w:rsidRPr="00840ECC">
        <w:rPr>
          <w:rFonts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kwalifikacji zawodowych (lit.b i c). Gdy nadal oceny są równe  komisja ocenia dodatkowe kwalifikacje</w:t>
      </w:r>
      <w:r>
        <w:rPr>
          <w:rFonts w:cs="Calibri"/>
          <w:b w:val="0"/>
          <w:sz w:val="22"/>
          <w:szCs w:val="22"/>
        </w:rPr>
        <w:t xml:space="preserve"> </w:t>
      </w:r>
      <w:r w:rsidRPr="00840ECC">
        <w:rPr>
          <w:rFonts w:cs="Calibri"/>
          <w:b w:val="0"/>
          <w:sz w:val="22"/>
          <w:szCs w:val="22"/>
        </w:rPr>
        <w:t>(lit. d). Gdy i ta ocena jest równa komisja  przeprowadza głosowanie, w którym większością  głosów osób obecnych dokonuje wyboru oferty. Wyniki głosowania zamieszcza w protokole.</w:t>
      </w:r>
    </w:p>
    <w:p w:rsidR="005C281E" w:rsidRPr="00840ECC" w:rsidRDefault="005C281E" w:rsidP="00327145">
      <w:pPr>
        <w:pStyle w:val="BodyText"/>
        <w:numPr>
          <w:ins w:id="0" w:author="Unknown" w:date="2018-05-09T10:34:00Z"/>
        </w:numPr>
        <w:rPr>
          <w:rFonts w:cs="Calibri"/>
          <w:b w:val="0"/>
          <w:sz w:val="22"/>
          <w:szCs w:val="22"/>
        </w:rPr>
      </w:pPr>
    </w:p>
    <w:p w:rsidR="005C281E" w:rsidRPr="00840ECC" w:rsidRDefault="005C281E" w:rsidP="00327145">
      <w:pPr>
        <w:pStyle w:val="BodyText"/>
        <w:rPr>
          <w:rFonts w:cs="Calibri"/>
          <w:b w:val="0"/>
          <w:sz w:val="22"/>
          <w:szCs w:val="22"/>
          <w:u w:val="single"/>
        </w:rPr>
      </w:pPr>
      <w:r w:rsidRPr="00840ECC">
        <w:rPr>
          <w:rFonts w:cs="Calibri"/>
          <w:b w:val="0"/>
          <w:sz w:val="22"/>
          <w:szCs w:val="22"/>
          <w:u w:val="single"/>
        </w:rPr>
        <w:t>4. ROZSTRZYGNIĘCIE KONKURSU, WARUNKI ZAWARCIA UMÓW</w:t>
      </w:r>
    </w:p>
    <w:p w:rsidR="005C281E" w:rsidRPr="00840ECC" w:rsidRDefault="005C281E" w:rsidP="00327145">
      <w:pPr>
        <w:pStyle w:val="BodyText"/>
        <w:numPr>
          <w:ilvl w:val="0"/>
          <w:numId w:val="10"/>
        </w:numPr>
        <w:tabs>
          <w:tab w:val="clear" w:pos="720"/>
          <w:tab w:val="num" w:pos="360"/>
        </w:tabs>
        <w:ind w:left="360"/>
        <w:rPr>
          <w:rFonts w:cs="Calibri"/>
          <w:b w:val="0"/>
          <w:sz w:val="22"/>
          <w:szCs w:val="22"/>
        </w:rPr>
      </w:pPr>
      <w:r w:rsidRPr="00840ECC">
        <w:rPr>
          <w:rFonts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5C281E" w:rsidRPr="00840ECC" w:rsidRDefault="005C281E" w:rsidP="00327145">
      <w:pPr>
        <w:pStyle w:val="BodyText"/>
        <w:numPr>
          <w:ilvl w:val="0"/>
          <w:numId w:val="10"/>
        </w:numPr>
        <w:tabs>
          <w:tab w:val="clear" w:pos="720"/>
          <w:tab w:val="num" w:pos="360"/>
        </w:tabs>
        <w:ind w:left="360"/>
        <w:rPr>
          <w:rFonts w:cs="Calibri"/>
          <w:b w:val="0"/>
          <w:sz w:val="22"/>
          <w:szCs w:val="22"/>
        </w:rPr>
      </w:pPr>
      <w:r w:rsidRPr="00840ECC">
        <w:rPr>
          <w:rFonts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5C281E" w:rsidRPr="00840ECC" w:rsidRDefault="005C281E" w:rsidP="00327145">
      <w:pPr>
        <w:pStyle w:val="BodyText"/>
        <w:rPr>
          <w:rFonts w:cs="Calibri"/>
          <w:b w:val="0"/>
          <w:sz w:val="22"/>
          <w:szCs w:val="22"/>
        </w:rPr>
      </w:pPr>
    </w:p>
    <w:p w:rsidR="005C281E" w:rsidRDefault="005C281E" w:rsidP="00327145">
      <w:pPr>
        <w:pStyle w:val="BodyText"/>
        <w:rPr>
          <w:rFonts w:cs="Calibri"/>
          <w:sz w:val="22"/>
          <w:szCs w:val="22"/>
        </w:rPr>
      </w:pPr>
    </w:p>
    <w:p w:rsidR="005C281E" w:rsidRDefault="005C281E" w:rsidP="00327145">
      <w:pPr>
        <w:pStyle w:val="BodyText"/>
        <w:rPr>
          <w:rFonts w:cs="Calibri"/>
          <w:sz w:val="22"/>
          <w:szCs w:val="22"/>
        </w:rPr>
      </w:pPr>
    </w:p>
    <w:p w:rsidR="005C281E" w:rsidRPr="00840ECC" w:rsidRDefault="005C281E" w:rsidP="00327145">
      <w:pPr>
        <w:pStyle w:val="BodyText"/>
        <w:rPr>
          <w:rFonts w:cs="Calibri"/>
          <w:sz w:val="22"/>
          <w:szCs w:val="22"/>
        </w:rPr>
      </w:pPr>
      <w:r w:rsidRPr="00840ECC">
        <w:rPr>
          <w:rFonts w:cs="Calibri"/>
          <w:sz w:val="22"/>
          <w:szCs w:val="22"/>
        </w:rPr>
        <w:t>VII. Postanowienia końcowe.</w:t>
      </w:r>
    </w:p>
    <w:p w:rsidR="005C281E" w:rsidRPr="00840ECC" w:rsidRDefault="005C281E" w:rsidP="00327145">
      <w:pPr>
        <w:pStyle w:val="BodyText"/>
        <w:rPr>
          <w:rFonts w:cs="Calibri"/>
          <w:b w:val="0"/>
          <w:sz w:val="22"/>
          <w:szCs w:val="22"/>
        </w:rPr>
      </w:pPr>
      <w:r w:rsidRPr="00840ECC">
        <w:rPr>
          <w:rFonts w:cs="Calibri"/>
          <w:b w:val="0"/>
          <w:sz w:val="22"/>
          <w:szCs w:val="22"/>
        </w:rPr>
        <w:t>Dokumenty dotyczące postępowania konkursowego (oferty, protokoły) przechowywane będą                       w siedzibie Udzielającego Zamówienia.</w:t>
      </w:r>
    </w:p>
    <w:p w:rsidR="005C281E" w:rsidRPr="00840ECC" w:rsidRDefault="005C281E" w:rsidP="00327145">
      <w:pPr>
        <w:pStyle w:val="BodyText"/>
        <w:rPr>
          <w:rFonts w:cs="Calibri"/>
          <w:b w:val="0"/>
          <w:sz w:val="22"/>
          <w:szCs w:val="22"/>
        </w:rPr>
      </w:pPr>
      <w:r w:rsidRPr="00840ECC">
        <w:rPr>
          <w:rFonts w:cs="Calibri"/>
          <w:b w:val="0"/>
          <w:sz w:val="22"/>
          <w:szCs w:val="22"/>
        </w:rPr>
        <w:t>Załączniki:</w:t>
      </w:r>
    </w:p>
    <w:p w:rsidR="005C281E" w:rsidRPr="00840ECC" w:rsidRDefault="005C281E" w:rsidP="00327145">
      <w:pPr>
        <w:pStyle w:val="BodyText"/>
        <w:numPr>
          <w:ilvl w:val="0"/>
          <w:numId w:val="4"/>
        </w:numPr>
        <w:rPr>
          <w:rFonts w:cs="Calibri"/>
          <w:b w:val="0"/>
          <w:sz w:val="22"/>
          <w:szCs w:val="22"/>
        </w:rPr>
      </w:pPr>
      <w:r w:rsidRPr="00840ECC">
        <w:rPr>
          <w:rFonts w:cs="Calibri"/>
          <w:b w:val="0"/>
          <w:sz w:val="22"/>
          <w:szCs w:val="22"/>
        </w:rPr>
        <w:t>Załącznik nr 1 - Formularz ofertowy.</w:t>
      </w:r>
    </w:p>
    <w:p w:rsidR="005C281E" w:rsidRPr="00840ECC" w:rsidRDefault="005C281E" w:rsidP="00327145">
      <w:pPr>
        <w:pStyle w:val="BodyText"/>
        <w:numPr>
          <w:ilvl w:val="0"/>
          <w:numId w:val="4"/>
        </w:numPr>
        <w:rPr>
          <w:rFonts w:cs="Calibri"/>
          <w:b w:val="0"/>
          <w:sz w:val="22"/>
          <w:szCs w:val="22"/>
        </w:rPr>
      </w:pPr>
      <w:r w:rsidRPr="00840ECC">
        <w:rPr>
          <w:rFonts w:cs="Calibri"/>
          <w:b w:val="0"/>
          <w:sz w:val="22"/>
          <w:szCs w:val="22"/>
        </w:rPr>
        <w:t>Załącznik nr 2 - Projekt umowy.</w:t>
      </w:r>
    </w:p>
    <w:p w:rsidR="005C281E" w:rsidRPr="00840ECC" w:rsidRDefault="005C281E" w:rsidP="00327145">
      <w:pPr>
        <w:pStyle w:val="BodyText"/>
        <w:numPr>
          <w:ilvl w:val="0"/>
          <w:numId w:val="4"/>
        </w:numPr>
        <w:rPr>
          <w:rFonts w:cs="Calibri"/>
          <w:sz w:val="22"/>
          <w:szCs w:val="22"/>
        </w:rPr>
      </w:pPr>
      <w:r w:rsidRPr="00840ECC">
        <w:rPr>
          <w:rFonts w:cs="Calibri"/>
          <w:b w:val="0"/>
          <w:sz w:val="22"/>
          <w:szCs w:val="22"/>
        </w:rPr>
        <w:t>Załącznik nr 3 – Regulamin konkursu.</w:t>
      </w:r>
    </w:p>
    <w:sectPr w:rsidR="005C281E" w:rsidRPr="00840ECC"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1E" w:rsidRDefault="005C281E">
      <w:pPr>
        <w:spacing w:after="0" w:line="240" w:lineRule="auto"/>
      </w:pPr>
      <w:r>
        <w:separator/>
      </w:r>
    </w:p>
  </w:endnote>
  <w:endnote w:type="continuationSeparator" w:id="0">
    <w:p w:rsidR="005C281E" w:rsidRDefault="005C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1E" w:rsidRDefault="005C281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1E" w:rsidRDefault="005C281E">
      <w:pPr>
        <w:spacing w:after="0" w:line="240" w:lineRule="auto"/>
      </w:pPr>
      <w:r>
        <w:separator/>
      </w:r>
    </w:p>
  </w:footnote>
  <w:footnote w:type="continuationSeparator" w:id="0">
    <w:p w:rsidR="005C281E" w:rsidRDefault="005C2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1E" w:rsidRPr="008111E6" w:rsidRDefault="005C281E"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5C281E" w:rsidRPr="00313EFB" w:rsidRDefault="005C281E"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5C281E" w:rsidRPr="00313EFB" w:rsidRDefault="005C281E"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5C281E" w:rsidRPr="00313EFB" w:rsidRDefault="005C281E"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5C281E" w:rsidRPr="00313EFB" w:rsidRDefault="005C281E"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5C281E" w:rsidRPr="00313EFB" w:rsidRDefault="005C281E"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
    <w:nsid w:val="43525EFD"/>
    <w:multiLevelType w:val="hybridMultilevel"/>
    <w:tmpl w:val="07A6E57E"/>
    <w:lvl w:ilvl="0" w:tplc="A27E63C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FC26CA38"/>
    <w:lvl w:ilvl="0" w:tplc="7D6E7474">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4"/>
  </w:num>
  <w:num w:numId="2">
    <w:abstractNumId w:val="11"/>
  </w:num>
  <w:num w:numId="3">
    <w:abstractNumId w:val="12"/>
  </w:num>
  <w:num w:numId="4">
    <w:abstractNumId w:val="5"/>
  </w:num>
  <w:num w:numId="5">
    <w:abstractNumId w:val="9"/>
  </w:num>
  <w:num w:numId="6">
    <w:abstractNumId w:val="10"/>
  </w:num>
  <w:num w:numId="7">
    <w:abstractNumId w:val="2"/>
  </w:num>
  <w:num w:numId="8">
    <w:abstractNumId w:val="1"/>
  </w:num>
  <w:num w:numId="9">
    <w:abstractNumId w:val="7"/>
  </w:num>
  <w:num w:numId="10">
    <w:abstractNumId w:val="6"/>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3111"/>
    <w:rsid w:val="00062577"/>
    <w:rsid w:val="00080DBF"/>
    <w:rsid w:val="00090B87"/>
    <w:rsid w:val="000A27C3"/>
    <w:rsid w:val="000B101D"/>
    <w:rsid w:val="000C2E8B"/>
    <w:rsid w:val="000C72ED"/>
    <w:rsid w:val="0010336D"/>
    <w:rsid w:val="00114443"/>
    <w:rsid w:val="001175FC"/>
    <w:rsid w:val="00120A1B"/>
    <w:rsid w:val="00126A80"/>
    <w:rsid w:val="00132ACD"/>
    <w:rsid w:val="001361B3"/>
    <w:rsid w:val="0015446A"/>
    <w:rsid w:val="00165879"/>
    <w:rsid w:val="00180EE2"/>
    <w:rsid w:val="001E1673"/>
    <w:rsid w:val="00205F24"/>
    <w:rsid w:val="002067B3"/>
    <w:rsid w:val="002134D0"/>
    <w:rsid w:val="0024195B"/>
    <w:rsid w:val="00241D0A"/>
    <w:rsid w:val="00247841"/>
    <w:rsid w:val="002B22B6"/>
    <w:rsid w:val="002B36ED"/>
    <w:rsid w:val="002D1C64"/>
    <w:rsid w:val="002E4BB5"/>
    <w:rsid w:val="00302A87"/>
    <w:rsid w:val="00313EFB"/>
    <w:rsid w:val="00314CAE"/>
    <w:rsid w:val="00322BBD"/>
    <w:rsid w:val="00327145"/>
    <w:rsid w:val="0034726D"/>
    <w:rsid w:val="0036359B"/>
    <w:rsid w:val="003758C4"/>
    <w:rsid w:val="0038491F"/>
    <w:rsid w:val="003C166E"/>
    <w:rsid w:val="003F29CC"/>
    <w:rsid w:val="003F7A78"/>
    <w:rsid w:val="004123F0"/>
    <w:rsid w:val="00415982"/>
    <w:rsid w:val="00426BF5"/>
    <w:rsid w:val="00434615"/>
    <w:rsid w:val="0046631C"/>
    <w:rsid w:val="00474BB2"/>
    <w:rsid w:val="0049175D"/>
    <w:rsid w:val="004A2647"/>
    <w:rsid w:val="004B7421"/>
    <w:rsid w:val="004D06CD"/>
    <w:rsid w:val="004E0FD1"/>
    <w:rsid w:val="004F6887"/>
    <w:rsid w:val="005114AB"/>
    <w:rsid w:val="00527B0B"/>
    <w:rsid w:val="00542A94"/>
    <w:rsid w:val="005511A9"/>
    <w:rsid w:val="00554073"/>
    <w:rsid w:val="0055503E"/>
    <w:rsid w:val="00591377"/>
    <w:rsid w:val="005B049E"/>
    <w:rsid w:val="005C281E"/>
    <w:rsid w:val="005D2A06"/>
    <w:rsid w:val="005E6B5E"/>
    <w:rsid w:val="006B7D7C"/>
    <w:rsid w:val="006D1BB2"/>
    <w:rsid w:val="006E5E4C"/>
    <w:rsid w:val="007169A8"/>
    <w:rsid w:val="00720B8E"/>
    <w:rsid w:val="0072259A"/>
    <w:rsid w:val="007334AF"/>
    <w:rsid w:val="007423BF"/>
    <w:rsid w:val="0075356C"/>
    <w:rsid w:val="00756AEC"/>
    <w:rsid w:val="007A6BB4"/>
    <w:rsid w:val="007F3381"/>
    <w:rsid w:val="008100DE"/>
    <w:rsid w:val="008111E6"/>
    <w:rsid w:val="008130FA"/>
    <w:rsid w:val="00840ECC"/>
    <w:rsid w:val="00847AE3"/>
    <w:rsid w:val="00881600"/>
    <w:rsid w:val="0088535E"/>
    <w:rsid w:val="008C48C9"/>
    <w:rsid w:val="008F1AE4"/>
    <w:rsid w:val="009015EA"/>
    <w:rsid w:val="00911C47"/>
    <w:rsid w:val="00915DC4"/>
    <w:rsid w:val="00921A15"/>
    <w:rsid w:val="00992A76"/>
    <w:rsid w:val="00995A38"/>
    <w:rsid w:val="009A2015"/>
    <w:rsid w:val="009A2F25"/>
    <w:rsid w:val="009A40BE"/>
    <w:rsid w:val="009D33AC"/>
    <w:rsid w:val="009F10B4"/>
    <w:rsid w:val="009F4677"/>
    <w:rsid w:val="00A04900"/>
    <w:rsid w:val="00A1173D"/>
    <w:rsid w:val="00A17635"/>
    <w:rsid w:val="00A22D8F"/>
    <w:rsid w:val="00A62999"/>
    <w:rsid w:val="00A70320"/>
    <w:rsid w:val="00A91728"/>
    <w:rsid w:val="00AA2929"/>
    <w:rsid w:val="00AE0AD8"/>
    <w:rsid w:val="00B21489"/>
    <w:rsid w:val="00B23644"/>
    <w:rsid w:val="00B52268"/>
    <w:rsid w:val="00B71C2A"/>
    <w:rsid w:val="00B8193B"/>
    <w:rsid w:val="00B97E1E"/>
    <w:rsid w:val="00BD38B7"/>
    <w:rsid w:val="00C54EC1"/>
    <w:rsid w:val="00C56EAD"/>
    <w:rsid w:val="00C65094"/>
    <w:rsid w:val="00C84F50"/>
    <w:rsid w:val="00CF0B6B"/>
    <w:rsid w:val="00D0425B"/>
    <w:rsid w:val="00D52298"/>
    <w:rsid w:val="00D52F5A"/>
    <w:rsid w:val="00D7274F"/>
    <w:rsid w:val="00D80455"/>
    <w:rsid w:val="00DA100D"/>
    <w:rsid w:val="00DD0209"/>
    <w:rsid w:val="00E149ED"/>
    <w:rsid w:val="00E22B4B"/>
    <w:rsid w:val="00E4588D"/>
    <w:rsid w:val="00E54EEF"/>
    <w:rsid w:val="00E662CB"/>
    <w:rsid w:val="00E73EE3"/>
    <w:rsid w:val="00EE6218"/>
    <w:rsid w:val="00EF67C0"/>
    <w:rsid w:val="00F0627A"/>
    <w:rsid w:val="00F3054C"/>
    <w:rsid w:val="00F41F48"/>
    <w:rsid w:val="00F50455"/>
    <w:rsid w:val="00F86886"/>
    <w:rsid w:val="00F9218B"/>
    <w:rsid w:val="00FC65E4"/>
    <w:rsid w:val="00FD237A"/>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3271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B8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1"/>
    <w:uiPriority w:val="99"/>
    <w:rsid w:val="00327145"/>
    <w:pPr>
      <w:spacing w:after="0" w:line="240" w:lineRule="auto"/>
      <w:jc w:val="both"/>
    </w:pPr>
    <w:rPr>
      <w:rFonts w:eastAsia="MS Mincho"/>
      <w:b/>
      <w:sz w:val="24"/>
      <w:szCs w:val="20"/>
      <w:lang w:eastAsia="pl-PL"/>
    </w:rPr>
  </w:style>
  <w:style w:type="character" w:customStyle="1" w:styleId="BodyTextChar">
    <w:name w:val="Body Text Char"/>
    <w:basedOn w:val="DefaultParagraphFont"/>
    <w:link w:val="BodyText"/>
    <w:uiPriority w:val="99"/>
    <w:semiHidden/>
    <w:locked/>
    <w:rsid w:val="00720B8E"/>
    <w:rPr>
      <w:rFonts w:cs="Times New Roman"/>
      <w:lang w:eastAsia="en-US"/>
    </w:rPr>
  </w:style>
  <w:style w:type="character" w:customStyle="1" w:styleId="BodyTextChar1">
    <w:name w:val="Body Text Char1"/>
    <w:link w:val="BodyText"/>
    <w:uiPriority w:val="99"/>
    <w:semiHidden/>
    <w:locked/>
    <w:rsid w:val="00327145"/>
    <w:rPr>
      <w:rFonts w:eastAsia="MS Mincho"/>
      <w:b/>
      <w:sz w:val="24"/>
      <w:lang w:val="pl-PL" w:eastAsia="pl-PL"/>
    </w:rPr>
  </w:style>
  <w:style w:type="paragraph" w:styleId="Subtitle">
    <w:name w:val="Subtitle"/>
    <w:basedOn w:val="Normal"/>
    <w:link w:val="SubtitleChar1"/>
    <w:uiPriority w:val="99"/>
    <w:qFormat/>
    <w:locked/>
    <w:rsid w:val="00327145"/>
    <w:pPr>
      <w:spacing w:after="0" w:line="360" w:lineRule="auto"/>
      <w:jc w:val="both"/>
    </w:pPr>
    <w:rPr>
      <w:rFonts w:eastAsia="MS Mincho"/>
      <w:b/>
      <w:sz w:val="24"/>
      <w:szCs w:val="20"/>
      <w:lang w:eastAsia="pl-PL"/>
    </w:rPr>
  </w:style>
  <w:style w:type="character" w:customStyle="1" w:styleId="SubtitleChar">
    <w:name w:val="Subtitle Char"/>
    <w:basedOn w:val="DefaultParagraphFont"/>
    <w:link w:val="Subtitle"/>
    <w:uiPriority w:val="99"/>
    <w:locked/>
    <w:rsid w:val="00720B8E"/>
    <w:rPr>
      <w:rFonts w:ascii="Cambria" w:hAnsi="Cambria" w:cs="Times New Roman"/>
      <w:sz w:val="24"/>
      <w:szCs w:val="24"/>
      <w:lang w:eastAsia="en-US"/>
    </w:rPr>
  </w:style>
  <w:style w:type="character" w:customStyle="1" w:styleId="SubtitleChar1">
    <w:name w:val="Subtitle Char1"/>
    <w:link w:val="Subtitle"/>
    <w:uiPriority w:val="99"/>
    <w:locked/>
    <w:rsid w:val="00327145"/>
    <w:rPr>
      <w:rFonts w:eastAsia="MS Mincho"/>
      <w:b/>
      <w:sz w:val="24"/>
      <w:lang w:val="pl-PL" w:eastAsia="pl-PL"/>
    </w:rPr>
  </w:style>
  <w:style w:type="character" w:styleId="Hyperlink">
    <w:name w:val="Hyperlink"/>
    <w:basedOn w:val="DefaultParagraphFont"/>
    <w:uiPriority w:val="99"/>
    <w:semiHidden/>
    <w:rsid w:val="003271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6</Pages>
  <Words>2298</Words>
  <Characters>13793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18</cp:revision>
  <cp:lastPrinted>2020-08-07T07:40:00Z</cp:lastPrinted>
  <dcterms:created xsi:type="dcterms:W3CDTF">2018-09-18T10:22:00Z</dcterms:created>
  <dcterms:modified xsi:type="dcterms:W3CDTF">2020-08-07T07:50:00Z</dcterms:modified>
</cp:coreProperties>
</file>