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94" w:rsidRPr="00E22B4B" w:rsidRDefault="00794894" w:rsidP="00716A10">
      <w:pPr>
        <w:rPr>
          <w:rFonts w:ascii="Calibri" w:hAnsi="Calibri" w:cs="Calibri"/>
          <w:sz w:val="22"/>
          <w:szCs w:val="22"/>
        </w:rPr>
      </w:pPr>
      <w:r w:rsidRPr="00494309">
        <w:rPr>
          <w:rFonts w:ascii="Calibri" w:hAnsi="Calibri" w:cs="Calibri"/>
          <w:sz w:val="22"/>
          <w:szCs w:val="22"/>
        </w:rPr>
        <w:t xml:space="preserve">Znak: </w:t>
      </w:r>
      <w:r>
        <w:rPr>
          <w:rFonts w:ascii="Calibri" w:hAnsi="Calibri" w:cs="Calibri"/>
          <w:sz w:val="22"/>
          <w:szCs w:val="22"/>
        </w:rPr>
        <w:t>WSZ/NP/K/12/  4  /2018</w:t>
      </w:r>
      <w:r w:rsidRPr="00E22B4B">
        <w:rPr>
          <w:rFonts w:ascii="Calibri" w:hAnsi="Calibri" w:cs="Calibri"/>
          <w:sz w:val="22"/>
          <w:szCs w:val="22"/>
        </w:rPr>
        <w:t xml:space="preserve">    </w:t>
      </w:r>
    </w:p>
    <w:p w:rsidR="00794894" w:rsidRPr="00E22B4B" w:rsidRDefault="00794894" w:rsidP="00716A10">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14.05.2018</w:t>
      </w:r>
      <w:r w:rsidRPr="00E22B4B">
        <w:rPr>
          <w:rFonts w:ascii="Calibri" w:hAnsi="Calibri" w:cs="Calibri"/>
          <w:sz w:val="22"/>
          <w:szCs w:val="22"/>
        </w:rPr>
        <w:t xml:space="preserve"> r.</w:t>
      </w:r>
    </w:p>
    <w:p w:rsidR="00794894" w:rsidRPr="00494309" w:rsidRDefault="00794894" w:rsidP="004F3FD6">
      <w:pPr>
        <w:jc w:val="right"/>
        <w:rPr>
          <w:rFonts w:ascii="Calibri" w:hAnsi="Calibri" w:cs="Calibri"/>
          <w:sz w:val="22"/>
          <w:szCs w:val="22"/>
        </w:rPr>
      </w:pPr>
      <w:r>
        <w:rPr>
          <w:rFonts w:ascii="Calibri" w:hAnsi="Calibri" w:cs="Calibri"/>
          <w:sz w:val="22"/>
          <w:szCs w:val="22"/>
        </w:rPr>
        <w:t xml:space="preserve"> </w:t>
      </w:r>
    </w:p>
    <w:p w:rsidR="00794894" w:rsidRPr="00494309" w:rsidRDefault="00794894" w:rsidP="00CD433A">
      <w:pPr>
        <w:rPr>
          <w:rFonts w:ascii="Calibri" w:hAnsi="Calibri" w:cs="Calibri"/>
          <w:sz w:val="22"/>
          <w:szCs w:val="22"/>
        </w:rPr>
      </w:pPr>
    </w:p>
    <w:p w:rsidR="00794894" w:rsidRPr="00494309" w:rsidRDefault="00794894" w:rsidP="00CD433A">
      <w:pPr>
        <w:pStyle w:val="Heading1"/>
        <w:spacing w:line="360" w:lineRule="auto"/>
        <w:rPr>
          <w:rFonts w:ascii="Calibri" w:hAnsi="Calibri" w:cs="Calibri"/>
          <w:sz w:val="22"/>
          <w:szCs w:val="22"/>
        </w:rPr>
      </w:pPr>
      <w:r w:rsidRPr="00494309">
        <w:rPr>
          <w:rFonts w:ascii="Calibri" w:hAnsi="Calibri" w:cs="Calibri"/>
          <w:sz w:val="22"/>
          <w:szCs w:val="22"/>
        </w:rPr>
        <w:t>MATERIAŁY INFORMACYJNE O PRZEDMIOCIE KONKURSU OFERT</w:t>
      </w:r>
    </w:p>
    <w:p w:rsidR="00794894" w:rsidRPr="00494309" w:rsidRDefault="00794894" w:rsidP="00CD433A">
      <w:pPr>
        <w:pStyle w:val="Heading1"/>
        <w:spacing w:line="360" w:lineRule="auto"/>
        <w:rPr>
          <w:rFonts w:ascii="Calibri" w:hAnsi="Calibri" w:cs="Calibri"/>
          <w:sz w:val="22"/>
          <w:szCs w:val="22"/>
        </w:rPr>
      </w:pPr>
      <w:r w:rsidRPr="00494309">
        <w:rPr>
          <w:rFonts w:ascii="Calibri" w:hAnsi="Calibri" w:cs="Calibri"/>
          <w:sz w:val="22"/>
          <w:szCs w:val="22"/>
        </w:rPr>
        <w:t xml:space="preserve"> NA  ŚWIADCZENIA ZDROWOTNE  -  WYKONYWANIE BADAŃ RADIOLOGICZNYCH W ZAKRESIE KOMPETENCJI TECHNIKA ELEKTRORADIOLOGII W ZAKŁADZIE DIAGNOSTYKI OBRAZOWEJ WOJEWÓDZKIEGO SZPITALA  ZESPOLONEGO  W KONINIE</w:t>
      </w:r>
    </w:p>
    <w:p w:rsidR="00794894" w:rsidRPr="00494309" w:rsidRDefault="00794894" w:rsidP="00CD433A">
      <w:pPr>
        <w:pStyle w:val="Subtitle"/>
        <w:tabs>
          <w:tab w:val="left" w:pos="1260"/>
        </w:tabs>
        <w:spacing w:line="240" w:lineRule="auto"/>
        <w:jc w:val="center"/>
        <w:rPr>
          <w:rFonts w:ascii="Calibri" w:hAnsi="Calibri" w:cs="Calibri"/>
          <w:b w:val="0"/>
          <w:sz w:val="22"/>
          <w:szCs w:val="22"/>
        </w:rPr>
      </w:pPr>
      <w:r w:rsidRPr="00494309">
        <w:rPr>
          <w:rFonts w:ascii="Calibri" w:hAnsi="Calibri" w:cs="Calibri"/>
          <w:b w:val="0"/>
          <w:sz w:val="22"/>
          <w:szCs w:val="22"/>
        </w:rPr>
        <w:t xml:space="preserve">KOD CPV </w:t>
      </w:r>
      <w:r w:rsidRPr="00494309">
        <w:rPr>
          <w:rFonts w:ascii="Arial" w:hAnsi="Arial" w:cs="Arial"/>
          <w:sz w:val="18"/>
          <w:szCs w:val="18"/>
        </w:rPr>
        <w:t xml:space="preserve"> 85121200-5</w:t>
      </w:r>
    </w:p>
    <w:p w:rsidR="00794894" w:rsidRPr="00494309" w:rsidRDefault="00794894" w:rsidP="00CD433A">
      <w:pPr>
        <w:pStyle w:val="Subtitle"/>
        <w:tabs>
          <w:tab w:val="left" w:pos="1260"/>
        </w:tabs>
        <w:spacing w:line="240" w:lineRule="auto"/>
        <w:jc w:val="center"/>
        <w:rPr>
          <w:rFonts w:ascii="Calibri" w:hAnsi="Calibri" w:cs="Calibri"/>
          <w:b w:val="0"/>
          <w:sz w:val="22"/>
          <w:szCs w:val="22"/>
        </w:rPr>
      </w:pPr>
      <w:r w:rsidRPr="00494309">
        <w:rPr>
          <w:rFonts w:ascii="Calibri" w:hAnsi="Calibri" w:cs="Calibri"/>
          <w:b w:val="0"/>
          <w:sz w:val="22"/>
          <w:szCs w:val="22"/>
        </w:rPr>
        <w:t xml:space="preserve"> </w:t>
      </w:r>
    </w:p>
    <w:p w:rsidR="00794894" w:rsidRPr="00494309" w:rsidRDefault="00794894" w:rsidP="00CD433A">
      <w:pPr>
        <w:rPr>
          <w:rFonts w:ascii="Calibri" w:hAnsi="Calibri" w:cs="Calibri"/>
          <w:sz w:val="22"/>
          <w:szCs w:val="22"/>
        </w:rPr>
      </w:pPr>
      <w:r w:rsidRPr="00494309">
        <w:rPr>
          <w:rFonts w:ascii="Calibri" w:hAnsi="Calibri" w:cs="Calibri"/>
          <w:i/>
          <w:sz w:val="22"/>
          <w:szCs w:val="22"/>
        </w:rPr>
        <w:t xml:space="preserve"> </w:t>
      </w:r>
    </w:p>
    <w:p w:rsidR="00794894" w:rsidRPr="00494309" w:rsidRDefault="00794894" w:rsidP="00CD433A">
      <w:pPr>
        <w:jc w:val="both"/>
        <w:rPr>
          <w:rFonts w:ascii="Calibri" w:hAnsi="Calibri" w:cs="Calibri"/>
          <w:b/>
          <w:bCs/>
          <w:sz w:val="22"/>
          <w:szCs w:val="22"/>
        </w:rPr>
      </w:pPr>
      <w:r w:rsidRPr="00494309">
        <w:rPr>
          <w:rFonts w:ascii="Calibri" w:hAnsi="Calibri" w:cs="Calibri"/>
          <w:b/>
          <w:bCs/>
          <w:sz w:val="22"/>
          <w:szCs w:val="22"/>
        </w:rPr>
        <w:t>I.  Postanowienia Ogólne:</w:t>
      </w:r>
    </w:p>
    <w:p w:rsidR="00794894" w:rsidRPr="00494309" w:rsidRDefault="00794894" w:rsidP="00CD433A">
      <w:pPr>
        <w:numPr>
          <w:ilvl w:val="0"/>
          <w:numId w:val="2"/>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8 poz. 160</w:t>
      </w:r>
      <w:r w:rsidRPr="00494309">
        <w:rPr>
          <w:rFonts w:ascii="Calibri" w:hAnsi="Calibri" w:cs="Calibri"/>
          <w:bCs/>
          <w:sz w:val="22"/>
          <w:szCs w:val="22"/>
        </w:rPr>
        <w:t xml:space="preserve"> z późn. zm.).</w:t>
      </w:r>
    </w:p>
    <w:p w:rsidR="00794894" w:rsidRPr="00494309" w:rsidRDefault="00794894" w:rsidP="00CD433A">
      <w:pPr>
        <w:numPr>
          <w:ilvl w:val="0"/>
          <w:numId w:val="2"/>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Do konkursu ofert stosuje się odpowiednio art. 140, art. 141, art. 146 ust. 1, art. 147-150, art. 151 ust. 1, 2 i 4-6, art. 152, art. 153 i art. 154 ust. 1 i 2 ustawy z dnia 27 sierpnia 2004 r.                            o świadczeniach opieki zdrowotnej finansowanych ze środków publicznych (t.j. Dz. U. 201</w:t>
      </w:r>
      <w:r>
        <w:rPr>
          <w:rFonts w:ascii="Calibri" w:hAnsi="Calibri" w:cs="Calibri"/>
          <w:bCs/>
          <w:sz w:val="22"/>
          <w:szCs w:val="22"/>
        </w:rPr>
        <w:t>7</w:t>
      </w:r>
      <w:r w:rsidRPr="00494309">
        <w:rPr>
          <w:rFonts w:ascii="Calibri" w:hAnsi="Calibri" w:cs="Calibri"/>
          <w:bCs/>
          <w:sz w:val="22"/>
          <w:szCs w:val="22"/>
        </w:rPr>
        <w:t>.1</w:t>
      </w:r>
      <w:r>
        <w:rPr>
          <w:rFonts w:ascii="Calibri" w:hAnsi="Calibri" w:cs="Calibri"/>
          <w:bCs/>
          <w:sz w:val="22"/>
          <w:szCs w:val="22"/>
        </w:rPr>
        <w:t>938</w:t>
      </w:r>
      <w:ins w:id="0" w:author="dgorecka" w:date="2018-05-11T07:58:00Z">
        <w:r w:rsidRPr="00494309">
          <w:rPr>
            <w:rFonts w:ascii="Calibri" w:hAnsi="Calibri" w:cs="Calibri"/>
            <w:bCs/>
            <w:sz w:val="22"/>
            <w:szCs w:val="22"/>
          </w:rPr>
          <w:t xml:space="preserve"> </w:t>
        </w:r>
      </w:ins>
      <w:r w:rsidRPr="00494309">
        <w:rPr>
          <w:rFonts w:ascii="Calibri" w:hAnsi="Calibri" w:cs="Calibri"/>
          <w:bCs/>
          <w:sz w:val="22"/>
          <w:szCs w:val="22"/>
        </w:rPr>
        <w:t>z  późn. zm.) przy czym prawa i obowiązki Prezesa Funduszu i dyrektora oddziału wojewódzkiego Funduszu wykonuje Dyrektor Wojewódzkiego Szpitala Zespolonego  w Koninie.</w:t>
      </w:r>
    </w:p>
    <w:p w:rsidR="00794894" w:rsidRPr="00494309" w:rsidRDefault="00794894" w:rsidP="00CD433A">
      <w:pPr>
        <w:jc w:val="both"/>
        <w:rPr>
          <w:rFonts w:ascii="Calibri" w:hAnsi="Calibri" w:cs="Calibri"/>
          <w:bCs/>
          <w:sz w:val="22"/>
          <w:szCs w:val="22"/>
        </w:rPr>
      </w:pPr>
    </w:p>
    <w:p w:rsidR="00794894" w:rsidRPr="00494309" w:rsidRDefault="00794894" w:rsidP="00CD433A">
      <w:pPr>
        <w:jc w:val="both"/>
        <w:rPr>
          <w:rFonts w:ascii="Calibri" w:hAnsi="Calibri" w:cs="Calibri"/>
          <w:b/>
          <w:bCs/>
          <w:sz w:val="22"/>
          <w:szCs w:val="22"/>
        </w:rPr>
      </w:pPr>
      <w:r w:rsidRPr="00494309">
        <w:rPr>
          <w:rFonts w:ascii="Calibri" w:hAnsi="Calibri" w:cs="Calibri"/>
          <w:b/>
          <w:bCs/>
          <w:sz w:val="22"/>
          <w:szCs w:val="22"/>
        </w:rPr>
        <w:t>II.  Słowniczek pojęć.</w:t>
      </w:r>
    </w:p>
    <w:p w:rsidR="00794894" w:rsidRPr="00494309" w:rsidRDefault="00794894" w:rsidP="00CD433A">
      <w:pPr>
        <w:jc w:val="both"/>
        <w:rPr>
          <w:rFonts w:ascii="Calibri" w:hAnsi="Calibri" w:cs="Calibri"/>
          <w:bCs/>
          <w:sz w:val="22"/>
          <w:szCs w:val="22"/>
        </w:rPr>
      </w:pPr>
      <w:r w:rsidRPr="00494309">
        <w:rPr>
          <w:rFonts w:ascii="Calibri" w:hAnsi="Calibri" w:cs="Calibri"/>
          <w:bCs/>
          <w:sz w:val="22"/>
          <w:szCs w:val="22"/>
        </w:rPr>
        <w:t>Ilekroć w „Materiałach informacyjnych o przedmiocie konkursu ofert…” oraz w załącznikach do tego dokumentu jest mowa o:</w:t>
      </w:r>
    </w:p>
    <w:p w:rsidR="00794894" w:rsidRPr="00494309" w:rsidRDefault="00794894" w:rsidP="00CD433A">
      <w:pPr>
        <w:jc w:val="both"/>
        <w:rPr>
          <w:rFonts w:ascii="Calibri" w:hAnsi="Calibri" w:cs="Calibri"/>
          <w:bCs/>
          <w:sz w:val="22"/>
          <w:szCs w:val="22"/>
        </w:rPr>
      </w:pPr>
      <w:r w:rsidRPr="00494309">
        <w:rPr>
          <w:rFonts w:ascii="Calibri" w:hAnsi="Calibri" w:cs="Calibri"/>
          <w:bCs/>
          <w:sz w:val="22"/>
          <w:szCs w:val="22"/>
        </w:rPr>
        <w:t>a)   Udzielającym Zamówienia - rozumie się przez to Wojewódzki Szpital Zespolony w Koninie,</w:t>
      </w:r>
    </w:p>
    <w:p w:rsidR="00794894" w:rsidRPr="00494309" w:rsidRDefault="00794894" w:rsidP="00CD433A">
      <w:pPr>
        <w:ind w:left="360" w:hanging="360"/>
        <w:jc w:val="both"/>
        <w:rPr>
          <w:rFonts w:ascii="Calibri" w:hAnsi="Calibri" w:cs="Calibri"/>
          <w:bCs/>
          <w:sz w:val="22"/>
          <w:szCs w:val="22"/>
        </w:rPr>
      </w:pPr>
      <w:r w:rsidRPr="00494309">
        <w:rPr>
          <w:rFonts w:ascii="Calibri" w:hAnsi="Calibri" w:cs="Calibri"/>
          <w:bCs/>
          <w:sz w:val="22"/>
          <w:szCs w:val="22"/>
        </w:rPr>
        <w:t>b)  przedmiocie konkursu ofert - rozumie się przez to świadczenia zdrowotne - wykonywanie badań radiologicznych w zakresie kompetencji technika elektroradiologii w Zakładzie Diagnostyki Obrazowej  Wojewódzkiego Szpitala Zespolonego  w Koninie,</w:t>
      </w:r>
    </w:p>
    <w:p w:rsidR="00794894" w:rsidRPr="00494309" w:rsidRDefault="00794894" w:rsidP="00CD433A">
      <w:pPr>
        <w:ind w:left="360" w:hanging="360"/>
        <w:jc w:val="both"/>
        <w:rPr>
          <w:rFonts w:ascii="Calibri" w:hAnsi="Calibri" w:cs="Calibri"/>
          <w:bCs/>
          <w:sz w:val="22"/>
          <w:szCs w:val="22"/>
        </w:rPr>
      </w:pPr>
      <w:r w:rsidRPr="00494309">
        <w:rPr>
          <w:rFonts w:ascii="Calibri" w:hAnsi="Calibri" w:cs="Calibri"/>
          <w:bCs/>
          <w:sz w:val="22"/>
          <w:szCs w:val="22"/>
        </w:rPr>
        <w:t>c)</w:t>
      </w:r>
      <w:r w:rsidRPr="00494309">
        <w:rPr>
          <w:rFonts w:ascii="Calibri" w:hAnsi="Calibri" w:cs="Calibri"/>
          <w:bCs/>
          <w:sz w:val="22"/>
          <w:szCs w:val="22"/>
        </w:rPr>
        <w:tab/>
        <w:t xml:space="preserve">formularzu oferty - rozumie się przez to obowiązujący formularz oferty przygotowany przez Udzielającego Zamówienia, stanowiący załącznik do niniejszych „Materiałów informacyjnych </w:t>
      </w:r>
      <w:r w:rsidRPr="00494309">
        <w:rPr>
          <w:rFonts w:ascii="Calibri" w:hAnsi="Calibri" w:cs="Calibri"/>
          <w:bCs/>
          <w:sz w:val="22"/>
          <w:szCs w:val="22"/>
        </w:rPr>
        <w:br/>
        <w:t>o przedmiocie konkursu ofert…”,</w:t>
      </w:r>
    </w:p>
    <w:p w:rsidR="00794894" w:rsidRPr="00494309" w:rsidRDefault="00794894" w:rsidP="00CD433A">
      <w:pPr>
        <w:ind w:left="360" w:hanging="360"/>
        <w:jc w:val="both"/>
        <w:rPr>
          <w:rFonts w:ascii="Calibri" w:hAnsi="Calibri" w:cs="Calibri"/>
          <w:bCs/>
          <w:sz w:val="22"/>
          <w:szCs w:val="22"/>
        </w:rPr>
      </w:pPr>
      <w:r w:rsidRPr="00494309">
        <w:rPr>
          <w:rFonts w:ascii="Calibri" w:hAnsi="Calibri" w:cs="Calibri"/>
          <w:bCs/>
          <w:sz w:val="22"/>
          <w:szCs w:val="22"/>
        </w:rPr>
        <w:t>d)</w:t>
      </w:r>
      <w:r w:rsidRPr="00494309">
        <w:rPr>
          <w:rFonts w:ascii="Calibri" w:hAnsi="Calibri" w:cs="Calibri"/>
          <w:bCs/>
          <w:sz w:val="22"/>
          <w:szCs w:val="22"/>
        </w:rPr>
        <w:tab/>
        <w:t>umowie – rozumie się przez to wzór umowy opracowany przez Udzielającego Zamówienia stanowiącej załącznik do niniejszych „Materiałów informacyjnych o przedmiocie konkursu ofert…”.</w:t>
      </w:r>
    </w:p>
    <w:p w:rsidR="00794894" w:rsidRPr="00494309" w:rsidRDefault="00794894" w:rsidP="00CD433A">
      <w:pPr>
        <w:jc w:val="both"/>
        <w:rPr>
          <w:rFonts w:ascii="Calibri" w:hAnsi="Calibri" w:cs="Calibri"/>
          <w:bCs/>
          <w:sz w:val="22"/>
          <w:szCs w:val="22"/>
        </w:rPr>
      </w:pPr>
    </w:p>
    <w:p w:rsidR="00794894" w:rsidRPr="00494309" w:rsidRDefault="00794894" w:rsidP="00CD433A">
      <w:pPr>
        <w:jc w:val="both"/>
        <w:rPr>
          <w:rFonts w:ascii="Calibri" w:hAnsi="Calibri" w:cs="Calibri"/>
          <w:b/>
          <w:bCs/>
          <w:sz w:val="22"/>
          <w:szCs w:val="22"/>
        </w:rPr>
      </w:pPr>
      <w:r w:rsidRPr="00494309">
        <w:rPr>
          <w:rFonts w:ascii="Calibri" w:hAnsi="Calibri" w:cs="Calibri"/>
          <w:b/>
          <w:bCs/>
          <w:sz w:val="22"/>
          <w:szCs w:val="22"/>
        </w:rPr>
        <w:t>III.  Określenie przedmiotu konkursu.</w:t>
      </w:r>
    </w:p>
    <w:p w:rsidR="00794894" w:rsidRPr="00494309" w:rsidRDefault="00794894" w:rsidP="004F3FD6">
      <w:pPr>
        <w:ind w:left="360" w:hanging="360"/>
        <w:jc w:val="both"/>
        <w:rPr>
          <w:rFonts w:ascii="Calibri" w:hAnsi="Calibri" w:cs="Calibri"/>
          <w:bCs/>
          <w:color w:val="FF0000"/>
          <w:sz w:val="22"/>
          <w:szCs w:val="22"/>
        </w:rPr>
      </w:pPr>
      <w:r w:rsidRPr="00494309">
        <w:rPr>
          <w:rFonts w:ascii="Calibri" w:hAnsi="Calibri" w:cs="Calibri"/>
          <w:bCs/>
          <w:sz w:val="22"/>
          <w:szCs w:val="22"/>
        </w:rPr>
        <w:t>1.  Przedmiot zamówienia obejmuje udzielanie świadczeń zdrowotnych - wykonywanie badań radiologicznych w zakresie kompetencji technika elektroradiologii w Zakładzie Diagnostyki Obrazowej  Wojewódzkiego Szpitala Zespolonego  w</w:t>
      </w:r>
      <w:r>
        <w:rPr>
          <w:rFonts w:ascii="Calibri" w:hAnsi="Calibri" w:cs="Calibri"/>
          <w:bCs/>
          <w:sz w:val="22"/>
          <w:szCs w:val="22"/>
        </w:rPr>
        <w:t xml:space="preserve"> Koninie, w okresie od 1.07.2018</w:t>
      </w:r>
      <w:r w:rsidRPr="00494309">
        <w:rPr>
          <w:rFonts w:ascii="Calibri" w:hAnsi="Calibri" w:cs="Calibri"/>
          <w:bCs/>
          <w:sz w:val="22"/>
          <w:szCs w:val="22"/>
        </w:rPr>
        <w:t xml:space="preserve"> r. do 30.0</w:t>
      </w:r>
      <w:r>
        <w:rPr>
          <w:rFonts w:ascii="Calibri" w:hAnsi="Calibri" w:cs="Calibri"/>
          <w:bCs/>
          <w:sz w:val="22"/>
          <w:szCs w:val="22"/>
        </w:rPr>
        <w:t>6</w:t>
      </w:r>
      <w:r w:rsidRPr="00494309">
        <w:rPr>
          <w:rFonts w:ascii="Calibri" w:hAnsi="Calibri" w:cs="Calibri"/>
          <w:bCs/>
          <w:sz w:val="22"/>
          <w:szCs w:val="22"/>
        </w:rPr>
        <w:t>.2021 r.</w:t>
      </w:r>
    </w:p>
    <w:p w:rsidR="00794894" w:rsidRPr="00494309" w:rsidRDefault="00794894" w:rsidP="00C40E0C">
      <w:pPr>
        <w:ind w:left="360" w:hanging="360"/>
        <w:jc w:val="both"/>
        <w:rPr>
          <w:rFonts w:ascii="Calibri" w:hAnsi="Calibri" w:cs="Calibri"/>
          <w:bCs/>
          <w:color w:val="FF0000"/>
          <w:sz w:val="22"/>
          <w:szCs w:val="22"/>
        </w:rPr>
      </w:pPr>
      <w:r w:rsidRPr="00494309">
        <w:rPr>
          <w:rFonts w:ascii="Calibri" w:hAnsi="Calibri" w:cs="Calibri"/>
          <w:sz w:val="22"/>
          <w:szCs w:val="22"/>
        </w:rPr>
        <w:t>2. Szacunkowa liczba osób ubezpieczonych i innych osób uprawnionych do świadczeń  w Wojewódzkim Szpitalu Zespolonym   w Koninie - ok. 362.000 (słownie: trzysta sześćdziesiąt dwa tysiące).</w:t>
      </w:r>
    </w:p>
    <w:p w:rsidR="00794894" w:rsidRPr="00494309" w:rsidRDefault="00794894" w:rsidP="00C40E0C">
      <w:pPr>
        <w:ind w:left="360" w:hanging="360"/>
        <w:jc w:val="both"/>
        <w:rPr>
          <w:rFonts w:ascii="Calibri" w:hAnsi="Calibri" w:cs="Calibri"/>
          <w:bCs/>
          <w:color w:val="FF0000"/>
          <w:sz w:val="22"/>
          <w:szCs w:val="22"/>
        </w:rPr>
      </w:pPr>
      <w:r w:rsidRPr="00494309">
        <w:rPr>
          <w:rFonts w:ascii="Calibri" w:hAnsi="Calibri" w:cs="Calibri"/>
          <w:sz w:val="22"/>
          <w:szCs w:val="22"/>
        </w:rPr>
        <w:t xml:space="preserve">3.   Przewidywana maksymalna liczba godzin objęta przedmiotem zamówienia wynosi </w:t>
      </w:r>
      <w:r w:rsidRPr="00DA1FE3">
        <w:rPr>
          <w:rFonts w:ascii="Calibri" w:hAnsi="Calibri" w:cs="Calibri"/>
          <w:b/>
          <w:sz w:val="22"/>
          <w:szCs w:val="22"/>
        </w:rPr>
        <w:t>2</w:t>
      </w:r>
      <w:r>
        <w:rPr>
          <w:rFonts w:ascii="Calibri" w:hAnsi="Calibri" w:cs="Calibri"/>
          <w:b/>
          <w:sz w:val="22"/>
          <w:szCs w:val="22"/>
        </w:rPr>
        <w:t>200</w:t>
      </w:r>
      <w:r w:rsidRPr="00494309">
        <w:rPr>
          <w:rFonts w:ascii="Calibri" w:hAnsi="Calibri" w:cs="Calibri"/>
          <w:b/>
          <w:sz w:val="22"/>
          <w:szCs w:val="22"/>
        </w:rPr>
        <w:t xml:space="preserve"> godzin </w:t>
      </w:r>
      <w:r w:rsidRPr="00494309">
        <w:rPr>
          <w:rFonts w:ascii="Calibri" w:hAnsi="Calibri" w:cs="Calibri"/>
          <w:sz w:val="22"/>
          <w:szCs w:val="22"/>
        </w:rPr>
        <w:t xml:space="preserve"> miesięcznie.</w:t>
      </w:r>
    </w:p>
    <w:p w:rsidR="00794894" w:rsidRPr="00494309" w:rsidRDefault="00794894" w:rsidP="00744750">
      <w:pPr>
        <w:pStyle w:val="Subtitle"/>
        <w:tabs>
          <w:tab w:val="left" w:pos="1260"/>
        </w:tabs>
        <w:spacing w:line="240" w:lineRule="auto"/>
        <w:rPr>
          <w:rFonts w:ascii="Calibri" w:hAnsi="Calibri" w:cs="Calibri"/>
          <w:b w:val="0"/>
          <w:sz w:val="22"/>
          <w:szCs w:val="22"/>
        </w:rPr>
      </w:pPr>
      <w:r w:rsidRPr="00494309">
        <w:rPr>
          <w:rFonts w:ascii="Calibri" w:hAnsi="Calibri" w:cs="Calibri"/>
          <w:b w:val="0"/>
          <w:sz w:val="22"/>
          <w:szCs w:val="22"/>
        </w:rPr>
        <w:t xml:space="preserve">4.    Świadczenia zdrowotne udzielane będą w szczególności, lecz nie wyłącznie,  dla obszaru </w:t>
      </w:r>
    </w:p>
    <w:p w:rsidR="00794894" w:rsidRPr="00494309" w:rsidRDefault="00794894" w:rsidP="00744750">
      <w:pPr>
        <w:pStyle w:val="Subtitle"/>
        <w:tabs>
          <w:tab w:val="left" w:pos="1260"/>
        </w:tabs>
        <w:spacing w:line="240" w:lineRule="auto"/>
        <w:rPr>
          <w:rFonts w:ascii="Calibri" w:hAnsi="Calibri" w:cs="Calibri"/>
          <w:b w:val="0"/>
          <w:sz w:val="22"/>
          <w:szCs w:val="22"/>
        </w:rPr>
      </w:pPr>
      <w:r w:rsidRPr="00494309">
        <w:rPr>
          <w:rFonts w:ascii="Calibri" w:hAnsi="Calibri" w:cs="Calibri"/>
          <w:b w:val="0"/>
          <w:sz w:val="22"/>
          <w:szCs w:val="22"/>
        </w:rPr>
        <w:t xml:space="preserve">       terytorialnego województwa wielkopolskiego.</w:t>
      </w:r>
    </w:p>
    <w:p w:rsidR="00794894" w:rsidRPr="00494309" w:rsidRDefault="00794894" w:rsidP="00744750">
      <w:pPr>
        <w:pStyle w:val="Subtitle"/>
        <w:tabs>
          <w:tab w:val="left" w:pos="1260"/>
        </w:tabs>
        <w:spacing w:line="240" w:lineRule="auto"/>
        <w:jc w:val="left"/>
        <w:rPr>
          <w:rFonts w:ascii="Calibri" w:hAnsi="Calibri" w:cs="Calibri"/>
          <w:b w:val="0"/>
          <w:sz w:val="22"/>
          <w:szCs w:val="22"/>
        </w:rPr>
      </w:pPr>
    </w:p>
    <w:p w:rsidR="00794894" w:rsidRPr="00494309" w:rsidRDefault="00794894" w:rsidP="00CD433A">
      <w:pPr>
        <w:pStyle w:val="Subtitle"/>
        <w:tabs>
          <w:tab w:val="left" w:pos="1260"/>
        </w:tabs>
        <w:spacing w:line="240" w:lineRule="auto"/>
        <w:rPr>
          <w:rFonts w:ascii="Calibri" w:hAnsi="Calibri" w:cs="Calibri"/>
          <w:b w:val="0"/>
          <w:sz w:val="22"/>
          <w:szCs w:val="22"/>
        </w:rPr>
      </w:pPr>
    </w:p>
    <w:p w:rsidR="00794894" w:rsidRPr="00494309" w:rsidRDefault="00794894" w:rsidP="00CD433A">
      <w:pPr>
        <w:tabs>
          <w:tab w:val="left" w:pos="360"/>
        </w:tabs>
        <w:jc w:val="both"/>
        <w:rPr>
          <w:rFonts w:ascii="Calibri" w:hAnsi="Calibri" w:cs="Calibri"/>
          <w:b/>
          <w:bCs/>
          <w:sz w:val="22"/>
          <w:szCs w:val="22"/>
        </w:rPr>
      </w:pPr>
      <w:r w:rsidRPr="00494309">
        <w:rPr>
          <w:rFonts w:ascii="Calibri" w:hAnsi="Calibri" w:cs="Calibri"/>
          <w:b/>
          <w:bCs/>
          <w:sz w:val="22"/>
          <w:szCs w:val="22"/>
        </w:rPr>
        <w:t xml:space="preserve">IV. Wymagania dla Oferentów przystępujących do konkursu ofert na udzielanie świadczeń zdrowotnych </w:t>
      </w:r>
      <w:r>
        <w:rPr>
          <w:rFonts w:ascii="Calibri" w:hAnsi="Calibri" w:cs="Calibri"/>
          <w:b/>
          <w:bCs/>
          <w:sz w:val="22"/>
          <w:szCs w:val="22"/>
        </w:rPr>
        <w:t>–</w:t>
      </w:r>
      <w:r w:rsidRPr="00494309">
        <w:rPr>
          <w:rFonts w:ascii="Calibri" w:hAnsi="Calibri" w:cs="Calibri"/>
          <w:b/>
          <w:bCs/>
          <w:sz w:val="22"/>
          <w:szCs w:val="22"/>
        </w:rPr>
        <w:t xml:space="preserve"> </w:t>
      </w:r>
      <w:r w:rsidRPr="00BD1BF5">
        <w:rPr>
          <w:rFonts w:ascii="Calibri" w:hAnsi="Calibri" w:cs="Calibri"/>
          <w:bCs/>
          <w:sz w:val="22"/>
          <w:szCs w:val="22"/>
        </w:rPr>
        <w:t>uprawnieni</w:t>
      </w:r>
      <w:r>
        <w:rPr>
          <w:rFonts w:ascii="Calibri" w:hAnsi="Calibri" w:cs="Calibri"/>
          <w:bCs/>
          <w:sz w:val="22"/>
          <w:szCs w:val="22"/>
        </w:rPr>
        <w:t>a</w:t>
      </w:r>
      <w:r w:rsidRPr="00BD1BF5">
        <w:rPr>
          <w:rFonts w:ascii="Calibri" w:hAnsi="Calibri" w:cs="Calibri"/>
          <w:bCs/>
          <w:sz w:val="22"/>
          <w:szCs w:val="22"/>
        </w:rPr>
        <w:t xml:space="preserve"> do</w:t>
      </w:r>
      <w:r>
        <w:rPr>
          <w:rFonts w:ascii="Calibri" w:hAnsi="Calibri" w:cs="Calibri"/>
          <w:b/>
          <w:bCs/>
          <w:sz w:val="22"/>
          <w:szCs w:val="22"/>
        </w:rPr>
        <w:t xml:space="preserve"> </w:t>
      </w:r>
      <w:r w:rsidRPr="00494309">
        <w:rPr>
          <w:rFonts w:ascii="Calibri" w:hAnsi="Calibri" w:cs="Calibri"/>
          <w:bCs/>
          <w:sz w:val="22"/>
          <w:szCs w:val="22"/>
        </w:rPr>
        <w:t>wykonywanie badań radiologicznych w zakresie kompetencji technika elektroradiologii w Zakładzie Diagnostyki Obrazowej  Wojewódzkiego Szpitala Zespolonego                            w Koninie</w:t>
      </w:r>
      <w:r w:rsidRPr="00494309">
        <w:rPr>
          <w:rFonts w:ascii="Calibri" w:hAnsi="Calibri" w:cs="Calibri"/>
          <w:b/>
          <w:bCs/>
          <w:sz w:val="22"/>
          <w:szCs w:val="22"/>
        </w:rPr>
        <w:t>.</w:t>
      </w:r>
    </w:p>
    <w:p w:rsidR="00794894" w:rsidRPr="00494309" w:rsidRDefault="00794894" w:rsidP="00CD433A">
      <w:pPr>
        <w:tabs>
          <w:tab w:val="left" w:pos="360"/>
        </w:tabs>
        <w:jc w:val="both"/>
        <w:rPr>
          <w:rFonts w:ascii="Calibri" w:hAnsi="Calibri" w:cs="Calibri"/>
          <w:b/>
          <w:bCs/>
          <w:sz w:val="22"/>
          <w:szCs w:val="22"/>
        </w:rPr>
      </w:pPr>
    </w:p>
    <w:p w:rsidR="00794894" w:rsidRPr="00494309" w:rsidRDefault="00794894" w:rsidP="00CD433A">
      <w:pPr>
        <w:tabs>
          <w:tab w:val="left" w:pos="360"/>
        </w:tabs>
        <w:jc w:val="both"/>
        <w:rPr>
          <w:rFonts w:ascii="Calibri" w:hAnsi="Calibri" w:cs="Calibri"/>
          <w:bCs/>
          <w:sz w:val="22"/>
          <w:szCs w:val="22"/>
          <w:u w:val="single"/>
        </w:rPr>
      </w:pPr>
      <w:r w:rsidRPr="00494309">
        <w:rPr>
          <w:rFonts w:ascii="Calibri" w:hAnsi="Calibri" w:cs="Calibri"/>
          <w:bCs/>
          <w:sz w:val="22"/>
          <w:szCs w:val="22"/>
          <w:u w:val="single"/>
        </w:rPr>
        <w:t>1.  PODSTAWOWE ZASADY PRZEPROWADZENIA KONKURSU OFERT</w:t>
      </w:r>
    </w:p>
    <w:p w:rsidR="00794894" w:rsidRPr="00494309" w:rsidRDefault="00794894" w:rsidP="00CD433A">
      <w:pPr>
        <w:tabs>
          <w:tab w:val="left" w:pos="360"/>
        </w:tabs>
        <w:jc w:val="both"/>
        <w:rPr>
          <w:rFonts w:ascii="Calibri" w:hAnsi="Calibri" w:cs="Calibri"/>
          <w:bCs/>
          <w:i/>
          <w:sz w:val="22"/>
          <w:szCs w:val="22"/>
          <w:u w:val="single"/>
        </w:rPr>
      </w:pPr>
    </w:p>
    <w:p w:rsidR="00794894" w:rsidRPr="00494309" w:rsidRDefault="00794894" w:rsidP="00CD433A">
      <w:pPr>
        <w:numPr>
          <w:ilvl w:val="0"/>
          <w:numId w:val="4"/>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Ofertę składa oferent dysponujący odpowiednimi kwalifikacjami i uprawnieniami do wykonywania  świadczeń zdrowotnych w zakresie objętym postępowaniem konkursowym tj:</w:t>
      </w:r>
    </w:p>
    <w:p w:rsidR="00794894" w:rsidRPr="00494309" w:rsidRDefault="00794894" w:rsidP="00CD433A">
      <w:pPr>
        <w:tabs>
          <w:tab w:val="left" w:pos="360"/>
        </w:tabs>
        <w:jc w:val="both"/>
        <w:rPr>
          <w:rFonts w:ascii="Calibri" w:hAnsi="Calibri" w:cs="Calibri"/>
          <w:sz w:val="22"/>
          <w:szCs w:val="22"/>
        </w:rPr>
      </w:pPr>
      <w:r w:rsidRPr="00494309">
        <w:rPr>
          <w:rFonts w:ascii="Calibri" w:hAnsi="Calibri" w:cs="Calibri"/>
          <w:sz w:val="22"/>
          <w:szCs w:val="22"/>
        </w:rPr>
        <w:t xml:space="preserve">        - średnie medyczne – tytuł  technika elektroradiologii,</w:t>
      </w:r>
    </w:p>
    <w:p w:rsidR="00794894" w:rsidRPr="00494309" w:rsidRDefault="00794894" w:rsidP="00CD433A">
      <w:pPr>
        <w:tabs>
          <w:tab w:val="left" w:pos="360"/>
        </w:tabs>
        <w:jc w:val="both"/>
        <w:rPr>
          <w:rFonts w:ascii="Calibri" w:hAnsi="Calibri" w:cs="Calibri"/>
          <w:sz w:val="22"/>
          <w:szCs w:val="22"/>
        </w:rPr>
      </w:pPr>
      <w:r w:rsidRPr="00494309">
        <w:rPr>
          <w:rFonts w:ascii="Calibri" w:hAnsi="Calibri" w:cs="Calibri"/>
          <w:sz w:val="22"/>
          <w:szCs w:val="22"/>
        </w:rPr>
        <w:t xml:space="preserve"> </w:t>
      </w:r>
      <w:r w:rsidRPr="00494309">
        <w:rPr>
          <w:rFonts w:ascii="Calibri" w:hAnsi="Calibri" w:cs="Calibri"/>
          <w:sz w:val="22"/>
          <w:szCs w:val="22"/>
        </w:rPr>
        <w:tab/>
        <w:t>- szkolenie z zakresu ochrony radiologicznej pacjenta,</w:t>
      </w:r>
    </w:p>
    <w:p w:rsidR="00794894" w:rsidRDefault="00794894" w:rsidP="00FB7B65">
      <w:pPr>
        <w:tabs>
          <w:tab w:val="left" w:pos="360"/>
        </w:tabs>
        <w:ind w:left="360"/>
        <w:jc w:val="both"/>
        <w:rPr>
          <w:rFonts w:ascii="Calibri" w:hAnsi="Calibri" w:cs="Calibri"/>
          <w:sz w:val="22"/>
          <w:szCs w:val="22"/>
        </w:rPr>
      </w:pPr>
      <w:r w:rsidRPr="00494309">
        <w:rPr>
          <w:rFonts w:ascii="Calibri" w:hAnsi="Calibri" w:cs="Calibri"/>
          <w:sz w:val="22"/>
          <w:szCs w:val="22"/>
        </w:rPr>
        <w:t>- umiejętność wykonywania badań: tomografii komputerowej, mammografii, zdjęć pantomograficznych</w:t>
      </w:r>
      <w:r>
        <w:rPr>
          <w:rFonts w:ascii="Calibri" w:hAnsi="Calibri" w:cs="Calibri"/>
          <w:sz w:val="22"/>
          <w:szCs w:val="22"/>
        </w:rPr>
        <w:t>, obsługi aparatu RTG z ramieniem C</w:t>
      </w:r>
    </w:p>
    <w:p w:rsidR="00794894" w:rsidRPr="00494309" w:rsidRDefault="00794894" w:rsidP="00CD433A">
      <w:pPr>
        <w:numPr>
          <w:ilvl w:val="0"/>
          <w:numId w:val="4"/>
        </w:numPr>
        <w:tabs>
          <w:tab w:val="clear" w:pos="720"/>
          <w:tab w:val="num" w:pos="360"/>
        </w:tabs>
        <w:ind w:left="360"/>
        <w:jc w:val="both"/>
        <w:rPr>
          <w:rFonts w:ascii="Calibri" w:hAnsi="Calibri" w:cs="Calibri"/>
          <w:bCs/>
          <w:sz w:val="22"/>
          <w:szCs w:val="22"/>
        </w:rPr>
      </w:pPr>
      <w:r w:rsidRPr="00494309">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w:t>
      </w:r>
      <w:r w:rsidRPr="00494309">
        <w:rPr>
          <w:rFonts w:ascii="Calibri" w:hAnsi="Calibri" w:cs="Calibri"/>
          <w:color w:val="000000"/>
          <w:sz w:val="22"/>
          <w:szCs w:val="22"/>
        </w:rPr>
        <w:t>świadczenia zdrowotne</w:t>
      </w:r>
      <w:r>
        <w:rPr>
          <w:rFonts w:ascii="Calibri" w:hAnsi="Calibri" w:cs="Calibri"/>
          <w:color w:val="000000"/>
          <w:sz w:val="22"/>
          <w:szCs w:val="22"/>
        </w:rPr>
        <w:t xml:space="preserve"> -</w:t>
      </w:r>
      <w:r w:rsidRPr="00494309">
        <w:rPr>
          <w:rFonts w:ascii="Calibri" w:hAnsi="Calibri" w:cs="Calibri"/>
          <w:color w:val="000000"/>
          <w:sz w:val="22"/>
          <w:szCs w:val="22"/>
        </w:rPr>
        <w:t xml:space="preserve"> </w:t>
      </w:r>
      <w:r w:rsidRPr="00494309">
        <w:rPr>
          <w:rFonts w:ascii="Calibri" w:hAnsi="Calibri" w:cs="Calibri"/>
          <w:bCs/>
          <w:sz w:val="22"/>
          <w:szCs w:val="22"/>
        </w:rPr>
        <w:t>wykonywanie badań radiologicznych                            w zakresie kompetencji technika elektroradiologii w Zakładzie Diagnostyki Obrazowej  Wojewódzkiego Szpitala Zespolonego w Koninie</w:t>
      </w:r>
      <w:r w:rsidRPr="00494309">
        <w:rPr>
          <w:rFonts w:ascii="Calibri" w:hAnsi="Calibri" w:cs="Calibri"/>
          <w:sz w:val="22"/>
          <w:szCs w:val="22"/>
        </w:rPr>
        <w:t>”.</w:t>
      </w:r>
    </w:p>
    <w:p w:rsidR="00794894" w:rsidRPr="00494309" w:rsidRDefault="00794894" w:rsidP="00CD433A">
      <w:pPr>
        <w:numPr>
          <w:ilvl w:val="0"/>
          <w:numId w:val="4"/>
        </w:numPr>
        <w:tabs>
          <w:tab w:val="clear" w:pos="720"/>
          <w:tab w:val="num" w:pos="360"/>
        </w:tabs>
        <w:ind w:left="360"/>
        <w:jc w:val="both"/>
        <w:rPr>
          <w:rFonts w:ascii="Calibri" w:hAnsi="Calibri" w:cs="Calibri"/>
          <w:bCs/>
          <w:sz w:val="22"/>
          <w:szCs w:val="22"/>
        </w:rPr>
      </w:pPr>
      <w:r w:rsidRPr="00494309">
        <w:rPr>
          <w:rFonts w:ascii="Calibri" w:hAnsi="Calibri" w:cs="Calibri"/>
          <w:sz w:val="22"/>
          <w:szCs w:val="22"/>
        </w:rPr>
        <w:t>Dokonując wyboru najkorzystniejszej oferty Udzielający Zamówienia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7</w:t>
      </w:r>
      <w:r w:rsidRPr="00494309">
        <w:rPr>
          <w:rFonts w:ascii="Calibri" w:hAnsi="Calibri" w:cs="Calibri"/>
          <w:sz w:val="22"/>
          <w:szCs w:val="22"/>
        </w:rPr>
        <w:t>.1</w:t>
      </w:r>
      <w:r>
        <w:rPr>
          <w:rFonts w:ascii="Calibri" w:hAnsi="Calibri" w:cs="Calibri"/>
          <w:sz w:val="22"/>
          <w:szCs w:val="22"/>
        </w:rPr>
        <w:t>938</w:t>
      </w:r>
      <w:r w:rsidRPr="00494309">
        <w:rPr>
          <w:rFonts w:ascii="Calibri" w:hAnsi="Calibri" w:cs="Calibri"/>
          <w:sz w:val="22"/>
          <w:szCs w:val="22"/>
        </w:rPr>
        <w:t xml:space="preserve"> t. j. z późn. zm.) w zakresie i na zasadach określonych w art. 26 ust. 4 Ustawy o działalności leczniczej z dnia 15 kwietnia 2011 r. (Dz. U.  z 201</w:t>
      </w:r>
      <w:r>
        <w:rPr>
          <w:rFonts w:ascii="Calibri" w:hAnsi="Calibri" w:cs="Calibri"/>
          <w:sz w:val="22"/>
          <w:szCs w:val="22"/>
        </w:rPr>
        <w:t>8</w:t>
      </w:r>
      <w:r w:rsidRPr="00494309">
        <w:rPr>
          <w:rFonts w:ascii="Calibri" w:hAnsi="Calibri" w:cs="Calibri"/>
          <w:sz w:val="22"/>
          <w:szCs w:val="22"/>
        </w:rPr>
        <w:t xml:space="preserve"> r. poz. 16</w:t>
      </w:r>
      <w:r>
        <w:rPr>
          <w:rFonts w:ascii="Calibri" w:hAnsi="Calibri" w:cs="Calibri"/>
          <w:sz w:val="22"/>
          <w:szCs w:val="22"/>
        </w:rPr>
        <w:t>0</w:t>
      </w:r>
      <w:r w:rsidRPr="00494309">
        <w:rPr>
          <w:rFonts w:ascii="Calibri" w:hAnsi="Calibri" w:cs="Calibri"/>
          <w:sz w:val="22"/>
          <w:szCs w:val="22"/>
        </w:rPr>
        <w:t xml:space="preserve"> t. j. z późn. zm.).</w:t>
      </w:r>
    </w:p>
    <w:p w:rsidR="00794894" w:rsidRPr="00494309" w:rsidRDefault="00794894" w:rsidP="00CD433A">
      <w:pPr>
        <w:numPr>
          <w:ilvl w:val="0"/>
          <w:numId w:val="4"/>
        </w:numPr>
        <w:tabs>
          <w:tab w:val="clear" w:pos="720"/>
          <w:tab w:val="num" w:pos="360"/>
        </w:tabs>
        <w:ind w:left="360"/>
        <w:jc w:val="both"/>
        <w:rPr>
          <w:rFonts w:ascii="Calibri" w:hAnsi="Calibri" w:cs="Calibri"/>
          <w:bCs/>
          <w:sz w:val="22"/>
          <w:szCs w:val="22"/>
        </w:rPr>
      </w:pPr>
      <w:r w:rsidRPr="00494309">
        <w:rPr>
          <w:rFonts w:ascii="Calibri" w:hAnsi="Calibri" w:cs="Calibri"/>
          <w:sz w:val="22"/>
          <w:szCs w:val="22"/>
        </w:rPr>
        <w:t xml:space="preserve">Udzielający Zamówienia zastrzega sobie prawo do odwołania konkursu, w całości lub części oraz przesunięcia terminów, bez podania przyczyny. </w:t>
      </w:r>
    </w:p>
    <w:p w:rsidR="00794894" w:rsidRPr="00494309" w:rsidRDefault="00794894" w:rsidP="00CD433A">
      <w:pPr>
        <w:numPr>
          <w:ilvl w:val="0"/>
          <w:numId w:val="4"/>
        </w:numPr>
        <w:tabs>
          <w:tab w:val="clear" w:pos="720"/>
          <w:tab w:val="num" w:pos="360"/>
        </w:tabs>
        <w:ind w:left="360"/>
        <w:jc w:val="both"/>
        <w:rPr>
          <w:rFonts w:ascii="Calibri" w:hAnsi="Calibri" w:cs="Calibri"/>
          <w:bCs/>
          <w:sz w:val="22"/>
          <w:szCs w:val="22"/>
        </w:rPr>
      </w:pPr>
      <w:r w:rsidRPr="00494309">
        <w:rPr>
          <w:rFonts w:ascii="Calibri" w:hAnsi="Calibri" w:cs="Calibri"/>
          <w:color w:val="000000"/>
          <w:sz w:val="22"/>
          <w:szCs w:val="22"/>
        </w:rPr>
        <w:t>O odwołaniu konkursu ofert Udzielający Zamówienia zawiadamia pisemnie oferentów biorących w nim udział.</w:t>
      </w:r>
    </w:p>
    <w:p w:rsidR="00794894" w:rsidRPr="00494309" w:rsidRDefault="00794894" w:rsidP="00CD433A">
      <w:pPr>
        <w:pStyle w:val="Subtitle"/>
        <w:tabs>
          <w:tab w:val="left" w:pos="1260"/>
        </w:tabs>
        <w:spacing w:line="240" w:lineRule="auto"/>
        <w:rPr>
          <w:rFonts w:ascii="Calibri" w:hAnsi="Calibri" w:cs="Calibri"/>
          <w:b w:val="0"/>
          <w:color w:val="000000"/>
          <w:sz w:val="22"/>
          <w:szCs w:val="22"/>
        </w:rPr>
      </w:pPr>
    </w:p>
    <w:p w:rsidR="00794894" w:rsidRPr="00494309" w:rsidRDefault="00794894" w:rsidP="00CD433A">
      <w:pPr>
        <w:pStyle w:val="Subtitle"/>
        <w:tabs>
          <w:tab w:val="left" w:pos="1260"/>
        </w:tabs>
        <w:spacing w:line="240" w:lineRule="auto"/>
        <w:rPr>
          <w:rFonts w:ascii="Calibri" w:hAnsi="Calibri" w:cs="Calibri"/>
          <w:b w:val="0"/>
          <w:sz w:val="22"/>
          <w:szCs w:val="22"/>
          <w:u w:val="single"/>
        </w:rPr>
      </w:pPr>
      <w:r w:rsidRPr="00494309">
        <w:rPr>
          <w:rFonts w:ascii="Calibri" w:hAnsi="Calibri" w:cs="Calibri"/>
          <w:b w:val="0"/>
          <w:color w:val="000000"/>
          <w:sz w:val="22"/>
          <w:szCs w:val="22"/>
          <w:u w:val="single"/>
        </w:rPr>
        <w:t>2. PRZYGOTOWANIE OFERTY</w:t>
      </w:r>
    </w:p>
    <w:p w:rsidR="00794894" w:rsidRPr="00494309" w:rsidRDefault="00794894" w:rsidP="00CD433A">
      <w:pPr>
        <w:tabs>
          <w:tab w:val="left" w:pos="360"/>
        </w:tabs>
        <w:jc w:val="both"/>
        <w:rPr>
          <w:rFonts w:ascii="Calibri" w:hAnsi="Calibri" w:cs="Calibri"/>
          <w:bCs/>
          <w:sz w:val="22"/>
          <w:szCs w:val="22"/>
        </w:rPr>
      </w:pP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Oferenci ponoszą wszelkie koszty związane z przygotowaniem i złożeniem oferty.</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Oferta powinna zawierać wszelkie dokumenty i załączniki wymagane w niniejszych „Materiałach informacyjnych  o przedmiocie konkursu ofert….”.</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Oferta powinna być sporządzona w sposób przejrzysty i czytelny.</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Ofertę oraz wszystkie załączniki należy sporządzić w języku polskim pod rygorem odrzucenia oferty,  z wyłączeniem pojęć medycznych.</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Ofertę oraz oświadczenie oferenta podpisuje oferent lub osoba upoważniona na podstawie pełnomocnictwa złożonego w formie pisemnej i dołączonego do oferty.</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Ewentualne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Oferent lub osoba upoważniona pełnomocnictwem określonym w punkcie 6 może wprowadzić zmiany lub wycofać złożoną ofertę, jeżeli w formie pisemnej powiadomi Udzielającego Zamówienia o wprowadzeniu zmian, lub wycofaniu oferty, nie później jednak niż przed upływem terminu składania ofert.</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Powiadomienie o wprowadzeniu zmian lub wycofaniu oferty oznacza się jak ofertę z dopiskiem „Zmiana oferty” lub „wycofanie oferty”.</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 xml:space="preserve">Ofertę z wymaganymi załącznikami należy umieścić w zamkniętej kopercie opatrzonej napisem „Konkurs ofert – świadczenia zdrowotne - wykonywanie badań radiologicznych w zakresie kompetencji technika elektroradiologii w Zakładzie Diagnostyki Obrazowej  Wojewódzkiego Szpitala Zespolonego w Koninie”. </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W celu uznania, że oferta spełnia wymagane warunki, oferent zobowiązany jest dołączyć do oferty dokumenty wskazane w formularzu oferty.</w:t>
      </w:r>
    </w:p>
    <w:p w:rsidR="00794894" w:rsidRPr="00494309" w:rsidRDefault="00794894" w:rsidP="00CD433A">
      <w:pPr>
        <w:numPr>
          <w:ilvl w:val="0"/>
          <w:numId w:val="5"/>
        </w:numPr>
        <w:tabs>
          <w:tab w:val="clear" w:pos="720"/>
          <w:tab w:val="num" w:pos="360"/>
        </w:tabs>
        <w:ind w:left="360"/>
        <w:jc w:val="both"/>
        <w:rPr>
          <w:rFonts w:ascii="Calibri" w:hAnsi="Calibri" w:cs="Calibri"/>
          <w:bCs/>
          <w:sz w:val="22"/>
          <w:szCs w:val="22"/>
        </w:rPr>
      </w:pPr>
      <w:r w:rsidRPr="00494309">
        <w:rPr>
          <w:rFonts w:ascii="Calibri" w:hAnsi="Calibri" w:cs="Calibri"/>
          <w:bCs/>
          <w:sz w:val="22"/>
          <w:szCs w:val="22"/>
        </w:rPr>
        <w:t>Dokumenty, o których mowa w pkt IV ust. 2 pkt 11 oferent przedkłada w formie oryginału lub kserokopii. W przypadku załączenia kserokopii, w celu sprawdzenia autentyczności przedłożonych dokumentów, Udzielający zamówienia może zażądać od oferenta przedstawienia oryginału lub notarialnie potwierdzonej kopii dokumentu, gdy kserokopia dokumentu jest nieczytelna lub budzi wątpliwości co do jej prawdziwości.</w:t>
      </w:r>
    </w:p>
    <w:p w:rsidR="00794894" w:rsidRPr="00494309" w:rsidRDefault="00794894" w:rsidP="00CD433A">
      <w:pPr>
        <w:tabs>
          <w:tab w:val="left" w:pos="360"/>
        </w:tabs>
        <w:jc w:val="both"/>
        <w:rPr>
          <w:rFonts w:ascii="Calibri" w:hAnsi="Calibri" w:cs="Calibri"/>
          <w:b/>
          <w:bCs/>
          <w:sz w:val="22"/>
          <w:szCs w:val="22"/>
        </w:rPr>
      </w:pPr>
    </w:p>
    <w:p w:rsidR="00794894" w:rsidRPr="00494309" w:rsidRDefault="00794894" w:rsidP="00CD433A">
      <w:pPr>
        <w:tabs>
          <w:tab w:val="left" w:pos="360"/>
        </w:tabs>
        <w:jc w:val="both"/>
        <w:rPr>
          <w:rFonts w:ascii="Calibri" w:hAnsi="Calibri" w:cs="Calibri"/>
          <w:bCs/>
          <w:sz w:val="22"/>
          <w:szCs w:val="22"/>
          <w:u w:val="single"/>
        </w:rPr>
      </w:pPr>
      <w:r w:rsidRPr="00494309">
        <w:rPr>
          <w:rFonts w:ascii="Calibri" w:hAnsi="Calibri" w:cs="Calibri"/>
          <w:bCs/>
          <w:sz w:val="22"/>
          <w:szCs w:val="22"/>
          <w:u w:val="single"/>
        </w:rPr>
        <w:t>3. ZAŁĄCZNIKI  DO OFERTY</w:t>
      </w:r>
    </w:p>
    <w:p w:rsidR="00794894" w:rsidRPr="00494309" w:rsidRDefault="00794894" w:rsidP="00CD433A">
      <w:pPr>
        <w:tabs>
          <w:tab w:val="left" w:pos="360"/>
        </w:tabs>
        <w:jc w:val="both"/>
        <w:rPr>
          <w:rFonts w:ascii="Calibri" w:hAnsi="Calibri" w:cs="Calibri"/>
          <w:b/>
          <w:bCs/>
          <w:sz w:val="22"/>
          <w:szCs w:val="22"/>
        </w:rPr>
      </w:pPr>
    </w:p>
    <w:p w:rsidR="00794894" w:rsidRPr="00494309" w:rsidRDefault="00794894" w:rsidP="005552F8">
      <w:pPr>
        <w:jc w:val="both"/>
        <w:rPr>
          <w:rFonts w:ascii="Calibri" w:hAnsi="Calibri" w:cs="Calibri"/>
          <w:bCs/>
          <w:sz w:val="22"/>
          <w:szCs w:val="22"/>
        </w:rPr>
      </w:pPr>
      <w:r w:rsidRPr="00494309">
        <w:rPr>
          <w:rFonts w:ascii="Calibri" w:hAnsi="Calibri" w:cs="Calibri"/>
          <w:bCs/>
          <w:sz w:val="22"/>
          <w:szCs w:val="22"/>
        </w:rPr>
        <w:t>W celu uznania, że oferta spełnia wymagane warunki, oferent zobowiązany jest dołączyć do oferty następujące dokumenty, odpowiednio właściwe dla danej działalności gospodarczej:</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1) kopia wpisu do centralnej ewidencji i informacji o działalności gospodarczej - zał. nr 1,</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2) kopie dokumentów potwierdzające kwalifikacje technika elektroradiologii  - zał. nr 2,</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3) kopie dyplomów,  certyfikatów (szkolenie</w:t>
      </w:r>
      <w:r w:rsidRPr="00494309">
        <w:rPr>
          <w:rFonts w:ascii="Calibri" w:hAnsi="Calibri" w:cs="Calibri"/>
          <w:sz w:val="22"/>
          <w:szCs w:val="22"/>
        </w:rPr>
        <w:t xml:space="preserve"> z zakresu ochrony radiologicznej pacjenta)</w:t>
      </w:r>
      <w:r w:rsidRPr="00494309">
        <w:rPr>
          <w:rFonts w:ascii="Calibri" w:hAnsi="Calibri" w:cs="Calibri"/>
          <w:bCs/>
          <w:sz w:val="22"/>
          <w:szCs w:val="22"/>
        </w:rPr>
        <w:t xml:space="preserve"> - zał. nr 3a, </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 xml:space="preserve">    3b, itd.,</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4) kopia polisy OC lub oświadczenie o przedłożeniu polisy -  zał. nr 4,</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 xml:space="preserve">5) aktualne zaświadczenie lekarskie o zdolności do realizacji przedmiotu umowy  lub oświadczenie   </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 xml:space="preserve">    o przedłożeniu takiego zaświadczenia - zał. nr 5,</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6) przebieg dotychczasowej pracy zawodowej  lub życiorys  - zał. nr 6,</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7) zaświadczenie potwierdzające odbycie szkolenia bhp lub oświadczenie oferenta - zał.  nr 7,</w:t>
      </w:r>
    </w:p>
    <w:p w:rsidR="00794894" w:rsidRPr="00494309" w:rsidRDefault="00794894" w:rsidP="00CD433A">
      <w:pPr>
        <w:tabs>
          <w:tab w:val="left" w:pos="360"/>
        </w:tabs>
        <w:jc w:val="both"/>
        <w:rPr>
          <w:rFonts w:ascii="Calibri" w:hAnsi="Calibri" w:cs="Calibri"/>
          <w:bCs/>
          <w:sz w:val="22"/>
          <w:szCs w:val="22"/>
        </w:rPr>
      </w:pPr>
      <w:r w:rsidRPr="00494309">
        <w:rPr>
          <w:rFonts w:ascii="Calibri" w:hAnsi="Calibri" w:cs="Calibri"/>
          <w:bCs/>
          <w:sz w:val="22"/>
          <w:szCs w:val="22"/>
        </w:rPr>
        <w:t>8) zaświadczenie</w:t>
      </w:r>
      <w:r>
        <w:rPr>
          <w:rFonts w:ascii="Calibri" w:hAnsi="Calibri" w:cs="Calibri"/>
          <w:bCs/>
          <w:sz w:val="22"/>
          <w:szCs w:val="22"/>
        </w:rPr>
        <w:t xml:space="preserve"> o ukończeniu kursu lub z miejsca wykonywania świadczeń</w:t>
      </w:r>
      <w:r w:rsidRPr="00494309">
        <w:rPr>
          <w:rFonts w:ascii="Calibri" w:hAnsi="Calibri" w:cs="Calibri"/>
          <w:bCs/>
          <w:sz w:val="22"/>
          <w:szCs w:val="22"/>
        </w:rPr>
        <w:t xml:space="preserve"> potwierdzające umiejętność wykonywania badań: tomografii komputerowej,</w:t>
      </w:r>
      <w:r>
        <w:rPr>
          <w:rFonts w:ascii="Calibri" w:hAnsi="Calibri" w:cs="Calibri"/>
          <w:bCs/>
          <w:sz w:val="22"/>
          <w:szCs w:val="22"/>
        </w:rPr>
        <w:t xml:space="preserve"> </w:t>
      </w:r>
      <w:r w:rsidRPr="00494309">
        <w:rPr>
          <w:rFonts w:ascii="Calibri" w:hAnsi="Calibri" w:cs="Calibri"/>
          <w:bCs/>
          <w:sz w:val="22"/>
          <w:szCs w:val="22"/>
        </w:rPr>
        <w:t>mammografii i zdjęć pantomograficznych</w:t>
      </w:r>
      <w:r>
        <w:rPr>
          <w:rFonts w:ascii="Calibri" w:hAnsi="Calibri" w:cs="Calibri"/>
          <w:bCs/>
          <w:sz w:val="22"/>
          <w:szCs w:val="22"/>
        </w:rPr>
        <w:t>,  obsługi aparatu RTG z ramieniem C</w:t>
      </w:r>
      <w:r w:rsidRPr="00494309">
        <w:rPr>
          <w:rFonts w:ascii="Calibri" w:hAnsi="Calibri" w:cs="Calibri"/>
          <w:bCs/>
          <w:sz w:val="22"/>
          <w:szCs w:val="22"/>
        </w:rPr>
        <w:t xml:space="preserve"> - zał.  nr 8. </w:t>
      </w:r>
    </w:p>
    <w:p w:rsidR="00794894" w:rsidRPr="00494309" w:rsidRDefault="00794894" w:rsidP="00CD433A">
      <w:pPr>
        <w:tabs>
          <w:tab w:val="left" w:pos="360"/>
        </w:tabs>
        <w:jc w:val="both"/>
        <w:rPr>
          <w:rFonts w:ascii="Calibri" w:hAnsi="Calibri" w:cs="Calibri"/>
          <w:bCs/>
          <w:i/>
          <w:sz w:val="22"/>
          <w:szCs w:val="22"/>
        </w:rPr>
      </w:pPr>
      <w:r w:rsidRPr="00494309">
        <w:rPr>
          <w:rFonts w:ascii="Calibri" w:hAnsi="Calibri" w:cs="Calibri"/>
          <w:bCs/>
          <w:i/>
          <w:sz w:val="22"/>
          <w:szCs w:val="22"/>
        </w:rPr>
        <w:t xml:space="preserve">    </w:t>
      </w:r>
    </w:p>
    <w:p w:rsidR="00794894" w:rsidRPr="00494309" w:rsidRDefault="00794894" w:rsidP="00CD433A">
      <w:pPr>
        <w:tabs>
          <w:tab w:val="left" w:pos="360"/>
        </w:tabs>
        <w:jc w:val="both"/>
        <w:rPr>
          <w:rFonts w:ascii="Calibri" w:hAnsi="Calibri" w:cs="Calibri"/>
          <w:bCs/>
          <w:sz w:val="22"/>
          <w:szCs w:val="22"/>
        </w:rPr>
      </w:pPr>
    </w:p>
    <w:p w:rsidR="00794894" w:rsidRPr="00494309" w:rsidRDefault="00794894" w:rsidP="00CD433A">
      <w:pPr>
        <w:tabs>
          <w:tab w:val="left" w:pos="360"/>
        </w:tabs>
        <w:jc w:val="both"/>
        <w:rPr>
          <w:rFonts w:ascii="Calibri" w:hAnsi="Calibri" w:cs="Calibri"/>
          <w:b/>
          <w:bCs/>
          <w:sz w:val="22"/>
          <w:szCs w:val="22"/>
        </w:rPr>
      </w:pPr>
      <w:r w:rsidRPr="00494309">
        <w:rPr>
          <w:rFonts w:ascii="Calibri" w:hAnsi="Calibri" w:cs="Calibri"/>
          <w:b/>
          <w:bCs/>
          <w:sz w:val="22"/>
          <w:szCs w:val="22"/>
        </w:rPr>
        <w:t>V.  Okres związania umową.</w:t>
      </w:r>
    </w:p>
    <w:p w:rsidR="00794894" w:rsidRPr="00494309" w:rsidRDefault="00794894" w:rsidP="00CD433A">
      <w:pPr>
        <w:tabs>
          <w:tab w:val="left" w:pos="360"/>
        </w:tabs>
        <w:jc w:val="both"/>
        <w:rPr>
          <w:rFonts w:ascii="Calibri" w:hAnsi="Calibri" w:cs="Calibri"/>
          <w:b/>
          <w:bCs/>
          <w:sz w:val="22"/>
          <w:szCs w:val="22"/>
        </w:rPr>
      </w:pP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 xml:space="preserve">Okres realizacji lekarskich świadczeń zdrowotnych w zakresie objętym postępowaniem konkursowym </w:t>
      </w:r>
      <w:r w:rsidRPr="00494309">
        <w:rPr>
          <w:rFonts w:ascii="Calibri" w:hAnsi="Calibri" w:cs="Calibri"/>
          <w:b w:val="0"/>
          <w:sz w:val="22"/>
          <w:szCs w:val="22"/>
        </w:rPr>
        <w:br/>
        <w:t>od 1.07.201</w:t>
      </w:r>
      <w:r>
        <w:rPr>
          <w:rFonts w:ascii="Calibri" w:hAnsi="Calibri" w:cs="Calibri"/>
          <w:b w:val="0"/>
          <w:sz w:val="22"/>
          <w:szCs w:val="22"/>
        </w:rPr>
        <w:t>8</w:t>
      </w:r>
      <w:r w:rsidRPr="00494309">
        <w:rPr>
          <w:rFonts w:ascii="Calibri" w:hAnsi="Calibri" w:cs="Calibri"/>
          <w:b w:val="0"/>
          <w:sz w:val="22"/>
          <w:szCs w:val="22"/>
        </w:rPr>
        <w:t xml:space="preserve"> r. do 30.0</w:t>
      </w:r>
      <w:r>
        <w:rPr>
          <w:rFonts w:ascii="Calibri" w:hAnsi="Calibri" w:cs="Calibri"/>
          <w:b w:val="0"/>
          <w:sz w:val="22"/>
          <w:szCs w:val="22"/>
        </w:rPr>
        <w:t>6</w:t>
      </w:r>
      <w:r w:rsidRPr="00494309">
        <w:rPr>
          <w:rFonts w:ascii="Calibri" w:hAnsi="Calibri" w:cs="Calibri"/>
          <w:b w:val="0"/>
          <w:sz w:val="22"/>
          <w:szCs w:val="22"/>
        </w:rPr>
        <w:t>.2021 r.</w:t>
      </w:r>
    </w:p>
    <w:p w:rsidR="00794894" w:rsidRPr="00494309" w:rsidRDefault="00794894" w:rsidP="00CD433A">
      <w:pPr>
        <w:pStyle w:val="BodyText"/>
        <w:jc w:val="left"/>
        <w:rPr>
          <w:rFonts w:ascii="Calibri" w:hAnsi="Calibri" w:cs="Calibri"/>
          <w:b w:val="0"/>
          <w:sz w:val="22"/>
          <w:szCs w:val="22"/>
        </w:rPr>
      </w:pPr>
    </w:p>
    <w:p w:rsidR="00794894" w:rsidRPr="00494309" w:rsidRDefault="00794894" w:rsidP="00CD433A">
      <w:pPr>
        <w:pStyle w:val="BodyText"/>
        <w:rPr>
          <w:rFonts w:ascii="Calibri" w:hAnsi="Calibri" w:cs="Calibri"/>
          <w:sz w:val="22"/>
          <w:szCs w:val="22"/>
        </w:rPr>
      </w:pPr>
      <w:r w:rsidRPr="00494309">
        <w:rPr>
          <w:rFonts w:ascii="Calibri" w:hAnsi="Calibri" w:cs="Calibri"/>
          <w:sz w:val="22"/>
          <w:szCs w:val="22"/>
        </w:rPr>
        <w:t>VI. Przebieg konkursu.</w:t>
      </w:r>
    </w:p>
    <w:p w:rsidR="00794894" w:rsidRPr="00494309" w:rsidRDefault="00794894" w:rsidP="00CD433A">
      <w:pPr>
        <w:pStyle w:val="BodyText"/>
        <w:rPr>
          <w:rFonts w:ascii="Calibri" w:hAnsi="Calibri" w:cs="Calibri"/>
          <w:sz w:val="22"/>
          <w:szCs w:val="22"/>
        </w:rPr>
      </w:pPr>
    </w:p>
    <w:p w:rsidR="00794894" w:rsidRPr="00494309" w:rsidRDefault="00794894" w:rsidP="00CD433A">
      <w:pPr>
        <w:pStyle w:val="BodyText"/>
        <w:rPr>
          <w:rFonts w:ascii="Calibri" w:hAnsi="Calibri" w:cs="Calibri"/>
          <w:b w:val="0"/>
          <w:sz w:val="22"/>
          <w:szCs w:val="22"/>
          <w:u w:val="single"/>
        </w:rPr>
      </w:pPr>
      <w:r w:rsidRPr="00494309">
        <w:rPr>
          <w:rFonts w:ascii="Calibri" w:hAnsi="Calibri" w:cs="Calibri"/>
          <w:b w:val="0"/>
          <w:sz w:val="22"/>
          <w:szCs w:val="22"/>
          <w:u w:val="single"/>
        </w:rPr>
        <w:t>1. KOMISJA KONKURSOWA</w:t>
      </w:r>
    </w:p>
    <w:p w:rsidR="00794894" w:rsidRPr="00494309" w:rsidRDefault="00794894" w:rsidP="00CD433A">
      <w:pPr>
        <w:pStyle w:val="BodyText"/>
        <w:rPr>
          <w:rFonts w:ascii="Calibri" w:hAnsi="Calibri" w:cs="Calibri"/>
          <w:sz w:val="22"/>
          <w:szCs w:val="22"/>
        </w:rPr>
      </w:pPr>
      <w:r w:rsidRPr="00494309">
        <w:rPr>
          <w:rFonts w:ascii="Calibri" w:hAnsi="Calibri" w:cs="Calibri"/>
          <w:sz w:val="22"/>
          <w:szCs w:val="22"/>
        </w:rPr>
        <w:t xml:space="preserve"> </w:t>
      </w: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W celu przeprowadzenia konkursu ofert Udzielający Zamówienia powołuje komisję konkursową, której zasady pracy określa „Regulamin konkursu”. Komisja zostaje powołana Zarządzeniem Dyrektora Wojewódzkiego Szpitala Zespolonego w Koninie.</w:t>
      </w:r>
    </w:p>
    <w:p w:rsidR="00794894" w:rsidRPr="00494309" w:rsidRDefault="00794894" w:rsidP="00CD433A">
      <w:pPr>
        <w:pStyle w:val="BodyText"/>
        <w:spacing w:line="360" w:lineRule="auto"/>
        <w:jc w:val="left"/>
        <w:rPr>
          <w:rFonts w:ascii="Calibri" w:hAnsi="Calibri" w:cs="Calibri"/>
          <w:sz w:val="22"/>
          <w:szCs w:val="22"/>
        </w:rPr>
      </w:pPr>
      <w:r w:rsidRPr="00494309">
        <w:rPr>
          <w:rFonts w:ascii="Calibri" w:hAnsi="Calibri" w:cs="Calibri"/>
          <w:sz w:val="22"/>
          <w:szCs w:val="22"/>
        </w:rPr>
        <w:t xml:space="preserve"> </w:t>
      </w:r>
    </w:p>
    <w:p w:rsidR="00794894" w:rsidRPr="00494309" w:rsidRDefault="00794894" w:rsidP="00CD433A">
      <w:pPr>
        <w:pStyle w:val="BodyText"/>
        <w:spacing w:line="360" w:lineRule="auto"/>
        <w:jc w:val="left"/>
        <w:rPr>
          <w:rFonts w:ascii="Calibri" w:hAnsi="Calibri" w:cs="Calibri"/>
          <w:sz w:val="22"/>
          <w:szCs w:val="22"/>
        </w:rPr>
      </w:pPr>
    </w:p>
    <w:p w:rsidR="00794894" w:rsidRPr="00494309" w:rsidRDefault="00794894" w:rsidP="00CD433A">
      <w:pPr>
        <w:pStyle w:val="BodyText"/>
        <w:spacing w:line="360" w:lineRule="auto"/>
        <w:rPr>
          <w:rFonts w:ascii="Calibri" w:hAnsi="Calibri" w:cs="Calibri"/>
          <w:b w:val="0"/>
          <w:sz w:val="22"/>
          <w:szCs w:val="22"/>
          <w:u w:val="single"/>
        </w:rPr>
      </w:pPr>
      <w:r w:rsidRPr="00494309">
        <w:rPr>
          <w:rFonts w:ascii="Calibri" w:hAnsi="Calibri" w:cs="Calibri"/>
          <w:b w:val="0"/>
          <w:sz w:val="22"/>
          <w:szCs w:val="22"/>
          <w:u w:val="single"/>
        </w:rPr>
        <w:t>2. MIEJSCE I TERMIN OTWARCIA OFERT</w:t>
      </w:r>
    </w:p>
    <w:p w:rsidR="00794894" w:rsidRPr="00494309" w:rsidRDefault="00794894" w:rsidP="00CD433A">
      <w:pPr>
        <w:pStyle w:val="BodyText"/>
        <w:numPr>
          <w:ilvl w:val="0"/>
          <w:numId w:val="7"/>
        </w:numPr>
        <w:tabs>
          <w:tab w:val="clear" w:pos="720"/>
          <w:tab w:val="num" w:pos="360"/>
        </w:tabs>
        <w:ind w:left="360"/>
        <w:rPr>
          <w:rFonts w:ascii="Calibri" w:hAnsi="Calibri" w:cs="Calibri"/>
          <w:b w:val="0"/>
          <w:color w:val="FF0000"/>
          <w:sz w:val="22"/>
          <w:szCs w:val="22"/>
        </w:rPr>
      </w:pPr>
      <w:r w:rsidRPr="00494309">
        <w:rPr>
          <w:rFonts w:ascii="Calibri" w:hAnsi="Calibri" w:cs="Calibri"/>
          <w:b w:val="0"/>
          <w:sz w:val="22"/>
          <w:szCs w:val="22"/>
        </w:rPr>
        <w:t>Otwarcie złożonych ofert nastąpi 0</w:t>
      </w:r>
      <w:r>
        <w:rPr>
          <w:rFonts w:ascii="Calibri" w:hAnsi="Calibri" w:cs="Calibri"/>
          <w:b w:val="0"/>
          <w:sz w:val="22"/>
          <w:szCs w:val="22"/>
        </w:rPr>
        <w:t>1</w:t>
      </w:r>
      <w:r w:rsidRPr="00494309">
        <w:rPr>
          <w:rFonts w:ascii="Calibri" w:hAnsi="Calibri" w:cs="Calibri"/>
          <w:b w:val="0"/>
          <w:sz w:val="22"/>
          <w:szCs w:val="22"/>
        </w:rPr>
        <w:t>.06.201</w:t>
      </w:r>
      <w:r>
        <w:rPr>
          <w:rFonts w:ascii="Calibri" w:hAnsi="Calibri" w:cs="Calibri"/>
          <w:b w:val="0"/>
          <w:sz w:val="22"/>
          <w:szCs w:val="22"/>
        </w:rPr>
        <w:t xml:space="preserve">8 </w:t>
      </w:r>
      <w:r w:rsidRPr="00494309">
        <w:rPr>
          <w:rFonts w:ascii="Calibri" w:hAnsi="Calibri" w:cs="Calibri"/>
          <w:b w:val="0"/>
          <w:sz w:val="22"/>
          <w:szCs w:val="22"/>
        </w:rPr>
        <w:t>r. o godz. 10</w:t>
      </w:r>
      <w:r w:rsidRPr="00494309">
        <w:rPr>
          <w:rFonts w:ascii="Calibri" w:hAnsi="Calibri" w:cs="Calibri"/>
          <w:b w:val="0"/>
          <w:sz w:val="22"/>
          <w:szCs w:val="22"/>
          <w:vertAlign w:val="superscript"/>
        </w:rPr>
        <w:t>00</w:t>
      </w:r>
      <w:r w:rsidRPr="00494309">
        <w:rPr>
          <w:rFonts w:ascii="Calibri" w:hAnsi="Calibri" w:cs="Calibri"/>
          <w:b w:val="0"/>
          <w:sz w:val="22"/>
          <w:szCs w:val="22"/>
        </w:rPr>
        <w:t xml:space="preserve"> w siedzibie Wojewódzkiego Szpitala Zespolonego w Koninie.  Ogłoszenie wyników nastąpi do 1</w:t>
      </w:r>
      <w:r>
        <w:rPr>
          <w:rFonts w:ascii="Calibri" w:hAnsi="Calibri" w:cs="Calibri"/>
          <w:b w:val="0"/>
          <w:sz w:val="22"/>
          <w:szCs w:val="22"/>
        </w:rPr>
        <w:t>5</w:t>
      </w:r>
      <w:r w:rsidRPr="00494309">
        <w:rPr>
          <w:rFonts w:ascii="Calibri" w:hAnsi="Calibri" w:cs="Calibri"/>
          <w:b w:val="0"/>
          <w:sz w:val="22"/>
          <w:szCs w:val="22"/>
        </w:rPr>
        <w:t>.06.201</w:t>
      </w:r>
      <w:r>
        <w:rPr>
          <w:rFonts w:ascii="Calibri" w:hAnsi="Calibri" w:cs="Calibri"/>
          <w:b w:val="0"/>
          <w:sz w:val="22"/>
          <w:szCs w:val="22"/>
        </w:rPr>
        <w:t>8</w:t>
      </w:r>
      <w:r w:rsidRPr="00494309">
        <w:rPr>
          <w:rFonts w:ascii="Calibri" w:hAnsi="Calibri" w:cs="Calibri"/>
          <w:b w:val="0"/>
          <w:sz w:val="22"/>
          <w:szCs w:val="22"/>
        </w:rPr>
        <w:t xml:space="preserve"> r.</w:t>
      </w:r>
    </w:p>
    <w:p w:rsidR="00794894" w:rsidRPr="00494309" w:rsidRDefault="00794894" w:rsidP="00CD433A">
      <w:pPr>
        <w:pStyle w:val="BodyText"/>
        <w:numPr>
          <w:ilvl w:val="0"/>
          <w:numId w:val="7"/>
        </w:numPr>
        <w:tabs>
          <w:tab w:val="clear" w:pos="720"/>
          <w:tab w:val="num" w:pos="360"/>
        </w:tabs>
        <w:ind w:left="360"/>
        <w:rPr>
          <w:rFonts w:ascii="Calibri" w:hAnsi="Calibri" w:cs="Calibri"/>
          <w:b w:val="0"/>
          <w:color w:val="FF0000"/>
          <w:sz w:val="22"/>
          <w:szCs w:val="22"/>
        </w:rPr>
      </w:pPr>
      <w:r w:rsidRPr="00494309">
        <w:rPr>
          <w:rFonts w:ascii="Calibri" w:hAnsi="Calibri" w:cs="Calibri"/>
          <w:b w:val="0"/>
          <w:sz w:val="22"/>
          <w:szCs w:val="22"/>
        </w:rPr>
        <w:t>Konkurs ofert składa się z części jawnej i niejawnej.</w:t>
      </w:r>
    </w:p>
    <w:p w:rsidR="00794894" w:rsidRPr="00494309" w:rsidRDefault="00794894" w:rsidP="00333C18">
      <w:pPr>
        <w:pStyle w:val="BodyText"/>
        <w:numPr>
          <w:ilvl w:val="0"/>
          <w:numId w:val="7"/>
        </w:numPr>
        <w:tabs>
          <w:tab w:val="clear" w:pos="720"/>
          <w:tab w:val="num" w:pos="360"/>
        </w:tabs>
        <w:ind w:left="360"/>
        <w:rPr>
          <w:rFonts w:ascii="Calibri" w:hAnsi="Calibri" w:cs="Calibri"/>
          <w:b w:val="0"/>
          <w:color w:val="FF0000"/>
          <w:sz w:val="22"/>
          <w:szCs w:val="22"/>
        </w:rPr>
      </w:pPr>
      <w:r w:rsidRPr="00494309">
        <w:rPr>
          <w:rFonts w:ascii="Calibri" w:hAnsi="Calibri" w:cs="Calibri"/>
          <w:b w:val="0"/>
          <w:sz w:val="22"/>
          <w:szCs w:val="22"/>
        </w:rPr>
        <w:t xml:space="preserve">W części jawnej konkursu ofert komisja konkursowa w obecności oferentów:     </w:t>
      </w:r>
    </w:p>
    <w:p w:rsidR="00794894" w:rsidRPr="00494309" w:rsidRDefault="00794894" w:rsidP="00333C18">
      <w:pPr>
        <w:numPr>
          <w:ilvl w:val="0"/>
          <w:numId w:val="12"/>
        </w:numPr>
        <w:jc w:val="both"/>
        <w:rPr>
          <w:rFonts w:ascii="Calibri" w:hAnsi="Calibri" w:cs="Calibri"/>
          <w:sz w:val="22"/>
          <w:szCs w:val="22"/>
        </w:rPr>
      </w:pPr>
      <w:r w:rsidRPr="00494309">
        <w:rPr>
          <w:rFonts w:ascii="Calibri" w:hAnsi="Calibri" w:cs="Calibri"/>
          <w:sz w:val="22"/>
          <w:szCs w:val="22"/>
        </w:rPr>
        <w:t>stwierdza prawidłowość ogłoszenia konkursu oraz liczbę złożonych ofert,</w:t>
      </w:r>
    </w:p>
    <w:p w:rsidR="00794894" w:rsidRPr="00494309" w:rsidRDefault="00794894" w:rsidP="00333C18">
      <w:pPr>
        <w:numPr>
          <w:ilvl w:val="0"/>
          <w:numId w:val="12"/>
        </w:numPr>
        <w:jc w:val="both"/>
        <w:rPr>
          <w:rFonts w:ascii="Calibri" w:hAnsi="Calibri" w:cs="Calibri"/>
          <w:sz w:val="22"/>
          <w:szCs w:val="22"/>
        </w:rPr>
      </w:pPr>
      <w:r w:rsidRPr="00494309">
        <w:rPr>
          <w:rFonts w:ascii="Calibri" w:hAnsi="Calibri" w:cs="Calibri"/>
          <w:sz w:val="22"/>
          <w:szCs w:val="22"/>
        </w:rPr>
        <w:t>otwiera koperty z ofertami i ustala, które z ofert spełniają warunki konkursu,</w:t>
      </w:r>
    </w:p>
    <w:p w:rsidR="00794894" w:rsidRPr="00494309" w:rsidRDefault="00794894" w:rsidP="00333C18">
      <w:pPr>
        <w:numPr>
          <w:ilvl w:val="0"/>
          <w:numId w:val="12"/>
        </w:numPr>
        <w:jc w:val="both"/>
        <w:rPr>
          <w:rFonts w:ascii="Calibri" w:hAnsi="Calibri" w:cs="Calibri"/>
          <w:sz w:val="22"/>
          <w:szCs w:val="22"/>
        </w:rPr>
      </w:pPr>
      <w:r w:rsidRPr="00494309">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794894" w:rsidRPr="00494309" w:rsidRDefault="00794894" w:rsidP="00333C18">
      <w:pPr>
        <w:numPr>
          <w:ilvl w:val="0"/>
          <w:numId w:val="12"/>
        </w:numPr>
        <w:jc w:val="both"/>
        <w:rPr>
          <w:rFonts w:ascii="Calibri" w:hAnsi="Calibri" w:cs="Calibri"/>
          <w:sz w:val="22"/>
          <w:szCs w:val="22"/>
        </w:rPr>
      </w:pPr>
      <w:r w:rsidRPr="00494309">
        <w:rPr>
          <w:rFonts w:ascii="Calibri" w:hAnsi="Calibri" w:cs="Calibri"/>
          <w:sz w:val="22"/>
          <w:szCs w:val="22"/>
        </w:rPr>
        <w:t>przyjmuje do protokołu wyjaśnienia i oświadczenia zgłoszone przez oferentów,</w:t>
      </w:r>
    </w:p>
    <w:p w:rsidR="00794894" w:rsidRPr="00494309" w:rsidRDefault="00794894" w:rsidP="00333C18">
      <w:pPr>
        <w:numPr>
          <w:ilvl w:val="0"/>
          <w:numId w:val="12"/>
        </w:numPr>
        <w:jc w:val="both"/>
        <w:rPr>
          <w:rFonts w:ascii="Calibri" w:hAnsi="Calibri" w:cs="Calibri"/>
          <w:sz w:val="22"/>
          <w:szCs w:val="22"/>
        </w:rPr>
      </w:pPr>
      <w:r w:rsidRPr="00494309">
        <w:rPr>
          <w:rFonts w:ascii="Calibri" w:hAnsi="Calibri" w:cs="Calibri"/>
          <w:sz w:val="22"/>
          <w:szCs w:val="22"/>
        </w:rPr>
        <w:t>wzywa oferentów do złożenia pisemnych wyjaśnień.</w:t>
      </w:r>
    </w:p>
    <w:p w:rsidR="00794894" w:rsidRPr="00494309" w:rsidRDefault="00794894" w:rsidP="00333C18">
      <w:pPr>
        <w:ind w:left="360"/>
        <w:jc w:val="both"/>
        <w:rPr>
          <w:rFonts w:ascii="Calibri" w:hAnsi="Calibri" w:cs="Calibri"/>
          <w:sz w:val="22"/>
          <w:szCs w:val="22"/>
        </w:rPr>
      </w:pPr>
    </w:p>
    <w:p w:rsidR="00794894" w:rsidRPr="00494309" w:rsidRDefault="00794894" w:rsidP="00333C18">
      <w:pPr>
        <w:tabs>
          <w:tab w:val="num" w:pos="1440"/>
        </w:tabs>
        <w:jc w:val="both"/>
        <w:rPr>
          <w:rFonts w:ascii="Calibri" w:hAnsi="Calibri" w:cs="Calibri"/>
          <w:sz w:val="22"/>
          <w:szCs w:val="22"/>
        </w:rPr>
      </w:pPr>
      <w:r w:rsidRPr="00494309">
        <w:rPr>
          <w:rFonts w:ascii="Calibri" w:hAnsi="Calibri" w:cs="Calibri"/>
          <w:sz w:val="22"/>
          <w:szCs w:val="22"/>
        </w:rPr>
        <w:t>4. W części niejawnej konkursu ofert komisja:</w:t>
      </w:r>
    </w:p>
    <w:p w:rsidR="00794894" w:rsidRPr="00494309" w:rsidRDefault="00794894" w:rsidP="00333C18">
      <w:pPr>
        <w:ind w:left="720" w:hanging="720"/>
        <w:jc w:val="both"/>
        <w:rPr>
          <w:rFonts w:ascii="Calibri" w:hAnsi="Calibri" w:cs="Calibri"/>
          <w:sz w:val="22"/>
          <w:szCs w:val="22"/>
        </w:rPr>
      </w:pPr>
      <w:r w:rsidRPr="00494309">
        <w:rPr>
          <w:rFonts w:ascii="Calibri" w:hAnsi="Calibri" w:cs="Calibri"/>
          <w:sz w:val="22"/>
          <w:szCs w:val="22"/>
        </w:rPr>
        <w:t xml:space="preserve">      a) odrzuca ofertę na zasadach określonych w Regulaminie konkursu oraz w art. 149 ustawy z dnia 27 sierpnia 2004 r. o świadczeniach opieki zdrowotnej finansowanych ze środków publicznych (Dz. U.201</w:t>
      </w:r>
      <w:r>
        <w:rPr>
          <w:rFonts w:ascii="Calibri" w:hAnsi="Calibri" w:cs="Calibri"/>
          <w:sz w:val="22"/>
          <w:szCs w:val="22"/>
        </w:rPr>
        <w:t>7</w:t>
      </w:r>
      <w:r w:rsidRPr="00494309">
        <w:rPr>
          <w:rFonts w:ascii="Calibri" w:hAnsi="Calibri" w:cs="Calibri"/>
          <w:sz w:val="22"/>
          <w:szCs w:val="22"/>
        </w:rPr>
        <w:t>.1</w:t>
      </w:r>
      <w:r>
        <w:rPr>
          <w:rFonts w:ascii="Calibri" w:hAnsi="Calibri" w:cs="Calibri"/>
          <w:sz w:val="22"/>
          <w:szCs w:val="22"/>
        </w:rPr>
        <w:t>938</w:t>
      </w:r>
      <w:r w:rsidRPr="00494309">
        <w:rPr>
          <w:rFonts w:ascii="Calibri" w:hAnsi="Calibri" w:cs="Calibri"/>
          <w:sz w:val="22"/>
          <w:szCs w:val="22"/>
        </w:rPr>
        <w:t xml:space="preserve"> j.t. z późn. zm.),</w:t>
      </w:r>
    </w:p>
    <w:p w:rsidR="00794894" w:rsidRPr="00494309" w:rsidRDefault="00794894" w:rsidP="00333C18">
      <w:pPr>
        <w:jc w:val="both"/>
        <w:rPr>
          <w:rFonts w:ascii="Calibri" w:hAnsi="Calibri" w:cs="Calibri"/>
          <w:sz w:val="22"/>
          <w:szCs w:val="22"/>
        </w:rPr>
      </w:pPr>
      <w:r w:rsidRPr="00494309">
        <w:rPr>
          <w:rFonts w:ascii="Calibri" w:hAnsi="Calibri" w:cs="Calibri"/>
          <w:sz w:val="22"/>
          <w:szCs w:val="22"/>
        </w:rPr>
        <w:t xml:space="preserve">      b)   ogłasza oferentom, które z ofert spełniają warunki konkursu, a które zostały odrzucone,</w:t>
      </w:r>
    </w:p>
    <w:p w:rsidR="00794894" w:rsidRPr="00494309" w:rsidRDefault="00794894" w:rsidP="00333C18">
      <w:pPr>
        <w:jc w:val="both"/>
        <w:rPr>
          <w:rFonts w:ascii="Calibri" w:hAnsi="Calibri" w:cs="Calibri"/>
          <w:sz w:val="22"/>
          <w:szCs w:val="22"/>
        </w:rPr>
      </w:pPr>
      <w:r w:rsidRPr="00494309">
        <w:rPr>
          <w:rFonts w:ascii="Calibri" w:hAnsi="Calibri" w:cs="Calibri"/>
          <w:sz w:val="22"/>
          <w:szCs w:val="22"/>
        </w:rPr>
        <w:t xml:space="preserve">      c)   wybiera najkorzystniejszą ofertę albo nie przyjmuje żadnej z ofert.</w:t>
      </w:r>
    </w:p>
    <w:p w:rsidR="00794894" w:rsidRPr="00494309" w:rsidRDefault="00794894" w:rsidP="00333C18">
      <w:pPr>
        <w:pStyle w:val="BodyText"/>
        <w:rPr>
          <w:rFonts w:ascii="Calibri" w:hAnsi="Calibri" w:cs="Calibri"/>
          <w:b w:val="0"/>
          <w:color w:val="FF0000"/>
          <w:sz w:val="22"/>
          <w:szCs w:val="22"/>
        </w:rPr>
      </w:pPr>
    </w:p>
    <w:p w:rsidR="00794894" w:rsidRPr="00494309" w:rsidRDefault="00794894" w:rsidP="00333C18">
      <w:pPr>
        <w:pStyle w:val="BodyText"/>
        <w:rPr>
          <w:rFonts w:ascii="Calibri" w:hAnsi="Calibri" w:cs="Calibri"/>
          <w:b w:val="0"/>
          <w:color w:val="FF0000"/>
          <w:sz w:val="22"/>
          <w:szCs w:val="22"/>
        </w:rPr>
      </w:pPr>
      <w:r w:rsidRPr="00494309">
        <w:rPr>
          <w:rFonts w:ascii="Calibri" w:hAnsi="Calibri" w:cs="Calibri"/>
          <w:b w:val="0"/>
          <w:sz w:val="22"/>
          <w:szCs w:val="22"/>
        </w:rPr>
        <w:t>5. Szczegółowe zasady postępowania komisji konkursowej określa „Regulamin konkursu”, stanowiących załącznik nr 3 do materiałów informacyjnych.</w:t>
      </w: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rPr>
          <w:rFonts w:ascii="Calibri" w:hAnsi="Calibri" w:cs="Calibri"/>
          <w:b w:val="0"/>
          <w:sz w:val="22"/>
          <w:szCs w:val="22"/>
          <w:u w:val="single"/>
        </w:rPr>
      </w:pPr>
      <w:r w:rsidRPr="00494309">
        <w:rPr>
          <w:rFonts w:ascii="Calibri" w:hAnsi="Calibri" w:cs="Calibri"/>
          <w:b w:val="0"/>
          <w:sz w:val="22"/>
          <w:szCs w:val="22"/>
          <w:u w:val="single"/>
        </w:rPr>
        <w:t>3. KRYTERIA OCENY OFERT</w:t>
      </w:r>
    </w:p>
    <w:p w:rsidR="00794894" w:rsidRPr="00494309" w:rsidRDefault="00794894" w:rsidP="00CD433A">
      <w:pPr>
        <w:pStyle w:val="BodyText"/>
        <w:rPr>
          <w:rFonts w:ascii="Calibri" w:hAnsi="Calibri" w:cs="Calibri"/>
          <w:b w:val="0"/>
          <w:i/>
          <w:sz w:val="22"/>
          <w:szCs w:val="22"/>
          <w:u w:val="single"/>
        </w:rPr>
      </w:pP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Komisja konkursowa dokonuje wyboru najlepszej oferty lub najlepszych ofert poprzez przydzielenie każdemu ze stawających do konkursu punktów za:</w:t>
      </w:r>
    </w:p>
    <w:p w:rsidR="00794894" w:rsidRPr="00494309" w:rsidRDefault="00794894" w:rsidP="00CD433A">
      <w:pPr>
        <w:pStyle w:val="BodyText"/>
        <w:numPr>
          <w:ilvl w:val="0"/>
          <w:numId w:val="9"/>
        </w:numPr>
        <w:rPr>
          <w:rFonts w:ascii="Calibri" w:hAnsi="Calibri" w:cs="Calibri"/>
          <w:b w:val="0"/>
          <w:sz w:val="22"/>
          <w:szCs w:val="22"/>
        </w:rPr>
      </w:pPr>
      <w:r w:rsidRPr="00494309">
        <w:rPr>
          <w:rFonts w:ascii="Calibri" w:hAnsi="Calibri" w:cs="Calibri"/>
          <w:b w:val="0"/>
          <w:sz w:val="22"/>
          <w:szCs w:val="22"/>
        </w:rPr>
        <w:t>zaproponowane w ofercie:</w:t>
      </w:r>
    </w:p>
    <w:p w:rsidR="00794894" w:rsidRPr="00494309" w:rsidRDefault="00794894" w:rsidP="00CD433A">
      <w:pPr>
        <w:pStyle w:val="BodyText"/>
        <w:ind w:left="900" w:hanging="180"/>
        <w:rPr>
          <w:rFonts w:ascii="Calibri" w:hAnsi="Calibri" w:cs="Calibri"/>
          <w:b w:val="0"/>
          <w:sz w:val="22"/>
          <w:szCs w:val="22"/>
        </w:rPr>
      </w:pPr>
      <w:r w:rsidRPr="00494309">
        <w:rPr>
          <w:rFonts w:ascii="Calibri" w:hAnsi="Calibri" w:cs="Calibri"/>
          <w:b w:val="0"/>
          <w:sz w:val="22"/>
          <w:szCs w:val="22"/>
        </w:rPr>
        <w:t xml:space="preserve">-  wynagrodzenie tj. wysokość stawki określonej w kwocie za 1 godzinę udzielania świadczeń: </w:t>
      </w:r>
      <w:r w:rsidRPr="00494309">
        <w:rPr>
          <w:rFonts w:ascii="Calibri" w:hAnsi="Calibri" w:cs="Calibri"/>
          <w:b w:val="0"/>
          <w:sz w:val="22"/>
          <w:szCs w:val="22"/>
        </w:rPr>
        <w:br/>
        <w:t>od 0 do 60 punktów;</w:t>
      </w:r>
    </w:p>
    <w:p w:rsidR="00794894" w:rsidRPr="00494309" w:rsidRDefault="00794894" w:rsidP="00CD433A">
      <w:pPr>
        <w:pStyle w:val="BodyText"/>
        <w:numPr>
          <w:ilvl w:val="0"/>
          <w:numId w:val="9"/>
        </w:numPr>
        <w:rPr>
          <w:rFonts w:ascii="Calibri" w:hAnsi="Calibri" w:cs="Calibri"/>
          <w:b w:val="0"/>
          <w:sz w:val="22"/>
          <w:szCs w:val="22"/>
        </w:rPr>
      </w:pPr>
      <w:r w:rsidRPr="00494309">
        <w:rPr>
          <w:rFonts w:ascii="Calibri" w:hAnsi="Calibri" w:cs="Calibri"/>
          <w:b w:val="0"/>
          <w:sz w:val="22"/>
          <w:szCs w:val="22"/>
        </w:rPr>
        <w:t xml:space="preserve">umiejętności, kwalifikacje: po 5 punktów za tomografię komputerową, mammografię, zdjęcia pantomograficzne, </w:t>
      </w:r>
      <w:r>
        <w:rPr>
          <w:rFonts w:ascii="Calibri" w:hAnsi="Calibri" w:cs="Calibri"/>
          <w:b w:val="0"/>
          <w:sz w:val="22"/>
          <w:szCs w:val="22"/>
        </w:rPr>
        <w:t>obsługę aparatu RTG z ramieniem C;</w:t>
      </w:r>
    </w:p>
    <w:p w:rsidR="00794894" w:rsidRPr="00494309" w:rsidRDefault="00794894" w:rsidP="00CD433A">
      <w:pPr>
        <w:pStyle w:val="BodyText"/>
        <w:numPr>
          <w:ilvl w:val="0"/>
          <w:numId w:val="9"/>
        </w:numPr>
        <w:rPr>
          <w:rFonts w:ascii="Calibri" w:hAnsi="Calibri" w:cs="Calibri"/>
          <w:b w:val="0"/>
          <w:sz w:val="22"/>
          <w:szCs w:val="22"/>
        </w:rPr>
      </w:pPr>
      <w:r w:rsidRPr="00494309">
        <w:rPr>
          <w:rFonts w:ascii="Calibri" w:hAnsi="Calibri" w:cs="Calibri"/>
          <w:b w:val="0"/>
          <w:sz w:val="22"/>
          <w:szCs w:val="22"/>
        </w:rPr>
        <w:t xml:space="preserve">ilość zadeklarowanych godzin udzielania świadczeń: od 0 do </w:t>
      </w:r>
      <w:r>
        <w:rPr>
          <w:rFonts w:ascii="Calibri" w:hAnsi="Calibri" w:cs="Calibri"/>
          <w:b w:val="0"/>
          <w:sz w:val="22"/>
          <w:szCs w:val="22"/>
        </w:rPr>
        <w:t>15</w:t>
      </w:r>
      <w:r w:rsidRPr="00494309">
        <w:rPr>
          <w:rFonts w:ascii="Calibri" w:hAnsi="Calibri" w:cs="Calibri"/>
          <w:b w:val="0"/>
          <w:sz w:val="22"/>
          <w:szCs w:val="22"/>
        </w:rPr>
        <w:t xml:space="preserve"> punktów;</w:t>
      </w:r>
    </w:p>
    <w:p w:rsidR="00794894" w:rsidRPr="00494309" w:rsidRDefault="00794894" w:rsidP="009F0133">
      <w:pPr>
        <w:pStyle w:val="BodyText"/>
        <w:rPr>
          <w:rFonts w:ascii="Calibri" w:hAnsi="Calibri" w:cs="Calibri"/>
          <w:b w:val="0"/>
          <w:sz w:val="22"/>
          <w:szCs w:val="22"/>
        </w:rPr>
      </w:pPr>
      <w:r w:rsidRPr="00494309">
        <w:rPr>
          <w:rFonts w:ascii="Calibri" w:hAnsi="Calibri" w:cs="Calibri"/>
          <w:b w:val="0"/>
          <w:sz w:val="22"/>
          <w:szCs w:val="22"/>
        </w:rPr>
        <w:t xml:space="preserve">       d)    kontynuację udzielania świadczeń objętych konkursem u Udzielającego zamówienia: 0 lub 5 </w:t>
      </w:r>
    </w:p>
    <w:p w:rsidR="00794894" w:rsidRPr="00494309" w:rsidRDefault="00794894" w:rsidP="009F0133">
      <w:pPr>
        <w:pStyle w:val="BodyText"/>
        <w:rPr>
          <w:rFonts w:ascii="Calibri" w:hAnsi="Calibri" w:cs="Calibri"/>
          <w:b w:val="0"/>
          <w:sz w:val="22"/>
          <w:szCs w:val="22"/>
        </w:rPr>
      </w:pPr>
      <w:r w:rsidRPr="00494309">
        <w:rPr>
          <w:rFonts w:ascii="Calibri" w:hAnsi="Calibri" w:cs="Calibri"/>
          <w:b w:val="0"/>
          <w:sz w:val="22"/>
          <w:szCs w:val="22"/>
        </w:rPr>
        <w:t xml:space="preserve">               punktów</w:t>
      </w: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Punkty przydzielane są na następujących zasadach:</w:t>
      </w:r>
    </w:p>
    <w:p w:rsidR="00794894" w:rsidRPr="00494309" w:rsidRDefault="00794894" w:rsidP="001341EA">
      <w:pPr>
        <w:pStyle w:val="BodyText"/>
        <w:numPr>
          <w:ilvl w:val="0"/>
          <w:numId w:val="10"/>
        </w:numPr>
        <w:rPr>
          <w:rFonts w:ascii="Calibri" w:hAnsi="Calibri" w:cs="Calibri"/>
          <w:b w:val="0"/>
          <w:sz w:val="22"/>
          <w:szCs w:val="22"/>
        </w:rPr>
      </w:pPr>
      <w:r w:rsidRPr="00494309">
        <w:rPr>
          <w:rFonts w:ascii="Calibri" w:hAnsi="Calibri" w:cs="Calibri"/>
          <w:b w:val="0"/>
          <w:sz w:val="22"/>
          <w:szCs w:val="22"/>
        </w:rPr>
        <w:t>- Komisja szereguje oferty cenami za godzinę udzielania świadczeń zdrowotnych, od najniższej ceny do najwyższej ceny. Za najkorzystniejszą cenę za godzinę udzielania świadczeń zdrowotnych komisja przyznaje 60 punktów. Każdą kolejną, mniej korzystną cenowo ofertę ocenia się poprzez odjęcie 10 punktów od punktów przyznanych poprzedniej ofercie (tytułem przykładu: najkorzystniejsza: 60 punktów, oferta uszeregowana na drugim miejscu pod kątem wysokości ceny: 50 punktów, na trzecim: 40 punktów itd.). Dopuszczalne jest przyznanie dwóm stawającym do konkursu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794894" w:rsidRPr="00494309" w:rsidRDefault="00794894" w:rsidP="005C3AB3">
      <w:pPr>
        <w:pStyle w:val="BodyText"/>
        <w:numPr>
          <w:ilvl w:val="0"/>
          <w:numId w:val="10"/>
        </w:numPr>
        <w:rPr>
          <w:rFonts w:ascii="Calibri" w:hAnsi="Calibri" w:cs="Calibri"/>
          <w:b w:val="0"/>
          <w:sz w:val="22"/>
          <w:szCs w:val="22"/>
        </w:rPr>
      </w:pPr>
      <w:r w:rsidRPr="00494309">
        <w:rPr>
          <w:rFonts w:ascii="Calibri" w:hAnsi="Calibri" w:cs="Calibri"/>
          <w:b w:val="0"/>
          <w:sz w:val="22"/>
          <w:szCs w:val="22"/>
        </w:rPr>
        <w:t>Komisja ocenia wykazane przez stawającego do konkursu umiejętności, kwalifikacje:                     po 5 punktów za tomografię komputerową, mammografię, zdjęcia patnomograficzne</w:t>
      </w:r>
      <w:r>
        <w:rPr>
          <w:rFonts w:ascii="Calibri" w:hAnsi="Calibri" w:cs="Calibri"/>
          <w:b w:val="0"/>
          <w:sz w:val="22"/>
          <w:szCs w:val="22"/>
        </w:rPr>
        <w:t>, obsługę aparatu RTG z ramieniem C</w:t>
      </w:r>
      <w:r w:rsidRPr="00494309">
        <w:rPr>
          <w:rFonts w:ascii="Calibri" w:hAnsi="Calibri" w:cs="Calibri"/>
          <w:b w:val="0"/>
          <w:sz w:val="22"/>
          <w:szCs w:val="22"/>
        </w:rPr>
        <w:t>.</w:t>
      </w:r>
    </w:p>
    <w:p w:rsidR="00794894" w:rsidRPr="00494309" w:rsidRDefault="00794894" w:rsidP="00D401B2">
      <w:pPr>
        <w:pStyle w:val="BodyText"/>
        <w:rPr>
          <w:rFonts w:ascii="Calibri" w:hAnsi="Calibri" w:cs="Calibri"/>
          <w:b w:val="0"/>
          <w:sz w:val="22"/>
          <w:szCs w:val="22"/>
        </w:rPr>
      </w:pPr>
      <w:r w:rsidRPr="00494309">
        <w:rPr>
          <w:rFonts w:ascii="Calibri" w:hAnsi="Calibri" w:cs="Calibri"/>
          <w:b w:val="0"/>
          <w:sz w:val="22"/>
          <w:szCs w:val="22"/>
        </w:rPr>
        <w:t xml:space="preserve">        Ilość przydzielonych w tym zakresie punktów stanowi sum</w:t>
      </w:r>
      <w:r>
        <w:rPr>
          <w:rFonts w:ascii="Calibri" w:hAnsi="Calibri" w:cs="Calibri"/>
          <w:b w:val="0"/>
          <w:sz w:val="22"/>
          <w:szCs w:val="22"/>
        </w:rPr>
        <w:t>ę</w:t>
      </w:r>
      <w:r w:rsidRPr="00494309">
        <w:rPr>
          <w:rFonts w:ascii="Calibri" w:hAnsi="Calibri" w:cs="Calibri"/>
          <w:b w:val="0"/>
          <w:sz w:val="22"/>
          <w:szCs w:val="22"/>
        </w:rPr>
        <w:t xml:space="preserve"> wykazanych umiejętności.</w:t>
      </w:r>
    </w:p>
    <w:p w:rsidR="00794894" w:rsidRDefault="00794894" w:rsidP="00CD433A">
      <w:pPr>
        <w:pStyle w:val="BodyText"/>
        <w:numPr>
          <w:ilvl w:val="0"/>
          <w:numId w:val="10"/>
        </w:numPr>
        <w:rPr>
          <w:rFonts w:ascii="Calibri" w:hAnsi="Calibri" w:cs="Calibri"/>
          <w:b w:val="0"/>
          <w:sz w:val="22"/>
          <w:szCs w:val="22"/>
        </w:rPr>
      </w:pPr>
      <w:r w:rsidRPr="00494309">
        <w:rPr>
          <w:rFonts w:ascii="Calibri" w:hAnsi="Calibri" w:cs="Calibri"/>
          <w:b w:val="0"/>
          <w:sz w:val="22"/>
          <w:szCs w:val="22"/>
        </w:rPr>
        <w:t>Komisja ocenia ilość zadeklarowanych godzin udzielania świadczeń, szeregując oferty od najwyższej ilości godzin do najniższej ilości godzin</w:t>
      </w:r>
      <w:r>
        <w:rPr>
          <w:rFonts w:ascii="Calibri" w:hAnsi="Calibri" w:cs="Calibri"/>
          <w:b w:val="0"/>
          <w:sz w:val="22"/>
          <w:szCs w:val="22"/>
        </w:rPr>
        <w:t xml:space="preserve"> w następujący sposób:</w:t>
      </w:r>
    </w:p>
    <w:p w:rsidR="00794894" w:rsidRDefault="00794894" w:rsidP="00FB7B65">
      <w:pPr>
        <w:pStyle w:val="BodyText"/>
        <w:ind w:left="360"/>
        <w:rPr>
          <w:rFonts w:ascii="Calibri" w:hAnsi="Calibri" w:cs="Calibri"/>
          <w:b w:val="0"/>
          <w:sz w:val="22"/>
          <w:szCs w:val="22"/>
        </w:rPr>
      </w:pPr>
      <w:r>
        <w:rPr>
          <w:rFonts w:ascii="Calibri" w:hAnsi="Calibri" w:cs="Calibri"/>
          <w:b w:val="0"/>
          <w:sz w:val="22"/>
          <w:szCs w:val="22"/>
        </w:rPr>
        <w:t>poniżej 119 godzin – 0 pkt,</w:t>
      </w:r>
    </w:p>
    <w:p w:rsidR="00794894" w:rsidRDefault="00794894" w:rsidP="00FB7B65">
      <w:pPr>
        <w:pStyle w:val="BodyText"/>
        <w:ind w:left="360"/>
        <w:rPr>
          <w:rFonts w:ascii="Calibri" w:hAnsi="Calibri" w:cs="Calibri"/>
          <w:b w:val="0"/>
          <w:sz w:val="22"/>
          <w:szCs w:val="22"/>
        </w:rPr>
      </w:pPr>
      <w:r>
        <w:rPr>
          <w:rFonts w:ascii="Calibri" w:hAnsi="Calibri" w:cs="Calibri"/>
          <w:b w:val="0"/>
          <w:sz w:val="22"/>
          <w:szCs w:val="22"/>
        </w:rPr>
        <w:t>od 120 do 129 godzin – 5 pkt,</w:t>
      </w:r>
    </w:p>
    <w:p w:rsidR="00794894" w:rsidRDefault="00794894" w:rsidP="00FB7B65">
      <w:pPr>
        <w:pStyle w:val="BodyText"/>
        <w:ind w:left="360"/>
        <w:rPr>
          <w:rFonts w:ascii="Calibri" w:hAnsi="Calibri" w:cs="Calibri"/>
          <w:b w:val="0"/>
          <w:sz w:val="22"/>
          <w:szCs w:val="22"/>
        </w:rPr>
      </w:pPr>
      <w:r>
        <w:rPr>
          <w:rFonts w:ascii="Calibri" w:hAnsi="Calibri" w:cs="Calibri"/>
          <w:b w:val="0"/>
          <w:sz w:val="22"/>
          <w:szCs w:val="22"/>
        </w:rPr>
        <w:t>od 130 do 139 godzin – 10 pkt,</w:t>
      </w:r>
    </w:p>
    <w:p w:rsidR="00794894" w:rsidRDefault="00794894" w:rsidP="00FB7B65">
      <w:pPr>
        <w:pStyle w:val="BodyText"/>
        <w:ind w:left="360"/>
        <w:rPr>
          <w:rFonts w:ascii="Calibri" w:hAnsi="Calibri" w:cs="Calibri"/>
          <w:b w:val="0"/>
          <w:sz w:val="22"/>
          <w:szCs w:val="22"/>
        </w:rPr>
      </w:pPr>
      <w:r>
        <w:rPr>
          <w:rFonts w:ascii="Calibri" w:hAnsi="Calibri" w:cs="Calibri"/>
          <w:b w:val="0"/>
          <w:sz w:val="22"/>
          <w:szCs w:val="22"/>
        </w:rPr>
        <w:t>pow. 140 godzin – 15 pkt.</w:t>
      </w:r>
    </w:p>
    <w:p w:rsidR="00794894" w:rsidRPr="00494309" w:rsidRDefault="00794894" w:rsidP="00597AA1">
      <w:pPr>
        <w:pStyle w:val="BodyText"/>
        <w:numPr>
          <w:ins w:id="1" w:author="Dorota" w:date="2018-05-09T13:33:00Z"/>
        </w:numPr>
        <w:ind w:firstLine="360"/>
        <w:rPr>
          <w:rFonts w:ascii="Calibri" w:hAnsi="Calibri" w:cs="Calibri"/>
          <w:b w:val="0"/>
          <w:sz w:val="22"/>
          <w:szCs w:val="22"/>
        </w:rPr>
      </w:pPr>
      <w:r w:rsidRPr="00494309">
        <w:rPr>
          <w:rFonts w:ascii="Calibri" w:hAnsi="Calibri" w:cs="Calibri"/>
          <w:b w:val="0"/>
          <w:sz w:val="22"/>
          <w:szCs w:val="22"/>
        </w:rPr>
        <w:t>Dopuszczalne jest przyznanie dwóm stawającym do konkursu tej samej ilości punktów</w:t>
      </w:r>
      <w:r>
        <w:rPr>
          <w:rFonts w:ascii="Calibri" w:hAnsi="Calibri" w:cs="Calibri"/>
          <w:b w:val="0"/>
          <w:sz w:val="22"/>
          <w:szCs w:val="22"/>
        </w:rPr>
        <w:t>.</w:t>
      </w:r>
    </w:p>
    <w:p w:rsidR="00794894" w:rsidRPr="00494309" w:rsidRDefault="00794894" w:rsidP="00CD433A">
      <w:pPr>
        <w:pStyle w:val="BodyText"/>
        <w:numPr>
          <w:ilvl w:val="0"/>
          <w:numId w:val="10"/>
        </w:numPr>
        <w:rPr>
          <w:rFonts w:ascii="Calibri" w:hAnsi="Calibri" w:cs="Calibri"/>
          <w:b w:val="0"/>
          <w:sz w:val="22"/>
          <w:szCs w:val="22"/>
        </w:rPr>
      </w:pPr>
      <w:r w:rsidRPr="00494309">
        <w:rPr>
          <w:rFonts w:ascii="Calibri" w:hAnsi="Calibri" w:cs="Calibri"/>
          <w:b w:val="0"/>
          <w:sz w:val="22"/>
          <w:szCs w:val="22"/>
        </w:rPr>
        <w:t>Komisja przyznaje za kontynuację udzielania świadczeń u Udzielającego Zamówienia                       w zakresie objętym konkursem 5 punktów. Przy braku takiej kontynuacji przydziela 0 punktów.</w:t>
      </w:r>
    </w:p>
    <w:p w:rsidR="00794894" w:rsidRDefault="00794894" w:rsidP="00BD6D63">
      <w:pPr>
        <w:pStyle w:val="BodyText"/>
        <w:rPr>
          <w:rFonts w:ascii="Calibri" w:hAnsi="Calibri" w:cs="Calibri"/>
          <w:b w:val="0"/>
          <w:sz w:val="22"/>
          <w:szCs w:val="22"/>
        </w:rPr>
      </w:pPr>
    </w:p>
    <w:p w:rsidR="00794894" w:rsidRPr="00494309" w:rsidRDefault="00794894" w:rsidP="00BD6D63">
      <w:pPr>
        <w:pStyle w:val="BodyText"/>
        <w:rPr>
          <w:rFonts w:ascii="Calibri" w:hAnsi="Calibri" w:cs="Calibri"/>
          <w:b w:val="0"/>
          <w:sz w:val="22"/>
          <w:szCs w:val="22"/>
        </w:rPr>
      </w:pPr>
      <w:r w:rsidRPr="00494309">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świadczeń zdrowotnych w ilości godzin poddanych konkursowi i nie przekroczenie kwoty przeznaczonej na realizację przedmiotu konkursu.</w:t>
      </w:r>
    </w:p>
    <w:p w:rsidR="00794894" w:rsidRPr="00494309" w:rsidRDefault="00794894" w:rsidP="00BD6D63">
      <w:pPr>
        <w:pStyle w:val="BodyText"/>
        <w:rPr>
          <w:rFonts w:ascii="Calibri" w:hAnsi="Calibri" w:cs="Calibri"/>
          <w:b w:val="0"/>
          <w:sz w:val="22"/>
          <w:szCs w:val="22"/>
        </w:rPr>
      </w:pPr>
      <w:r w:rsidRPr="00494309">
        <w:rPr>
          <w:rFonts w:ascii="Calibri" w:hAnsi="Calibri" w:cs="Calibri"/>
          <w:b w:val="0"/>
          <w:sz w:val="22"/>
          <w:szCs w:val="22"/>
        </w:rPr>
        <w:t>W przypadku, gdy dwóch kandydatów uzyskało równą ogólną liczbę punktów, decydującym kryterium jest ocena przyznana za zaoferowaną cenę za godzinę udzielania świadczeń zdrowotnych (lit. a). Gdy i ta ocena jest równa, Komisja dokonuje porównania ofert kolejno pod względem kontynuacji udzielania świadczeń, przy braku rozstrzygnięcia ocenia umiejętności, kwalifikacje zawodowe, gdy nadal oceny są równe, ocenia ilość zadeklarowanych godzin świadczeń zdrowotnych. W przypadku, gdy w każdym z punktów ocena pozostaje taka sama, Komisja przeprowadza głosowanie, w którym większością głosów osób obecnych dokonuje wyboru oferty. Wyniki głosowania zamieszcza w protokole.</w:t>
      </w: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rPr>
          <w:rFonts w:ascii="Calibri" w:hAnsi="Calibri" w:cs="Calibri"/>
          <w:b w:val="0"/>
          <w:sz w:val="22"/>
          <w:szCs w:val="22"/>
          <w:u w:val="single"/>
        </w:rPr>
      </w:pPr>
      <w:r w:rsidRPr="00494309">
        <w:rPr>
          <w:rFonts w:ascii="Calibri" w:hAnsi="Calibri" w:cs="Calibri"/>
          <w:b w:val="0"/>
          <w:sz w:val="22"/>
          <w:szCs w:val="22"/>
          <w:u w:val="single"/>
        </w:rPr>
        <w:t>4. ROZSTRZYGNIĘCIE KONKURSU, WARUNKI ZAWARCIA UMÓW</w:t>
      </w: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numPr>
          <w:ilvl w:val="0"/>
          <w:numId w:val="8"/>
        </w:numPr>
        <w:tabs>
          <w:tab w:val="clear" w:pos="720"/>
          <w:tab w:val="num" w:pos="360"/>
        </w:tabs>
        <w:ind w:left="360"/>
        <w:rPr>
          <w:rFonts w:ascii="Calibri" w:hAnsi="Calibri" w:cs="Calibri"/>
          <w:b w:val="0"/>
          <w:sz w:val="22"/>
          <w:szCs w:val="22"/>
        </w:rPr>
      </w:pPr>
      <w:r w:rsidRPr="00494309">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794894" w:rsidRPr="00494309" w:rsidRDefault="00794894" w:rsidP="00CD433A">
      <w:pPr>
        <w:pStyle w:val="BodyText"/>
        <w:numPr>
          <w:ilvl w:val="0"/>
          <w:numId w:val="8"/>
        </w:numPr>
        <w:tabs>
          <w:tab w:val="clear" w:pos="720"/>
          <w:tab w:val="num" w:pos="360"/>
        </w:tabs>
        <w:ind w:left="360"/>
        <w:rPr>
          <w:rFonts w:ascii="Calibri" w:hAnsi="Calibri" w:cs="Calibri"/>
          <w:b w:val="0"/>
          <w:sz w:val="22"/>
          <w:szCs w:val="22"/>
        </w:rPr>
      </w:pPr>
      <w:r w:rsidRPr="00494309">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rPr>
          <w:rFonts w:ascii="Calibri" w:hAnsi="Calibri" w:cs="Calibri"/>
          <w:sz w:val="22"/>
          <w:szCs w:val="22"/>
        </w:rPr>
      </w:pPr>
      <w:r w:rsidRPr="00494309">
        <w:rPr>
          <w:rFonts w:ascii="Calibri" w:hAnsi="Calibri" w:cs="Calibri"/>
          <w:sz w:val="22"/>
          <w:szCs w:val="22"/>
        </w:rPr>
        <w:t>VII. Postanowienia końcowe.</w:t>
      </w:r>
    </w:p>
    <w:p w:rsidR="00794894" w:rsidRPr="00494309" w:rsidRDefault="00794894" w:rsidP="00CD433A">
      <w:pPr>
        <w:pStyle w:val="BodyText"/>
        <w:rPr>
          <w:rFonts w:ascii="Calibri" w:hAnsi="Calibri" w:cs="Calibri"/>
          <w:sz w:val="22"/>
          <w:szCs w:val="22"/>
        </w:rPr>
      </w:pP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Dokumenty dotyczące postępowania konkursowego (oferty, protokoły) przechowywane będą                        w siedzibie Udzielającego Zamówienia.</w:t>
      </w: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rPr>
          <w:rFonts w:ascii="Calibri" w:hAnsi="Calibri" w:cs="Calibri"/>
          <w:b w:val="0"/>
          <w:sz w:val="22"/>
          <w:szCs w:val="22"/>
        </w:rPr>
      </w:pPr>
    </w:p>
    <w:p w:rsidR="00794894" w:rsidRPr="00494309" w:rsidRDefault="00794894" w:rsidP="00CD433A">
      <w:pPr>
        <w:pStyle w:val="BodyText"/>
        <w:rPr>
          <w:rFonts w:ascii="Calibri" w:hAnsi="Calibri" w:cs="Calibri"/>
          <w:b w:val="0"/>
          <w:sz w:val="22"/>
          <w:szCs w:val="22"/>
        </w:rPr>
      </w:pPr>
      <w:r w:rsidRPr="00494309">
        <w:rPr>
          <w:rFonts w:ascii="Calibri" w:hAnsi="Calibri" w:cs="Calibri"/>
          <w:b w:val="0"/>
          <w:sz w:val="22"/>
          <w:szCs w:val="22"/>
        </w:rPr>
        <w:t>Załączniki:</w:t>
      </w:r>
    </w:p>
    <w:p w:rsidR="00794894" w:rsidRPr="00494309" w:rsidRDefault="00794894" w:rsidP="00CD433A">
      <w:pPr>
        <w:pStyle w:val="BodyText"/>
        <w:numPr>
          <w:ilvl w:val="0"/>
          <w:numId w:val="1"/>
        </w:numPr>
        <w:rPr>
          <w:rFonts w:ascii="Calibri" w:hAnsi="Calibri" w:cs="Calibri"/>
          <w:b w:val="0"/>
          <w:sz w:val="22"/>
          <w:szCs w:val="22"/>
        </w:rPr>
      </w:pPr>
      <w:r w:rsidRPr="00494309">
        <w:rPr>
          <w:rFonts w:ascii="Calibri" w:hAnsi="Calibri" w:cs="Calibri"/>
          <w:b w:val="0"/>
          <w:sz w:val="22"/>
          <w:szCs w:val="22"/>
        </w:rPr>
        <w:t>Załącznik nr 1 - Formularz ofertowy.</w:t>
      </w:r>
    </w:p>
    <w:p w:rsidR="00794894" w:rsidRDefault="00794894" w:rsidP="006E4364">
      <w:pPr>
        <w:pStyle w:val="BodyText"/>
        <w:numPr>
          <w:ilvl w:val="0"/>
          <w:numId w:val="1"/>
        </w:numPr>
        <w:rPr>
          <w:rFonts w:ascii="Calibri" w:hAnsi="Calibri" w:cs="Calibri"/>
          <w:b w:val="0"/>
          <w:sz w:val="22"/>
          <w:szCs w:val="22"/>
        </w:rPr>
      </w:pPr>
      <w:r w:rsidRPr="00494309">
        <w:rPr>
          <w:rFonts w:ascii="Calibri" w:hAnsi="Calibri" w:cs="Calibri"/>
          <w:b w:val="0"/>
          <w:sz w:val="22"/>
          <w:szCs w:val="22"/>
        </w:rPr>
        <w:t>Załącznik nr 2 - Projekt umowy.</w:t>
      </w:r>
    </w:p>
    <w:p w:rsidR="00794894" w:rsidRPr="00494309" w:rsidRDefault="00794894" w:rsidP="006E4364">
      <w:pPr>
        <w:pStyle w:val="BodyText"/>
        <w:numPr>
          <w:ilvl w:val="0"/>
          <w:numId w:val="1"/>
        </w:numPr>
        <w:rPr>
          <w:rFonts w:ascii="Calibri" w:hAnsi="Calibri" w:cs="Calibri"/>
          <w:b w:val="0"/>
          <w:sz w:val="22"/>
          <w:szCs w:val="22"/>
        </w:rPr>
      </w:pPr>
      <w:r>
        <w:rPr>
          <w:rFonts w:ascii="Calibri" w:hAnsi="Calibri" w:cs="Calibri"/>
          <w:b w:val="0"/>
          <w:sz w:val="22"/>
          <w:szCs w:val="22"/>
        </w:rPr>
        <w:t xml:space="preserve">Załącznik nr 3 - Regulamin Konkursu </w:t>
      </w:r>
    </w:p>
    <w:sectPr w:rsidR="00794894" w:rsidRPr="00494309"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94" w:rsidRDefault="00794894" w:rsidP="008111E6">
      <w:r>
        <w:separator/>
      </w:r>
    </w:p>
  </w:endnote>
  <w:endnote w:type="continuationSeparator" w:id="0">
    <w:p w:rsidR="00794894" w:rsidRDefault="00794894"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94" w:rsidRDefault="0079489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94" w:rsidRDefault="00794894" w:rsidP="008111E6">
      <w:r>
        <w:separator/>
      </w:r>
    </w:p>
  </w:footnote>
  <w:footnote w:type="continuationSeparator" w:id="0">
    <w:p w:rsidR="00794894" w:rsidRDefault="00794894"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94" w:rsidRPr="008111E6" w:rsidRDefault="00794894"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6253D40"/>
    <w:multiLevelType w:val="hybridMultilevel"/>
    <w:tmpl w:val="EA763674"/>
    <w:lvl w:ilvl="0" w:tplc="EA4E5DB2">
      <w:start w:val="6"/>
      <w:numFmt w:val="decimal"/>
      <w:lvlText w:val="%1."/>
      <w:lvlJc w:val="left"/>
      <w:pPr>
        <w:tabs>
          <w:tab w:val="num" w:pos="394"/>
        </w:tabs>
        <w:ind w:left="451" w:hanging="340"/>
      </w:pPr>
      <w:rPr>
        <w:rFonts w:cs="Times New Roman" w:hint="default"/>
      </w:rPr>
    </w:lvl>
    <w:lvl w:ilvl="1" w:tplc="04150019" w:tentative="1">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F4B6B0B"/>
    <w:multiLevelType w:val="hybridMultilevel"/>
    <w:tmpl w:val="B838D89C"/>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8D1CD570">
      <w:start w:val="1"/>
      <w:numFmt w:val="lowerLetter"/>
      <w:lvlText w:val="%3)"/>
      <w:lvlJc w:val="left"/>
      <w:pPr>
        <w:tabs>
          <w:tab w:val="num" w:pos="2205"/>
        </w:tabs>
        <w:ind w:left="2205" w:hanging="360"/>
      </w:pPr>
      <w:rPr>
        <w:rFonts w:cs="Times New Roman" w:hint="default"/>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2">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2"/>
  </w:num>
  <w:num w:numId="4">
    <w:abstractNumId w:val="2"/>
  </w:num>
  <w:num w:numId="5">
    <w:abstractNumId w:val="1"/>
  </w:num>
  <w:num w:numId="6">
    <w:abstractNumId w:val="10"/>
  </w:num>
  <w:num w:numId="7">
    <w:abstractNumId w:val="7"/>
  </w:num>
  <w:num w:numId="8">
    <w:abstractNumId w:val="5"/>
  </w:num>
  <w:num w:numId="9">
    <w:abstractNumId w:val="3"/>
  </w:num>
  <w:num w:numId="10">
    <w:abstractNumId w:val="0"/>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295C"/>
    <w:rsid w:val="00043BE6"/>
    <w:rsid w:val="00046B0D"/>
    <w:rsid w:val="00057D91"/>
    <w:rsid w:val="00061C7C"/>
    <w:rsid w:val="0007076F"/>
    <w:rsid w:val="00071845"/>
    <w:rsid w:val="00073BA9"/>
    <w:rsid w:val="00074516"/>
    <w:rsid w:val="00084D2F"/>
    <w:rsid w:val="00095D10"/>
    <w:rsid w:val="000A0651"/>
    <w:rsid w:val="000A649F"/>
    <w:rsid w:val="000A6AEF"/>
    <w:rsid w:val="000B2639"/>
    <w:rsid w:val="000B71C2"/>
    <w:rsid w:val="000D42A4"/>
    <w:rsid w:val="000D7494"/>
    <w:rsid w:val="000F498D"/>
    <w:rsid w:val="00125935"/>
    <w:rsid w:val="001341EA"/>
    <w:rsid w:val="001371AC"/>
    <w:rsid w:val="0016546E"/>
    <w:rsid w:val="00171533"/>
    <w:rsid w:val="00173B4C"/>
    <w:rsid w:val="00176998"/>
    <w:rsid w:val="00182EC4"/>
    <w:rsid w:val="00191A16"/>
    <w:rsid w:val="0019783C"/>
    <w:rsid w:val="001A6F75"/>
    <w:rsid w:val="001B391B"/>
    <w:rsid w:val="001D0867"/>
    <w:rsid w:val="001E0B9A"/>
    <w:rsid w:val="001F081F"/>
    <w:rsid w:val="00206886"/>
    <w:rsid w:val="00206A4F"/>
    <w:rsid w:val="00210DF8"/>
    <w:rsid w:val="00217C0D"/>
    <w:rsid w:val="00221FFA"/>
    <w:rsid w:val="00232C64"/>
    <w:rsid w:val="00241564"/>
    <w:rsid w:val="00242BF5"/>
    <w:rsid w:val="00246174"/>
    <w:rsid w:val="00246A25"/>
    <w:rsid w:val="00252F73"/>
    <w:rsid w:val="002567F0"/>
    <w:rsid w:val="00296F5C"/>
    <w:rsid w:val="002C3939"/>
    <w:rsid w:val="002E215E"/>
    <w:rsid w:val="002E31F4"/>
    <w:rsid w:val="002F6D22"/>
    <w:rsid w:val="0031553B"/>
    <w:rsid w:val="00327F53"/>
    <w:rsid w:val="00333C18"/>
    <w:rsid w:val="0035287B"/>
    <w:rsid w:val="00356D0D"/>
    <w:rsid w:val="003570CF"/>
    <w:rsid w:val="00360536"/>
    <w:rsid w:val="00392000"/>
    <w:rsid w:val="003A73C3"/>
    <w:rsid w:val="003B53C3"/>
    <w:rsid w:val="003C204F"/>
    <w:rsid w:val="003C7AAB"/>
    <w:rsid w:val="003E153A"/>
    <w:rsid w:val="003E7E84"/>
    <w:rsid w:val="003F0081"/>
    <w:rsid w:val="004019CB"/>
    <w:rsid w:val="00425966"/>
    <w:rsid w:val="00425EB3"/>
    <w:rsid w:val="004318D3"/>
    <w:rsid w:val="00434AAA"/>
    <w:rsid w:val="00434C07"/>
    <w:rsid w:val="00447FEF"/>
    <w:rsid w:val="00451386"/>
    <w:rsid w:val="004552CA"/>
    <w:rsid w:val="004569C0"/>
    <w:rsid w:val="00467A3A"/>
    <w:rsid w:val="00471B04"/>
    <w:rsid w:val="004760C3"/>
    <w:rsid w:val="00482194"/>
    <w:rsid w:val="00484FFB"/>
    <w:rsid w:val="00494309"/>
    <w:rsid w:val="00494642"/>
    <w:rsid w:val="00497C2E"/>
    <w:rsid w:val="004A1A8B"/>
    <w:rsid w:val="004A2D95"/>
    <w:rsid w:val="004B77EB"/>
    <w:rsid w:val="004C4F81"/>
    <w:rsid w:val="004E7199"/>
    <w:rsid w:val="004F3FD6"/>
    <w:rsid w:val="005068DB"/>
    <w:rsid w:val="005074A8"/>
    <w:rsid w:val="00516D01"/>
    <w:rsid w:val="005552F8"/>
    <w:rsid w:val="00564CEB"/>
    <w:rsid w:val="00580907"/>
    <w:rsid w:val="00583C38"/>
    <w:rsid w:val="005940E1"/>
    <w:rsid w:val="00594C8D"/>
    <w:rsid w:val="005976DF"/>
    <w:rsid w:val="00597AA1"/>
    <w:rsid w:val="005C0CFA"/>
    <w:rsid w:val="005C2FE8"/>
    <w:rsid w:val="005C35B2"/>
    <w:rsid w:val="005C3AB3"/>
    <w:rsid w:val="005C6A40"/>
    <w:rsid w:val="005D1080"/>
    <w:rsid w:val="005E3288"/>
    <w:rsid w:val="00602487"/>
    <w:rsid w:val="0061026D"/>
    <w:rsid w:val="00617AE5"/>
    <w:rsid w:val="006327E6"/>
    <w:rsid w:val="00632F6E"/>
    <w:rsid w:val="006406D7"/>
    <w:rsid w:val="00647CC5"/>
    <w:rsid w:val="00657C11"/>
    <w:rsid w:val="00680FB4"/>
    <w:rsid w:val="006A0F70"/>
    <w:rsid w:val="006A127F"/>
    <w:rsid w:val="006C1E41"/>
    <w:rsid w:val="006C2CFF"/>
    <w:rsid w:val="006D7B40"/>
    <w:rsid w:val="006E4364"/>
    <w:rsid w:val="00705E0F"/>
    <w:rsid w:val="00716A10"/>
    <w:rsid w:val="00726D70"/>
    <w:rsid w:val="00744750"/>
    <w:rsid w:val="00750D2A"/>
    <w:rsid w:val="00770F5A"/>
    <w:rsid w:val="007767ED"/>
    <w:rsid w:val="00794894"/>
    <w:rsid w:val="00795E25"/>
    <w:rsid w:val="007A62C7"/>
    <w:rsid w:val="007B58A7"/>
    <w:rsid w:val="007C399F"/>
    <w:rsid w:val="007D6898"/>
    <w:rsid w:val="007D7377"/>
    <w:rsid w:val="007E0FAC"/>
    <w:rsid w:val="007E1162"/>
    <w:rsid w:val="007E4CC8"/>
    <w:rsid w:val="007E7438"/>
    <w:rsid w:val="008111E6"/>
    <w:rsid w:val="008158B1"/>
    <w:rsid w:val="00830E71"/>
    <w:rsid w:val="00840935"/>
    <w:rsid w:val="00856589"/>
    <w:rsid w:val="00880943"/>
    <w:rsid w:val="00884D71"/>
    <w:rsid w:val="00887099"/>
    <w:rsid w:val="00890DA7"/>
    <w:rsid w:val="008925DD"/>
    <w:rsid w:val="00895C06"/>
    <w:rsid w:val="008B4761"/>
    <w:rsid w:val="008B528D"/>
    <w:rsid w:val="008D4420"/>
    <w:rsid w:val="008E4112"/>
    <w:rsid w:val="009022ED"/>
    <w:rsid w:val="00903EE2"/>
    <w:rsid w:val="00913FE8"/>
    <w:rsid w:val="0094433B"/>
    <w:rsid w:val="009540BB"/>
    <w:rsid w:val="00956747"/>
    <w:rsid w:val="009621D7"/>
    <w:rsid w:val="00971982"/>
    <w:rsid w:val="009A59AE"/>
    <w:rsid w:val="009C235C"/>
    <w:rsid w:val="009D07D5"/>
    <w:rsid w:val="009D3493"/>
    <w:rsid w:val="009D71A3"/>
    <w:rsid w:val="009D7E5F"/>
    <w:rsid w:val="009F0133"/>
    <w:rsid w:val="009F3409"/>
    <w:rsid w:val="00A01965"/>
    <w:rsid w:val="00A149A4"/>
    <w:rsid w:val="00A211D1"/>
    <w:rsid w:val="00A32A75"/>
    <w:rsid w:val="00A409E6"/>
    <w:rsid w:val="00A47189"/>
    <w:rsid w:val="00A5386D"/>
    <w:rsid w:val="00A85FB1"/>
    <w:rsid w:val="00A87473"/>
    <w:rsid w:val="00A95FA0"/>
    <w:rsid w:val="00A96622"/>
    <w:rsid w:val="00A97490"/>
    <w:rsid w:val="00A97DFA"/>
    <w:rsid w:val="00AD7902"/>
    <w:rsid w:val="00B10C64"/>
    <w:rsid w:val="00B23934"/>
    <w:rsid w:val="00B23EED"/>
    <w:rsid w:val="00B51D99"/>
    <w:rsid w:val="00B72804"/>
    <w:rsid w:val="00B73D4C"/>
    <w:rsid w:val="00B770EF"/>
    <w:rsid w:val="00B81853"/>
    <w:rsid w:val="00BB510A"/>
    <w:rsid w:val="00BB6036"/>
    <w:rsid w:val="00BD1BF5"/>
    <w:rsid w:val="00BD6D63"/>
    <w:rsid w:val="00BE6451"/>
    <w:rsid w:val="00BF55E5"/>
    <w:rsid w:val="00C036DE"/>
    <w:rsid w:val="00C05B4F"/>
    <w:rsid w:val="00C0781C"/>
    <w:rsid w:val="00C104D3"/>
    <w:rsid w:val="00C13298"/>
    <w:rsid w:val="00C22554"/>
    <w:rsid w:val="00C228E7"/>
    <w:rsid w:val="00C22D97"/>
    <w:rsid w:val="00C32CBD"/>
    <w:rsid w:val="00C40E0C"/>
    <w:rsid w:val="00C431DA"/>
    <w:rsid w:val="00C548A5"/>
    <w:rsid w:val="00C7221E"/>
    <w:rsid w:val="00C73C16"/>
    <w:rsid w:val="00C7527B"/>
    <w:rsid w:val="00C80590"/>
    <w:rsid w:val="00C8526C"/>
    <w:rsid w:val="00C87849"/>
    <w:rsid w:val="00CA13FC"/>
    <w:rsid w:val="00CA4B8B"/>
    <w:rsid w:val="00CA710F"/>
    <w:rsid w:val="00CB28FD"/>
    <w:rsid w:val="00CB372E"/>
    <w:rsid w:val="00CC3265"/>
    <w:rsid w:val="00CC6AA6"/>
    <w:rsid w:val="00CD433A"/>
    <w:rsid w:val="00CD46E4"/>
    <w:rsid w:val="00CF4130"/>
    <w:rsid w:val="00D03309"/>
    <w:rsid w:val="00D07C7C"/>
    <w:rsid w:val="00D10935"/>
    <w:rsid w:val="00D25030"/>
    <w:rsid w:val="00D2628C"/>
    <w:rsid w:val="00D26E99"/>
    <w:rsid w:val="00D30052"/>
    <w:rsid w:val="00D401B2"/>
    <w:rsid w:val="00D50676"/>
    <w:rsid w:val="00D6270F"/>
    <w:rsid w:val="00D741F6"/>
    <w:rsid w:val="00D76F7B"/>
    <w:rsid w:val="00DA0D50"/>
    <w:rsid w:val="00DA1FE3"/>
    <w:rsid w:val="00DA557F"/>
    <w:rsid w:val="00DC7D23"/>
    <w:rsid w:val="00DD60CC"/>
    <w:rsid w:val="00DE3503"/>
    <w:rsid w:val="00DF678F"/>
    <w:rsid w:val="00E22B4B"/>
    <w:rsid w:val="00E27D9D"/>
    <w:rsid w:val="00E42282"/>
    <w:rsid w:val="00E632FA"/>
    <w:rsid w:val="00E81B88"/>
    <w:rsid w:val="00EA04A9"/>
    <w:rsid w:val="00EA09F0"/>
    <w:rsid w:val="00EA45AE"/>
    <w:rsid w:val="00EA637F"/>
    <w:rsid w:val="00F021AB"/>
    <w:rsid w:val="00F11159"/>
    <w:rsid w:val="00F17A66"/>
    <w:rsid w:val="00F31207"/>
    <w:rsid w:val="00F451AB"/>
    <w:rsid w:val="00F47B96"/>
    <w:rsid w:val="00F6512C"/>
    <w:rsid w:val="00F65DB6"/>
    <w:rsid w:val="00F76C0E"/>
    <w:rsid w:val="00F80E81"/>
    <w:rsid w:val="00F84305"/>
    <w:rsid w:val="00F8613D"/>
    <w:rsid w:val="00F9078C"/>
    <w:rsid w:val="00FA09F4"/>
    <w:rsid w:val="00FB7B65"/>
    <w:rsid w:val="00FE309D"/>
    <w:rsid w:val="00FF0C6E"/>
    <w:rsid w:val="00FF4D7F"/>
    <w:rsid w:val="00FF50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D433A"/>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D7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CD433A"/>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884D71"/>
    <w:rPr>
      <w:rFonts w:cs="Times New Roman"/>
      <w:sz w:val="24"/>
      <w:szCs w:val="24"/>
      <w:lang w:eastAsia="en-US"/>
    </w:rPr>
  </w:style>
  <w:style w:type="paragraph" w:styleId="Subtitle">
    <w:name w:val="Subtitle"/>
    <w:basedOn w:val="Normal"/>
    <w:link w:val="SubtitleChar"/>
    <w:uiPriority w:val="99"/>
    <w:qFormat/>
    <w:locked/>
    <w:rsid w:val="00CD433A"/>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884D71"/>
    <w:rPr>
      <w:rFonts w:ascii="Cambria" w:hAnsi="Cambria" w:cs="Times New Roman"/>
      <w:sz w:val="24"/>
      <w:szCs w:val="24"/>
      <w:lang w:eastAsia="en-US"/>
    </w:rPr>
  </w:style>
  <w:style w:type="character" w:styleId="CommentReference">
    <w:name w:val="annotation reference"/>
    <w:basedOn w:val="DefaultParagraphFont"/>
    <w:uiPriority w:val="99"/>
    <w:semiHidden/>
    <w:rsid w:val="00840935"/>
    <w:rPr>
      <w:rFonts w:cs="Times New Roman"/>
      <w:sz w:val="16"/>
      <w:szCs w:val="16"/>
    </w:rPr>
  </w:style>
  <w:style w:type="paragraph" w:styleId="CommentText">
    <w:name w:val="annotation text"/>
    <w:basedOn w:val="Normal"/>
    <w:link w:val="CommentTextChar"/>
    <w:uiPriority w:val="99"/>
    <w:semiHidden/>
    <w:rsid w:val="00840935"/>
    <w:rPr>
      <w:sz w:val="20"/>
      <w:szCs w:val="20"/>
    </w:rPr>
  </w:style>
  <w:style w:type="character" w:customStyle="1" w:styleId="CommentTextChar">
    <w:name w:val="Comment Text Char"/>
    <w:basedOn w:val="DefaultParagraphFont"/>
    <w:link w:val="CommentText"/>
    <w:uiPriority w:val="99"/>
    <w:semiHidden/>
    <w:locked/>
    <w:rsid w:val="0084093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40935"/>
    <w:rPr>
      <w:b/>
      <w:bCs/>
    </w:rPr>
  </w:style>
  <w:style w:type="character" w:customStyle="1" w:styleId="CommentSubjectChar">
    <w:name w:val="Comment Subject Char"/>
    <w:basedOn w:val="CommentTextChar"/>
    <w:link w:val="CommentSubject"/>
    <w:uiPriority w:val="99"/>
    <w:semiHidden/>
    <w:locked/>
    <w:rsid w:val="008409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Pages>
  <Words>2091</Words>
  <Characters>12551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WSZ-II-K-12/ 4/2017    </dc:title>
  <dc:subject/>
  <dc:creator>Adam Olejnik</dc:creator>
  <cp:keywords/>
  <dc:description/>
  <cp:lastModifiedBy>dgorecka</cp:lastModifiedBy>
  <cp:revision>7</cp:revision>
  <cp:lastPrinted>2018-05-09T11:37:00Z</cp:lastPrinted>
  <dcterms:created xsi:type="dcterms:W3CDTF">2018-05-07T13:00:00Z</dcterms:created>
  <dcterms:modified xsi:type="dcterms:W3CDTF">2018-05-14T07:23:00Z</dcterms:modified>
</cp:coreProperties>
</file>