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C" w:rsidRPr="009E365E" w:rsidRDefault="00B7069C" w:rsidP="006938F8">
      <w:pPr>
        <w:tabs>
          <w:tab w:val="left" w:pos="360"/>
        </w:tabs>
        <w:jc w:val="both"/>
        <w:rPr>
          <w:rFonts w:ascii="Calibri" w:hAnsi="Calibri" w:cs="Calibri"/>
          <w:bCs/>
          <w:sz w:val="18"/>
          <w:szCs w:val="18"/>
        </w:rPr>
      </w:pPr>
      <w:r w:rsidRPr="009E365E">
        <w:rPr>
          <w:rFonts w:ascii="Calibri" w:hAnsi="Calibri" w:cs="Calibri"/>
          <w:sz w:val="18"/>
          <w:szCs w:val="18"/>
        </w:rPr>
        <w:t xml:space="preserve">                                                                    Załącznik nr 3 do „Materiałów informacyjnych o przedmiocie konkursu ofert na</w:t>
      </w:r>
      <w:r w:rsidRPr="009E365E">
        <w:rPr>
          <w:rFonts w:ascii="Calibri" w:hAnsi="Calibri" w:cs="Calibri"/>
          <w:bCs/>
          <w:sz w:val="18"/>
          <w:szCs w:val="18"/>
        </w:rPr>
        <w:t xml:space="preserve"> świadczenia zdrowotne w zakresie czynności pielęgniarskich w oddziałach szpitalnych Wojewódzkiego Szpitala Zespolonego w Koninie”.</w:t>
      </w:r>
    </w:p>
    <w:p w:rsidR="00B7069C" w:rsidRDefault="00B7069C" w:rsidP="00EE0446">
      <w:pPr>
        <w:pStyle w:val="Heading1"/>
        <w:jc w:val="right"/>
        <w:rPr>
          <w:rFonts w:ascii="Calibri" w:hAnsi="Calibri" w:cs="Calibri"/>
          <w:sz w:val="22"/>
          <w:szCs w:val="22"/>
        </w:rPr>
      </w:pPr>
    </w:p>
    <w:p w:rsidR="00B7069C" w:rsidRDefault="00B7069C" w:rsidP="00EE0446">
      <w:pPr>
        <w:pStyle w:val="Heading1"/>
        <w:jc w:val="right"/>
        <w:rPr>
          <w:rFonts w:ascii="Calibri" w:hAnsi="Calibri" w:cs="Calibri"/>
          <w:sz w:val="22"/>
          <w:szCs w:val="22"/>
        </w:rPr>
      </w:pPr>
    </w:p>
    <w:p w:rsidR="00B7069C" w:rsidRPr="00025462" w:rsidRDefault="00B7069C" w:rsidP="00025462">
      <w:pPr>
        <w:pStyle w:val="Heading1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REGULAMIN   KONKURSU  </w:t>
      </w:r>
      <w:r>
        <w:rPr>
          <w:rFonts w:ascii="Calibri" w:hAnsi="Calibri" w:cs="Calibri"/>
          <w:sz w:val="22"/>
          <w:szCs w:val="22"/>
        </w:rPr>
        <w:t xml:space="preserve">                     </w:t>
      </w: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1</w:t>
      </w:r>
    </w:p>
    <w:p w:rsidR="00B7069C" w:rsidRPr="00025462" w:rsidRDefault="00B7069C" w:rsidP="00025462">
      <w:pPr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bCs/>
          <w:sz w:val="22"/>
          <w:szCs w:val="22"/>
        </w:rPr>
        <w:t>1. Konkurs ofert będzie przeprowadzony na podstawie art. 26 i 27 ustawy z dnia 15 kwietnia 2011 r.                      o działalności leczniczej (tj. Dz. U. z 201</w:t>
      </w:r>
      <w:r>
        <w:rPr>
          <w:rFonts w:ascii="Calibri" w:hAnsi="Calibri" w:cs="Calibri"/>
          <w:bCs/>
          <w:sz w:val="22"/>
          <w:szCs w:val="22"/>
        </w:rPr>
        <w:t>6.1638</w:t>
      </w:r>
      <w:r w:rsidRPr="00025462">
        <w:rPr>
          <w:rFonts w:ascii="Calibri" w:hAnsi="Calibri" w:cs="Calibri"/>
          <w:bCs/>
          <w:sz w:val="22"/>
          <w:szCs w:val="22"/>
        </w:rPr>
        <w:t xml:space="preserve"> z późn. zm.).</w:t>
      </w:r>
    </w:p>
    <w:p w:rsidR="00B7069C" w:rsidRPr="00025462" w:rsidRDefault="00B7069C" w:rsidP="00025462">
      <w:pPr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bCs/>
          <w:sz w:val="22"/>
          <w:szCs w:val="22"/>
        </w:rPr>
        <w:t>2. Do konkursu ofert stosuje się odpowiednio art. 140, art. 141, art. 146 ust. 1, art. 147-150, art. 151 ust.1,2 i 4-6, art. 152, art. 153 i art.154 ust.1 i 2 ustawy z dnia 27 sierpnia 2004 r. o świadczeniach opieki zdrowotnej finansowanych ze środków publicznych (t.j. Dz.U.201</w:t>
      </w:r>
      <w:r>
        <w:rPr>
          <w:rFonts w:ascii="Calibri" w:hAnsi="Calibri" w:cs="Calibri"/>
          <w:bCs/>
          <w:sz w:val="22"/>
          <w:szCs w:val="22"/>
        </w:rPr>
        <w:t>6</w:t>
      </w:r>
      <w:r w:rsidRPr="0002546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025462">
        <w:rPr>
          <w:rFonts w:ascii="Calibri" w:hAnsi="Calibri" w:cs="Calibri"/>
          <w:bCs/>
          <w:sz w:val="22"/>
          <w:szCs w:val="22"/>
        </w:rPr>
        <w:t xml:space="preserve"> z późn. zm.) przy czym prawa i obowiązki Prezesa Funduszu i dyrektora oddziału wojewódzkiego Funduszu wykonuje Dyrektor Wojewódzkiego Szpitala Zespolonego w Koninie.</w:t>
      </w:r>
    </w:p>
    <w:p w:rsidR="00B7069C" w:rsidRPr="00025462" w:rsidRDefault="00B7069C" w:rsidP="00025462">
      <w:pPr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bCs/>
          <w:sz w:val="22"/>
          <w:szCs w:val="22"/>
        </w:rPr>
        <w:t>3. W sprawach nie uregulowanych w niniejszym Regulaminie zastosowanie mają przepisy wskazane w pkt 2 powyżej.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4. Przedmiotem konkursu ofert jest udzielenie zamówienia na świadczenia zdrowotne                                   w Wojewódzkim Szpitalu Zespolonym w Koninie w zakresie objętym ogłoszeniem  o konkursie.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2</w:t>
      </w:r>
    </w:p>
    <w:p w:rsidR="00B7069C" w:rsidRPr="00025462" w:rsidRDefault="00B7069C" w:rsidP="00025462">
      <w:pPr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Do konkursu ofert mogą przystąpić podmioty, o których mowa w art. 26 ust. 1 ustawy z dnia                       15 kwietnia 2011 r. o działalności leczniczej </w:t>
      </w:r>
      <w:r w:rsidRPr="00025462">
        <w:rPr>
          <w:rFonts w:ascii="Calibri" w:hAnsi="Calibri" w:cs="Calibri"/>
          <w:bCs/>
          <w:sz w:val="22"/>
          <w:szCs w:val="22"/>
        </w:rPr>
        <w:t>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025462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025462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025462">
        <w:rPr>
          <w:rFonts w:ascii="Calibri" w:hAnsi="Calibri" w:cs="Calibri"/>
          <w:bCs/>
          <w:sz w:val="22"/>
          <w:szCs w:val="22"/>
        </w:rPr>
        <w:t>8 z późn. zm.).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</w:t>
      </w: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3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1. Ogłoszenie o konkursie zamieszcza się  na stronie internetowej oraz na tablicy ogłoszeń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025462">
        <w:rPr>
          <w:rFonts w:ascii="Calibri" w:hAnsi="Calibri" w:cs="Calibri"/>
          <w:sz w:val="22"/>
          <w:szCs w:val="22"/>
        </w:rPr>
        <w:t xml:space="preserve">w siedzibie Wojewódzkiego </w:t>
      </w:r>
      <w:r>
        <w:rPr>
          <w:rFonts w:ascii="Calibri" w:hAnsi="Calibri" w:cs="Calibri"/>
          <w:sz w:val="22"/>
          <w:szCs w:val="22"/>
        </w:rPr>
        <w:t xml:space="preserve">Szpitala Zespolonego w Koninie  </w:t>
      </w:r>
      <w:r w:rsidRPr="00025462">
        <w:rPr>
          <w:rFonts w:ascii="Calibri" w:hAnsi="Calibri" w:cs="Calibri"/>
          <w:sz w:val="22"/>
          <w:szCs w:val="22"/>
        </w:rPr>
        <w:t xml:space="preserve">oraz na stronie internetowej </w:t>
      </w:r>
      <w:r>
        <w:rPr>
          <w:rFonts w:ascii="Calibri" w:hAnsi="Calibri" w:cs="Calibri"/>
          <w:sz w:val="22"/>
          <w:szCs w:val="22"/>
        </w:rPr>
        <w:t>Okręgowej Izby Pielęgniarek i Położnych w Koninie</w:t>
      </w:r>
      <w:r w:rsidRPr="00025462">
        <w:rPr>
          <w:rFonts w:ascii="Calibri" w:hAnsi="Calibri" w:cs="Calibri"/>
          <w:sz w:val="22"/>
          <w:szCs w:val="22"/>
        </w:rPr>
        <w:t>.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2. Ogłoszenie powinno zawierać: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1) nazwę i adres siedziby zamawiającego,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2) określenie przedmiotu zamówienia,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3) wymagane kwalifikacje zawodowe,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4) określenie  ilości szacunkowej liczby populacji osób ubezpieczonych i innych uprawnionych, dla 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których udzielane będą świadczenia opieki zdrowotnej będące przedmiotem niniejszego 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postępowania konkursowego,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5) terminy składania i otwarcia ofert.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3. Ogłoszenia o konkursie oraz przygotowania materiałów konkursowych dokonuje Wojewódzki Szpital Zespolony w Koninie.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4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Oferta powinna zawierać: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1. Oświadczenie oferenta o zapoznaniu się z dokumentacją konkursową,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2. Dane o oferencie:</w:t>
      </w:r>
    </w:p>
    <w:p w:rsidR="00B7069C" w:rsidRPr="00025462" w:rsidRDefault="00B7069C" w:rsidP="0002546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nazwę i siedzibę prowadzonej działalności gospodarczej oraz numer wpisu do rejestru działalności gospodarczych,</w:t>
      </w:r>
    </w:p>
    <w:p w:rsidR="00B7069C" w:rsidRPr="00025462" w:rsidRDefault="00B7069C" w:rsidP="0002546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imię i nazwisko, adres oraz numer wpisu do właściwego rejestru i oznaczenie organu dokonującego wpisu – w odniesieniu do osób, o których mowa w art. 4 ust 1 pkt 1, art. 5 ust. 1                i art. 18 ust. 1, 2, 4 i 5 ustawy z dnia 15.04.2011r. o działalności leczniczej,</w:t>
      </w:r>
    </w:p>
    <w:p w:rsidR="00B7069C" w:rsidRPr="00025462" w:rsidRDefault="00B7069C" w:rsidP="0002546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warunek uzyskania wpisu do rejestru uważa się za zachowany, jeżeli oferent przedstawi       potwierdzenie przez właściwą izbę </w:t>
      </w:r>
      <w:r>
        <w:rPr>
          <w:rFonts w:ascii="Calibri" w:hAnsi="Calibri" w:cs="Calibri"/>
          <w:sz w:val="22"/>
          <w:szCs w:val="22"/>
        </w:rPr>
        <w:t>pielęgniarską</w:t>
      </w:r>
      <w:r w:rsidRPr="00025462">
        <w:rPr>
          <w:rFonts w:ascii="Calibri" w:hAnsi="Calibri" w:cs="Calibri"/>
          <w:sz w:val="22"/>
          <w:szCs w:val="22"/>
        </w:rPr>
        <w:t xml:space="preserve"> złożenia wniosku o wydanie zezwolenia na        wykonywanie praktyki </w:t>
      </w:r>
      <w:r>
        <w:rPr>
          <w:rFonts w:ascii="Calibri" w:hAnsi="Calibri" w:cs="Calibri"/>
          <w:sz w:val="22"/>
          <w:szCs w:val="22"/>
        </w:rPr>
        <w:t>pielęgniarskiej</w:t>
      </w:r>
      <w:r w:rsidRPr="00025462">
        <w:rPr>
          <w:rFonts w:ascii="Calibri" w:hAnsi="Calibri" w:cs="Calibri"/>
          <w:sz w:val="22"/>
          <w:szCs w:val="22"/>
        </w:rPr>
        <w:t>,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3.   Numer Regon, 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4.   Numer NIP,</w:t>
      </w:r>
    </w:p>
    <w:p w:rsidR="00B7069C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  </w:t>
      </w:r>
      <w:r w:rsidRPr="000254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Dokumenty potwierdzające kwalifikacje zawodowe, w tym posiadanie specjalizacji, kursy 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kwalifikacyjne, specjalistyczne w zakresie udzielanych świadczeń</w:t>
      </w:r>
      <w:r w:rsidRPr="00025462">
        <w:rPr>
          <w:rFonts w:ascii="Calibri" w:hAnsi="Calibri" w:cs="Calibri"/>
          <w:sz w:val="22"/>
          <w:szCs w:val="22"/>
        </w:rPr>
        <w:t>,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6.   Numer prawa wykonywania zawodu,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7.   </w:t>
      </w:r>
      <w:r>
        <w:rPr>
          <w:rFonts w:ascii="Calibri" w:hAnsi="Calibri" w:cs="Calibri"/>
          <w:sz w:val="22"/>
          <w:szCs w:val="22"/>
        </w:rPr>
        <w:t>Dokumenty potwierdzające d</w:t>
      </w:r>
      <w:r w:rsidRPr="00025462">
        <w:rPr>
          <w:rFonts w:ascii="Calibri" w:hAnsi="Calibri" w:cs="Calibri"/>
          <w:sz w:val="22"/>
          <w:szCs w:val="22"/>
        </w:rPr>
        <w:t xml:space="preserve">oświadczenie zawodowe </w:t>
      </w:r>
      <w:r>
        <w:rPr>
          <w:rFonts w:ascii="Calibri" w:hAnsi="Calibri" w:cs="Calibri"/>
          <w:sz w:val="22"/>
          <w:szCs w:val="22"/>
        </w:rPr>
        <w:t xml:space="preserve">oraz </w:t>
      </w:r>
      <w:r w:rsidRPr="00025462">
        <w:rPr>
          <w:rFonts w:ascii="Calibri" w:hAnsi="Calibri" w:cs="Calibri"/>
          <w:sz w:val="22"/>
          <w:szCs w:val="22"/>
        </w:rPr>
        <w:t xml:space="preserve"> staż pracy, 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8.   </w:t>
      </w:r>
      <w:r>
        <w:rPr>
          <w:rFonts w:ascii="Calibri" w:hAnsi="Calibri" w:cs="Calibri"/>
          <w:sz w:val="22"/>
          <w:szCs w:val="22"/>
        </w:rPr>
        <w:t>W przypadku kontynuacji udzielania świadczeń  - oświadczenie o posiadaniu aktywnej umowy                        z Wojewódzkim Szpitalem  Zespolonym w Koninie,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9.  Proponowana </w:t>
      </w:r>
      <w:r>
        <w:rPr>
          <w:rFonts w:ascii="Calibri" w:hAnsi="Calibri" w:cs="Calibri"/>
          <w:sz w:val="22"/>
          <w:szCs w:val="22"/>
        </w:rPr>
        <w:t>cena za 1 godzinę udzielania świadczeń zdrowotnych,</w:t>
      </w:r>
    </w:p>
    <w:p w:rsidR="00B7069C" w:rsidRPr="00025462" w:rsidRDefault="00B7069C" w:rsidP="00025462">
      <w:pPr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10. Deklarowana liczba godzin wykonywania świadczeń zdrowotnych w miesiącu.</w:t>
      </w: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5</w:t>
      </w:r>
    </w:p>
    <w:p w:rsidR="00B7069C" w:rsidRDefault="00B7069C" w:rsidP="00025462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bCs/>
          <w:sz w:val="22"/>
          <w:szCs w:val="22"/>
        </w:rPr>
        <w:t xml:space="preserve">Ofertę z wymaganymi załącznikami określonymi w „Materiałach informacyjnych o przedmiocie konkursu ofert…”  należy umieścić w zamkniętej kopercie opatrzonej napisem „Konkurs ofert – świadczenia zdrowotne w zakresie </w:t>
      </w:r>
      <w:r>
        <w:rPr>
          <w:rFonts w:ascii="Calibri" w:hAnsi="Calibri" w:cs="Calibri"/>
          <w:bCs/>
          <w:sz w:val="22"/>
          <w:szCs w:val="22"/>
        </w:rPr>
        <w:t xml:space="preserve">całodobowych czynności pielęgniarskich w oddziałach szpitalnych                                    </w:t>
      </w:r>
      <w:r w:rsidRPr="00025462">
        <w:rPr>
          <w:rFonts w:ascii="Calibri" w:hAnsi="Calibri" w:cs="Calibri"/>
          <w:bCs/>
          <w:sz w:val="22"/>
          <w:szCs w:val="22"/>
        </w:rPr>
        <w:t xml:space="preserve">  Wojewódzki</w:t>
      </w:r>
      <w:r>
        <w:rPr>
          <w:rFonts w:ascii="Calibri" w:hAnsi="Calibri" w:cs="Calibri"/>
          <w:bCs/>
          <w:sz w:val="22"/>
          <w:szCs w:val="22"/>
        </w:rPr>
        <w:t>ego</w:t>
      </w:r>
      <w:r w:rsidRPr="00025462">
        <w:rPr>
          <w:rFonts w:ascii="Calibri" w:hAnsi="Calibri" w:cs="Calibri"/>
          <w:bCs/>
          <w:sz w:val="22"/>
          <w:szCs w:val="22"/>
        </w:rPr>
        <w:t xml:space="preserve"> Szpital</w:t>
      </w:r>
      <w:r>
        <w:rPr>
          <w:rFonts w:ascii="Calibri" w:hAnsi="Calibri" w:cs="Calibri"/>
          <w:bCs/>
          <w:sz w:val="22"/>
          <w:szCs w:val="22"/>
        </w:rPr>
        <w:t>a</w:t>
      </w:r>
      <w:r w:rsidRPr="00025462">
        <w:rPr>
          <w:rFonts w:ascii="Calibri" w:hAnsi="Calibri" w:cs="Calibri"/>
          <w:bCs/>
          <w:sz w:val="22"/>
          <w:szCs w:val="22"/>
        </w:rPr>
        <w:t xml:space="preserve"> Zespolon</w:t>
      </w:r>
      <w:r>
        <w:rPr>
          <w:rFonts w:ascii="Calibri" w:hAnsi="Calibri" w:cs="Calibri"/>
          <w:bCs/>
          <w:sz w:val="22"/>
          <w:szCs w:val="22"/>
        </w:rPr>
        <w:t>ego</w:t>
      </w:r>
      <w:r w:rsidRPr="00025462">
        <w:rPr>
          <w:rFonts w:ascii="Calibri" w:hAnsi="Calibri" w:cs="Calibri"/>
          <w:bCs/>
          <w:sz w:val="22"/>
          <w:szCs w:val="22"/>
        </w:rPr>
        <w:t xml:space="preserve"> w Koninie”.</w:t>
      </w:r>
    </w:p>
    <w:p w:rsidR="00B7069C" w:rsidRPr="00025462" w:rsidRDefault="00B7069C" w:rsidP="00025462">
      <w:pPr>
        <w:numPr>
          <w:ins w:id="0" w:author="Unknown" w:date="2017-10-24T08:11:00Z"/>
        </w:num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7069C" w:rsidRPr="00025462" w:rsidRDefault="00B7069C" w:rsidP="00025462">
      <w:pPr>
        <w:jc w:val="center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6</w:t>
      </w:r>
    </w:p>
    <w:p w:rsidR="00B7069C" w:rsidRPr="00025462" w:rsidRDefault="00B7069C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1. W celu przeprowadzenia konkursu ofert Dyrektor Wojewódzkiego Szpitala Zespolonego w Koninie powołuje komisję konkursową w składzie co najmniej </w:t>
      </w:r>
      <w:r>
        <w:rPr>
          <w:rFonts w:ascii="Calibri" w:hAnsi="Calibri" w:cs="Calibri"/>
          <w:sz w:val="22"/>
          <w:szCs w:val="22"/>
        </w:rPr>
        <w:t>3</w:t>
      </w:r>
      <w:r w:rsidRPr="00025462">
        <w:rPr>
          <w:rFonts w:ascii="Calibri" w:hAnsi="Calibri" w:cs="Calibri"/>
          <w:sz w:val="22"/>
          <w:szCs w:val="22"/>
        </w:rPr>
        <w:t xml:space="preserve"> członków i wyznacza spośród nich przewodniczącego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025462">
        <w:rPr>
          <w:rFonts w:ascii="Calibri" w:hAnsi="Calibri" w:cs="Calibri"/>
          <w:sz w:val="22"/>
          <w:szCs w:val="22"/>
        </w:rPr>
        <w:t xml:space="preserve"> i protokolanta. </w:t>
      </w:r>
    </w:p>
    <w:p w:rsidR="00B7069C" w:rsidRPr="00025462" w:rsidRDefault="00B7069C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2. Członkiem  komisji konkursowej nie może być osoba która:</w:t>
      </w:r>
    </w:p>
    <w:p w:rsidR="00B7069C" w:rsidRDefault="00B7069C">
      <w:pPr>
        <w:numPr>
          <w:ilvl w:val="0"/>
          <w:numId w:val="4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E4334">
        <w:rPr>
          <w:rFonts w:ascii="Calibri" w:hAnsi="Calibri" w:cs="Calibri"/>
          <w:sz w:val="22"/>
          <w:szCs w:val="22"/>
        </w:rPr>
        <w:t>jest świadczeniodawcą  ubiegającym się o zawarcie umowy,</w:t>
      </w:r>
    </w:p>
    <w:p w:rsidR="00B7069C" w:rsidRDefault="00B7069C">
      <w:pPr>
        <w:numPr>
          <w:ilvl w:val="0"/>
          <w:numId w:val="4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E4334">
        <w:rPr>
          <w:rFonts w:ascii="Calibri" w:hAnsi="Calibri" w:cs="Calibri"/>
          <w:sz w:val="22"/>
          <w:szCs w:val="22"/>
        </w:rPr>
        <w:t>pozostaje  w związku małżeńskim w stosunku pokrewieństwa lub powinowactwa w linii prostej pokrewieństwa lub powinowactwa lub w linii bocznej do drugiego  stopnia lub związana z tytułu przysposobienia, opieki lub kurateli z oferentem jego zastępcą prawnym lub członkami organów zarządzających lub organów nadzorcz</w:t>
      </w:r>
      <w:r>
        <w:rPr>
          <w:rFonts w:ascii="Calibri" w:hAnsi="Calibri" w:cs="Calibri"/>
          <w:sz w:val="22"/>
          <w:szCs w:val="22"/>
        </w:rPr>
        <w:t>ych oferenta ubiegających się o </w:t>
      </w:r>
      <w:r w:rsidRPr="008E4334">
        <w:rPr>
          <w:rFonts w:ascii="Calibri" w:hAnsi="Calibri" w:cs="Calibri"/>
          <w:sz w:val="22"/>
          <w:szCs w:val="22"/>
        </w:rPr>
        <w:t>udzielanie świadczeń będących przedmiotem niniejszego konkursu</w:t>
      </w:r>
      <w:r>
        <w:rPr>
          <w:rFonts w:ascii="Calibri" w:hAnsi="Calibri" w:cs="Calibri"/>
          <w:sz w:val="22"/>
          <w:szCs w:val="22"/>
        </w:rPr>
        <w:t>,</w:t>
      </w:r>
    </w:p>
    <w:p w:rsidR="00B7069C" w:rsidRDefault="00B7069C" w:rsidP="008E4334">
      <w:pPr>
        <w:numPr>
          <w:ilvl w:val="0"/>
          <w:numId w:val="4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E4334">
        <w:rPr>
          <w:rFonts w:ascii="Calibri" w:hAnsi="Calibri" w:cs="Calibri"/>
          <w:sz w:val="22"/>
          <w:szCs w:val="22"/>
        </w:rPr>
        <w:t xml:space="preserve">pozostawała w stosunku pracy lub zlecenia z oferentem lub była członkiem organów zarządzających </w:t>
      </w:r>
      <w:r w:rsidRPr="00CE1BC6">
        <w:rPr>
          <w:rFonts w:ascii="Calibri" w:hAnsi="Calibri" w:cs="Calibri"/>
          <w:sz w:val="22"/>
          <w:szCs w:val="22"/>
        </w:rPr>
        <w:t>lub organów nadzorczych oferentów ubiegających się o udzielenie przedmiotowego świadczenia, przed upływem 3 lat od dnia wszczęcia niniejszego postępowania konkursowego</w:t>
      </w:r>
      <w:r>
        <w:rPr>
          <w:rFonts w:ascii="Calibri" w:hAnsi="Calibri" w:cs="Calibri"/>
          <w:sz w:val="22"/>
          <w:szCs w:val="22"/>
        </w:rPr>
        <w:t>,</w:t>
      </w:r>
    </w:p>
    <w:p w:rsidR="00B7069C" w:rsidRDefault="00B7069C" w:rsidP="008E4334">
      <w:pPr>
        <w:numPr>
          <w:ilvl w:val="0"/>
          <w:numId w:val="4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E4334">
        <w:rPr>
          <w:rFonts w:ascii="Calibri" w:hAnsi="Calibri" w:cs="Calibri"/>
          <w:sz w:val="22"/>
          <w:szCs w:val="22"/>
        </w:rPr>
        <w:t>pozostająca z oferentem w takim stosunku prawnym lub faktycznym, że może to budzić uzasadnione wątpliwości co do bezstronności tych osób,</w:t>
      </w:r>
    </w:p>
    <w:p w:rsidR="00B7069C" w:rsidRDefault="00B7069C" w:rsidP="00CE1BC6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CE1BC6">
        <w:rPr>
          <w:rFonts w:ascii="Calibri" w:hAnsi="Calibri" w:cs="Calibri"/>
          <w:sz w:val="22"/>
          <w:szCs w:val="22"/>
        </w:rPr>
        <w:t xml:space="preserve">która została prawomocnie skazana za przestępstwo popełnione w związku z postępowaniem </w:t>
      </w:r>
    </w:p>
    <w:p w:rsidR="00B7069C" w:rsidRDefault="00B7069C" w:rsidP="00CE1BC6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CE1BC6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CE1BC6">
        <w:rPr>
          <w:rFonts w:ascii="Calibri" w:hAnsi="Calibri" w:cs="Calibri"/>
          <w:sz w:val="22"/>
          <w:szCs w:val="22"/>
        </w:rPr>
        <w:t xml:space="preserve">o udzielenie zamówienia, przestępstwo przekupstwa, przestępstwo przeciwko obrotowi </w:t>
      </w:r>
    </w:p>
    <w:p w:rsidR="00B7069C" w:rsidRPr="00025462" w:rsidRDefault="00B7069C" w:rsidP="00CE1BC6">
      <w:pPr>
        <w:numPr>
          <w:ins w:id="1" w:author="Unknown" w:date="2017-10-24T08:14:00Z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CE1BC6">
        <w:rPr>
          <w:rFonts w:ascii="Calibri" w:hAnsi="Calibri" w:cs="Calibri"/>
          <w:sz w:val="22"/>
          <w:szCs w:val="22"/>
        </w:rPr>
        <w:t>gospodarczemu lub inne przestępstwo popełnione w celu osiągnięcia korzyści majątkowych.</w:t>
      </w:r>
    </w:p>
    <w:p w:rsidR="00B7069C" w:rsidRPr="00025462" w:rsidRDefault="00B7069C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3. Członkowie komisji konkursowej  po otwarciu ofert składają, pod rygorem odpowiedzialności </w:t>
      </w:r>
    </w:p>
    <w:p w:rsidR="00B7069C" w:rsidRPr="00025462" w:rsidRDefault="00B7069C" w:rsidP="00025462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karnej za składanie fałszywych zeznań, oświadczenie, że nie zachodzą wobec nich przesłanki  </w:t>
      </w:r>
    </w:p>
    <w:p w:rsidR="00B7069C" w:rsidRPr="00025462" w:rsidRDefault="00B7069C" w:rsidP="00025462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określone w ust. 2.</w:t>
      </w:r>
    </w:p>
    <w:p w:rsidR="00B7069C" w:rsidRPr="00025462" w:rsidRDefault="00B7069C" w:rsidP="0043141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4. Wyłączenia członka komisji konkursowej i powołania nowego członka komisji konkursowej                       </w:t>
      </w:r>
    </w:p>
    <w:p w:rsidR="00B7069C" w:rsidRPr="00025462" w:rsidRDefault="00B7069C" w:rsidP="0043141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w przypadku zaistnienia w/w okoliczności, dokonuje Dyrektor Wojewódzkiego Szpitala </w:t>
      </w:r>
    </w:p>
    <w:p w:rsidR="00B7069C" w:rsidRPr="00025462" w:rsidRDefault="00B7069C" w:rsidP="0043141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Zespolonego w Koninie  z urzędu lub na wniosek Przewodniczącego Komisji Konkursowej albo </w:t>
      </w:r>
    </w:p>
    <w:p w:rsidR="00B7069C" w:rsidRDefault="00B7069C" w:rsidP="0043141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świadczeniodawcy ubiegającego się o zawarcie umowy.</w:t>
      </w:r>
    </w:p>
    <w:p w:rsidR="00B7069C" w:rsidRDefault="00B7069C" w:rsidP="0043141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</w:p>
    <w:p w:rsidR="00B7069C" w:rsidRPr="00025462" w:rsidRDefault="00B7069C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 xml:space="preserve"> </w:t>
      </w: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7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1. Udzielający Zamówienia określa:</w:t>
      </w:r>
    </w:p>
    <w:p w:rsidR="00B7069C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1) przedmiot postępowania w sprawie zawarcia umowy o udzielanie świadczeń opieki zdrowotnej,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2) szczegółowe warunki umów o udzielanie świadczeń opieki zdrowotnej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3</w:t>
      </w:r>
      <w:r w:rsidRPr="00025462">
        <w:rPr>
          <w:rFonts w:ascii="Calibri" w:hAnsi="Calibri" w:cs="Calibri"/>
          <w:sz w:val="22"/>
          <w:szCs w:val="22"/>
        </w:rPr>
        <w:t>) kryteria oceny ofert,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4</w:t>
      </w:r>
      <w:r w:rsidRPr="00025462">
        <w:rPr>
          <w:rFonts w:ascii="Calibri" w:hAnsi="Calibri" w:cs="Calibri"/>
          <w:sz w:val="22"/>
          <w:szCs w:val="22"/>
        </w:rPr>
        <w:t>) warunki wymagane od oferentów.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2. Kryteria oceny ofert i warunki wymagane od oferentów są jawne i nie podlegają zmianie  </w:t>
      </w:r>
    </w:p>
    <w:p w:rsidR="00B7069C" w:rsidRPr="00025462" w:rsidRDefault="00B7069C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w toku postępowania.</w:t>
      </w: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8</w:t>
      </w:r>
    </w:p>
    <w:p w:rsidR="00B7069C" w:rsidRPr="00025462" w:rsidRDefault="00B7069C" w:rsidP="00025462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1. Konkurs ofert rozpoczyna się w miejscu i w terminie wskazanym w ogłoszeniu i trwa do czasu  </w:t>
      </w:r>
    </w:p>
    <w:p w:rsidR="00B7069C" w:rsidRPr="00025462" w:rsidRDefault="00B7069C" w:rsidP="00025462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rozstrzygnięcia. </w:t>
      </w:r>
    </w:p>
    <w:p w:rsidR="00B7069C" w:rsidRPr="00025462" w:rsidRDefault="00B7069C" w:rsidP="00025462">
      <w:pPr>
        <w:spacing w:line="240" w:lineRule="atLeast"/>
        <w:textAlignment w:val="top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2. Konkurs ofert składa się z części jawnej i niejawnej.</w:t>
      </w:r>
    </w:p>
    <w:p w:rsidR="00B7069C" w:rsidRPr="00C84F50" w:rsidRDefault="00B7069C" w:rsidP="007810F7">
      <w:pPr>
        <w:jc w:val="both"/>
        <w:rPr>
          <w:rFonts w:ascii="Calibri" w:hAnsi="Calibri" w:cs="Calibri"/>
          <w:sz w:val="22"/>
          <w:szCs w:val="22"/>
        </w:rPr>
      </w:pPr>
      <w:r w:rsidRPr="00C84F50">
        <w:rPr>
          <w:rFonts w:ascii="Calibri" w:hAnsi="Calibri" w:cs="Calibri"/>
          <w:sz w:val="22"/>
          <w:szCs w:val="22"/>
        </w:rPr>
        <w:t xml:space="preserve">3. W części jawnej konkursu ofert komisja konkursowa w obecności oferentów:     </w:t>
      </w:r>
    </w:p>
    <w:p w:rsidR="00B7069C" w:rsidRPr="004D06CD" w:rsidRDefault="00B7069C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B7069C" w:rsidRPr="004D06CD" w:rsidRDefault="00B7069C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otwiera koperty z ofertami i ustala , które z ofert spełniają warunki konkursu</w:t>
      </w:r>
    </w:p>
    <w:p w:rsidR="00B7069C" w:rsidRPr="00765DC8" w:rsidRDefault="00B7069C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B7069C" w:rsidRDefault="00B7069C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przyjmuje do protokołu wyjaśnienia i oświadczenia z</w:t>
      </w:r>
      <w:r>
        <w:rPr>
          <w:rFonts w:ascii="Calibri" w:hAnsi="Calibri" w:cs="Calibri"/>
          <w:sz w:val="22"/>
          <w:szCs w:val="22"/>
        </w:rPr>
        <w:t>głoszone przez oferentów,</w:t>
      </w:r>
    </w:p>
    <w:p w:rsidR="00B7069C" w:rsidRPr="004D06CD" w:rsidRDefault="00B7069C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</w:t>
      </w:r>
    </w:p>
    <w:p w:rsidR="00B7069C" w:rsidRPr="00765DC8" w:rsidRDefault="00B7069C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>4. W części niejawnej konkursu ofert komisja:</w:t>
      </w:r>
    </w:p>
    <w:p w:rsidR="00B7069C" w:rsidRPr="00765DC8" w:rsidRDefault="00B7069C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 a)  odrzuca oferty na zasadach określonych w Regulaminie Konkursu oraz w art. 149 ustawy </w:t>
      </w:r>
    </w:p>
    <w:p w:rsidR="00B7069C" w:rsidRPr="00765DC8" w:rsidRDefault="00B7069C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      z dnia 27 sierpnia 2004 r.  o świadczeniach opieki zdrowotnej finansowanych ze środków </w:t>
      </w:r>
    </w:p>
    <w:p w:rsidR="00B7069C" w:rsidRPr="00765DC8" w:rsidRDefault="00B7069C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      publicznych (Dz.U.2016.1793  z późn. zm.),</w:t>
      </w:r>
    </w:p>
    <w:p w:rsidR="00B7069C" w:rsidRPr="00765DC8" w:rsidRDefault="00B7069C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b) ogłasza oferentom, które z ofert spełniają warunki konkursu, a które zostały odrzucone,</w:t>
      </w:r>
    </w:p>
    <w:p w:rsidR="00B7069C" w:rsidRPr="00025462" w:rsidRDefault="00B7069C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c) wybiera najkorzystniejszą ofertę albo nie przyjmuje żadnej z ofert.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7069C" w:rsidRPr="00242F79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5. Komisja konkursowa d</w:t>
      </w:r>
      <w:r w:rsidRPr="00242F79">
        <w:rPr>
          <w:rFonts w:ascii="Calibri" w:hAnsi="Calibri" w:cs="Calibri"/>
          <w:b w:val="0"/>
          <w:sz w:val="22"/>
          <w:szCs w:val="22"/>
        </w:rPr>
        <w:t>okonując wyboru naj</w:t>
      </w:r>
      <w:r>
        <w:rPr>
          <w:rFonts w:ascii="Calibri" w:hAnsi="Calibri" w:cs="Calibri"/>
          <w:b w:val="0"/>
          <w:sz w:val="22"/>
          <w:szCs w:val="22"/>
        </w:rPr>
        <w:t>lepszej oferty lub najlepszych ofert poprzez przydzielenie każdemu ze stawających do konkursu punktów za:</w:t>
      </w:r>
    </w:p>
    <w:p w:rsidR="00B7069C" w:rsidRPr="002915F7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3F4AFF">
        <w:rPr>
          <w:rFonts w:ascii="Calibri" w:hAnsi="Calibri" w:cs="Calibri"/>
          <w:b w:val="0"/>
          <w:sz w:val="22"/>
          <w:szCs w:val="22"/>
        </w:rPr>
        <w:t xml:space="preserve">a) cena za 1 godzinę udzielania </w:t>
      </w:r>
      <w:r w:rsidRPr="002915F7">
        <w:rPr>
          <w:rFonts w:ascii="Calibri" w:hAnsi="Calibri" w:cs="Calibri"/>
          <w:b w:val="0"/>
          <w:sz w:val="22"/>
          <w:szCs w:val="22"/>
        </w:rPr>
        <w:t>świadczeń  - 50 punktów</w:t>
      </w:r>
    </w:p>
    <w:p w:rsidR="00B7069C" w:rsidRPr="002915F7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915F7">
        <w:rPr>
          <w:rFonts w:ascii="Calibri" w:hAnsi="Calibri" w:cs="Calibri"/>
          <w:b w:val="0"/>
          <w:sz w:val="22"/>
          <w:szCs w:val="22"/>
        </w:rPr>
        <w:t>b) deklarowana gotowość do świadczenia ilości godzin od 5 do 20 punktów</w:t>
      </w:r>
    </w:p>
    <w:p w:rsidR="00B7069C" w:rsidRPr="002915F7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915F7">
        <w:rPr>
          <w:rFonts w:ascii="Calibri" w:hAnsi="Calibri" w:cs="Calibri"/>
          <w:b w:val="0"/>
          <w:sz w:val="22"/>
          <w:szCs w:val="22"/>
        </w:rPr>
        <w:t>c) dodatkowe kwalifikacje:  specjalizacja  -   20 punktów</w:t>
      </w:r>
    </w:p>
    <w:p w:rsidR="00B7069C" w:rsidRPr="002915F7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915F7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kursy kwalifikacyjne – 10 punktów</w:t>
      </w:r>
    </w:p>
    <w:p w:rsidR="00B7069C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2915F7">
        <w:rPr>
          <w:rFonts w:ascii="Calibri" w:hAnsi="Calibri" w:cs="Calibri"/>
          <w:b w:val="0"/>
          <w:sz w:val="22"/>
          <w:szCs w:val="22"/>
        </w:rPr>
        <w:t>d) dotychczasowa współpraca z Udzielającym  Zamówienia – 0 lub 10 punktów</w:t>
      </w:r>
    </w:p>
    <w:p w:rsidR="00B7069C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B7069C" w:rsidRPr="00CD433A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B7069C" w:rsidRDefault="00B7069C" w:rsidP="007D79C9">
      <w:pPr>
        <w:pStyle w:val="BodyText"/>
        <w:numPr>
          <w:ilvl w:val="0"/>
          <w:numId w:val="6"/>
        </w:numPr>
        <w:tabs>
          <w:tab w:val="clear" w:pos="757"/>
        </w:tabs>
        <w:ind w:left="360" w:hanging="360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- Komisja szereguje oferty cenami za godzinę udzielania świadczeń zdrowotnych, od najniższej ceny do najwyższej ceny. Za najkorzystniejszą cenę za godzinę udzielania świadczeń zdrowotnych komisja przyznaje 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0 punktów. Każdą kolejną, mniej korzystną cenowo ofertę ocenia się poprzez odjęcie 10 punktów od punktów przyznanych poprzedniej ofercie (tytułem przykładu: najkorzystniejsza: 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0 punktów, oferta uszeregowana na drugim miejscu pod kątem wysokości ceny: </w:t>
      </w:r>
      <w:r>
        <w:rPr>
          <w:rFonts w:ascii="Calibri" w:hAnsi="Calibri" w:cs="Calibri"/>
          <w:b w:val="0"/>
          <w:sz w:val="22"/>
          <w:szCs w:val="22"/>
        </w:rPr>
        <w:t>4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0 punktów, na trzecim: </w:t>
      </w:r>
      <w:r>
        <w:rPr>
          <w:rFonts w:ascii="Calibri" w:hAnsi="Calibri" w:cs="Calibri"/>
          <w:b w:val="0"/>
          <w:sz w:val="22"/>
          <w:szCs w:val="22"/>
        </w:rPr>
        <w:t>3</w:t>
      </w:r>
      <w:r w:rsidRPr="00CD433A">
        <w:rPr>
          <w:rFonts w:ascii="Calibri" w:hAnsi="Calibri" w:cs="Calibri"/>
          <w:b w:val="0"/>
          <w:sz w:val="22"/>
          <w:szCs w:val="22"/>
        </w:rPr>
        <w:t>0</w:t>
      </w:r>
      <w:r>
        <w:rPr>
          <w:rFonts w:ascii="Calibri" w:hAnsi="Calibri" w:cs="Calibri"/>
          <w:b w:val="0"/>
          <w:sz w:val="22"/>
          <w:szCs w:val="22"/>
        </w:rPr>
        <w:t xml:space="preserve"> punktów itd.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Dopuszczalne jest przyznanie </w:t>
      </w:r>
      <w:r>
        <w:rPr>
          <w:rFonts w:ascii="Calibri" w:hAnsi="Calibri" w:cs="Calibri"/>
          <w:b w:val="0"/>
          <w:sz w:val="22"/>
          <w:szCs w:val="22"/>
        </w:rPr>
        <w:t>kilku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stawającym do konkursu równej ilości punktów, o ile zaproponowane w nich ceny za udzielanie świadczeń zdrowotnych są równe. Na tym etapie oceny ofert Komisja wyklucza oferty, w których zaproponowano wyższą cenę za godzinę udzielania świadczeń zdrowotnych, niż najwyższa cena oferowana przez Udzielającego zamówienie. Oferty odrzuconej nie ocenia się pod kątem kryteriów określonych w lit. b – d.</w:t>
      </w:r>
    </w:p>
    <w:p w:rsidR="00B7069C" w:rsidRDefault="00B7069C" w:rsidP="007D79C9">
      <w:pPr>
        <w:pStyle w:val="BodyText"/>
        <w:numPr>
          <w:ilvl w:val="0"/>
          <w:numId w:val="6"/>
        </w:numPr>
        <w:tabs>
          <w:tab w:val="clear" w:pos="757"/>
        </w:tabs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Komisja ocenia deklarowaną ilość godzin gotowości do udzielania świadczeń w następujący sposób:</w:t>
      </w:r>
    </w:p>
    <w:p w:rsidR="00B7069C" w:rsidRDefault="00B7069C" w:rsidP="007D79C9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- 240 godzin w miesiącu lub więcej -20 punktów</w:t>
      </w:r>
    </w:p>
    <w:p w:rsidR="00B7069C" w:rsidRDefault="00B7069C" w:rsidP="007D79C9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 od 160 godzin do 239 godzin w miesiącu - 10 punktów</w:t>
      </w:r>
    </w:p>
    <w:p w:rsidR="00B7069C" w:rsidRDefault="00B7069C" w:rsidP="007D79C9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 poniżej 159 godzin w miesiącu - 5 punktów</w:t>
      </w:r>
    </w:p>
    <w:p w:rsidR="00B7069C" w:rsidRPr="00CD433A" w:rsidRDefault="00B7069C" w:rsidP="007D79C9">
      <w:pPr>
        <w:pStyle w:val="BodyText"/>
        <w:ind w:left="360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 w:cs="Calibri"/>
          <w:b w:val="0"/>
          <w:sz w:val="22"/>
          <w:szCs w:val="22"/>
        </w:rPr>
        <w:t>opuszczalne jest przyznanie kilku stawajacym do konkursu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równej ilości punktów, o ile zaproponowane w </w:t>
      </w:r>
      <w:r>
        <w:rPr>
          <w:rFonts w:ascii="Calibri" w:hAnsi="Calibri" w:cs="Calibri"/>
          <w:b w:val="0"/>
          <w:sz w:val="22"/>
          <w:szCs w:val="22"/>
        </w:rPr>
        <w:t>ofertach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godziny gotowości do udzielania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świadczeń zdrowotnych</w:t>
      </w:r>
      <w:r>
        <w:rPr>
          <w:rFonts w:ascii="Calibri" w:hAnsi="Calibri" w:cs="Calibri"/>
          <w:b w:val="0"/>
          <w:sz w:val="22"/>
          <w:szCs w:val="22"/>
        </w:rPr>
        <w:t xml:space="preserve"> mieszczą się w tych samych przedziałach godzinowych.</w:t>
      </w:r>
    </w:p>
    <w:p w:rsidR="00B7069C" w:rsidRPr="00CD433A" w:rsidRDefault="00B7069C" w:rsidP="007D79C9">
      <w:pPr>
        <w:pStyle w:val="BodyText"/>
        <w:numPr>
          <w:ilvl w:val="0"/>
          <w:numId w:val="6"/>
        </w:numPr>
        <w:tabs>
          <w:tab w:val="clear" w:pos="757"/>
        </w:tabs>
        <w:ind w:left="360" w:hanging="360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Komisja ocenia wykazane przez stawającego do konkursu kwalifikacje. Wliczać się mogą do nich </w:t>
      </w:r>
      <w:r>
        <w:rPr>
          <w:rFonts w:ascii="Calibri" w:hAnsi="Calibri" w:cs="Calibri"/>
          <w:b w:val="0"/>
          <w:sz w:val="22"/>
          <w:szCs w:val="22"/>
        </w:rPr>
        <w:t xml:space="preserve">specjalizacje, kursy. </w:t>
      </w:r>
      <w:r w:rsidRPr="00CD433A">
        <w:rPr>
          <w:rFonts w:ascii="Calibri" w:hAnsi="Calibri" w:cs="Calibri"/>
          <w:b w:val="0"/>
          <w:sz w:val="22"/>
          <w:szCs w:val="22"/>
        </w:rPr>
        <w:t>Ilość przydzielonych w tym zakresie punktów nie stanowi sumy wykazanych osiągnięć różnego rodzaju.</w:t>
      </w:r>
      <w:r w:rsidRPr="001D151A">
        <w:rPr>
          <w:rFonts w:ascii="Calibri" w:hAnsi="Calibri" w:cs="Calibri"/>
          <w:b w:val="0"/>
          <w:sz w:val="22"/>
          <w:szCs w:val="22"/>
        </w:rPr>
        <w:t xml:space="preserve"> </w:t>
      </w:r>
      <w:r w:rsidRPr="00CD433A"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 w:cs="Calibri"/>
          <w:b w:val="0"/>
          <w:sz w:val="22"/>
          <w:szCs w:val="22"/>
        </w:rPr>
        <w:t>opuszczalne jest przyznanie kilku stawajacym do konkursu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równej ilości punktów, o ile zaproponowane w </w:t>
      </w:r>
      <w:r>
        <w:rPr>
          <w:rFonts w:ascii="Calibri" w:hAnsi="Calibri" w:cs="Calibri"/>
          <w:b w:val="0"/>
          <w:sz w:val="22"/>
          <w:szCs w:val="22"/>
        </w:rPr>
        <w:t>ofertach kwalifikacje są jednakowe.</w:t>
      </w:r>
    </w:p>
    <w:p w:rsidR="00B7069C" w:rsidRDefault="00B7069C" w:rsidP="007D79C9">
      <w:pPr>
        <w:pStyle w:val="BodyText"/>
        <w:numPr>
          <w:ilvl w:val="0"/>
          <w:numId w:val="6"/>
        </w:numPr>
        <w:tabs>
          <w:tab w:val="clear" w:pos="757"/>
        </w:tabs>
        <w:ind w:left="360" w:hanging="360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Komisja </w:t>
      </w:r>
      <w:r>
        <w:rPr>
          <w:rFonts w:ascii="Calibri" w:hAnsi="Calibri" w:cs="Calibri"/>
          <w:b w:val="0"/>
          <w:sz w:val="22"/>
          <w:szCs w:val="22"/>
        </w:rPr>
        <w:t xml:space="preserve">przyznaje za kontynuację udzielania świadczeń u Udzielającego Zamówienia                      w zakresie objętym konkursem 10 punktów. Przy braku takiej kontynuacji komisja przydziela                   0 punktów. </w:t>
      </w:r>
      <w:r w:rsidRPr="001D151A">
        <w:rPr>
          <w:rFonts w:ascii="Calibri" w:hAnsi="Calibri" w:cs="Calibri"/>
          <w:b w:val="0"/>
          <w:sz w:val="22"/>
          <w:szCs w:val="22"/>
        </w:rPr>
        <w:t>Dopuszczalne jest przyznanie kilku stawajacym do konkursu równej ilości punktów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B7069C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B7069C" w:rsidRPr="00CD433A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Po przydzieleniu ocen wszystkich ofert pod kątem kryteriów wymienionych w lit a –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CD433A">
        <w:rPr>
          <w:rFonts w:ascii="Calibri" w:hAnsi="Calibri" w:cs="Calibri"/>
          <w:b w:val="0"/>
          <w:sz w:val="22"/>
          <w:szCs w:val="22"/>
        </w:rPr>
        <w:t>, komisja dokonuje zsumowania uzyskanych przez stawających do konkursu punktów, a następnie szereguje oferty ogólną ilością uzyskanych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CD433A">
        <w:rPr>
          <w:rFonts w:ascii="Calibri" w:hAnsi="Calibri" w:cs="Calibri"/>
          <w:b w:val="0"/>
          <w:sz w:val="22"/>
          <w:szCs w:val="22"/>
        </w:rPr>
        <w:t>punktów, począwszy od najlepiej ocenionej. Oferty odrzucone nie podlegają uszeregowaniu. Komisja wyłania zwycięzców konkursu poprzez wybranie takiej liczby najkorzystniejszych ofert,</w:t>
      </w:r>
      <w:r>
        <w:rPr>
          <w:rFonts w:ascii="Calibri" w:hAnsi="Calibri" w:cs="Calibri"/>
          <w:b w:val="0"/>
          <w:sz w:val="22"/>
          <w:szCs w:val="22"/>
        </w:rPr>
        <w:t xml:space="preserve">  aby wypełnić liczbę wszystkich godzin konkursowych.</w:t>
      </w:r>
    </w:p>
    <w:p w:rsidR="00B7069C" w:rsidRPr="00CD433A" w:rsidRDefault="00B7069C" w:rsidP="007D79C9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CD433A">
        <w:rPr>
          <w:rFonts w:ascii="Calibri" w:hAnsi="Calibri" w:cs="Calibri"/>
          <w:b w:val="0"/>
          <w:sz w:val="22"/>
          <w:szCs w:val="22"/>
        </w:rPr>
        <w:t xml:space="preserve">W przypadku, gdy dwóch </w:t>
      </w:r>
      <w:r>
        <w:rPr>
          <w:rFonts w:ascii="Calibri" w:hAnsi="Calibri" w:cs="Calibri"/>
          <w:b w:val="0"/>
          <w:sz w:val="22"/>
          <w:szCs w:val="22"/>
        </w:rPr>
        <w:t>oferentów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uzyskało równą ogólną liczbę punktów, decydującym kryterium jest ocena przyznana za zaoferowaną cenę za godzinę udzielania świadczeń zdrowotnych.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      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Gdy i ta ocena jest równa,  Komisja dokonuje </w:t>
      </w:r>
      <w:r>
        <w:rPr>
          <w:rFonts w:ascii="Calibri" w:hAnsi="Calibri" w:cs="Calibri"/>
          <w:b w:val="0"/>
          <w:sz w:val="22"/>
          <w:szCs w:val="22"/>
        </w:rPr>
        <w:t xml:space="preserve">wyboru poprzez ocenę ofert na podstawie liczby uzyskanych punktów za </w:t>
      </w:r>
      <w:r w:rsidRPr="00CD433A">
        <w:rPr>
          <w:rFonts w:ascii="Calibri" w:hAnsi="Calibri" w:cs="Calibri"/>
          <w:b w:val="0"/>
          <w:sz w:val="22"/>
          <w:szCs w:val="22"/>
        </w:rPr>
        <w:t>pozostawani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CD433A">
        <w:rPr>
          <w:rFonts w:ascii="Calibri" w:hAnsi="Calibri" w:cs="Calibri"/>
          <w:b w:val="0"/>
          <w:sz w:val="22"/>
          <w:szCs w:val="22"/>
        </w:rPr>
        <w:t xml:space="preserve"> w gotowości do udzielania świadczeń zdrowotnych</w:t>
      </w:r>
      <w:r>
        <w:rPr>
          <w:rFonts w:ascii="Calibri" w:hAnsi="Calibri" w:cs="Calibri"/>
          <w:b w:val="0"/>
          <w:sz w:val="22"/>
          <w:szCs w:val="22"/>
        </w:rPr>
        <w:t>, przy czym szereguje oferty od najwyższej do najniższej liczy uzyskanych punktów. Gdy i ta ocena jest równa, Komisja dokonuje porównania ofert kolejno pod względem kwalifikacji zawodowych, a przy braku rozstrzygnięcia ocenia</w:t>
      </w:r>
      <w:r w:rsidRPr="005A334F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kontynuacji udzielania świadczeń </w:t>
      </w:r>
    </w:p>
    <w:p w:rsidR="00B7069C" w:rsidRPr="005557DD" w:rsidRDefault="00B7069C" w:rsidP="007D79C9">
      <w:pPr>
        <w:pStyle w:val="CommentText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W </w:t>
      </w:r>
      <w:r w:rsidRPr="005557DD">
        <w:rPr>
          <w:rFonts w:ascii="Calibri" w:hAnsi="Calibri" w:cs="Calibri"/>
          <w:bCs/>
          <w:sz w:val="22"/>
          <w:szCs w:val="22"/>
          <w:lang w:eastAsia="pl-PL"/>
        </w:rPr>
        <w:t>przypadku, gdy w każdym z punktów ocena pozostaje taka sama komisja prz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eprowadza </w:t>
      </w:r>
      <w:r w:rsidRPr="005557DD">
        <w:rPr>
          <w:rFonts w:ascii="Calibri" w:hAnsi="Calibri" w:cs="Calibri"/>
          <w:bCs/>
          <w:sz w:val="22"/>
          <w:szCs w:val="22"/>
          <w:lang w:eastAsia="pl-PL"/>
        </w:rPr>
        <w:t>głosowanie, w którym większością głosów osób obecnych dokonuje wyboru oferty. Wyniki głosowania zamieszcza w protokole.</w:t>
      </w:r>
    </w:p>
    <w:p w:rsidR="00B7069C" w:rsidRPr="00025462" w:rsidRDefault="00B7069C" w:rsidP="00B056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025462">
        <w:rPr>
          <w:rFonts w:ascii="Calibri" w:hAnsi="Calibri" w:cs="Calibri"/>
          <w:sz w:val="22"/>
          <w:szCs w:val="22"/>
        </w:rPr>
        <w:t>Odrzuca się ofertę:</w:t>
      </w:r>
    </w:p>
    <w:p w:rsidR="00B7069C" w:rsidRPr="00025462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złożoną po terminie,</w:t>
      </w:r>
    </w:p>
    <w:p w:rsidR="00B7069C" w:rsidRPr="00025462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zawierającą nieprawdziwe informacje,</w:t>
      </w:r>
    </w:p>
    <w:p w:rsidR="00B7069C" w:rsidRPr="00025462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świadczeniodawca nie określił przedmiotu oferty lub nie podał proponowanej liczby lub ceny świadczeń opieki zdrowotnej,</w:t>
      </w:r>
    </w:p>
    <w:p w:rsidR="00B7069C" w:rsidRPr="00025462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zawiera rażąco niską cenę w stosunku do przedmiotu zamówienia,</w:t>
      </w:r>
    </w:p>
    <w:p w:rsidR="00B7069C" w:rsidRPr="00025462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zawiera ona cenę przekraczającą najwyższą cenę, jaką Udzielający </w:t>
      </w:r>
      <w:r>
        <w:rPr>
          <w:rFonts w:ascii="Calibri" w:hAnsi="Calibri" w:cs="Calibri"/>
          <w:sz w:val="22"/>
          <w:szCs w:val="22"/>
        </w:rPr>
        <w:t>Z</w:t>
      </w:r>
      <w:r w:rsidRPr="00025462">
        <w:rPr>
          <w:rFonts w:ascii="Calibri" w:hAnsi="Calibri" w:cs="Calibri"/>
          <w:sz w:val="22"/>
          <w:szCs w:val="22"/>
        </w:rPr>
        <w:t xml:space="preserve">amówienia może zapłacić za </w:t>
      </w:r>
      <w:r>
        <w:rPr>
          <w:rFonts w:ascii="Calibri" w:hAnsi="Calibri" w:cs="Calibri"/>
          <w:sz w:val="22"/>
          <w:szCs w:val="22"/>
        </w:rPr>
        <w:t>godzinę udzielania świadczeń zdrowotnych objętych niniejszą umową,</w:t>
      </w:r>
    </w:p>
    <w:p w:rsidR="00B7069C" w:rsidRPr="00025462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jest nieważna na podstawie odrębnych przepisów, </w:t>
      </w:r>
    </w:p>
    <w:p w:rsidR="00B7069C" w:rsidRPr="00025462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świadczeniodawca  złożył ofertę alternatywną,</w:t>
      </w:r>
    </w:p>
    <w:p w:rsidR="00B7069C" w:rsidRPr="005120DA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oferent lub oferta nie spełniają wymaganych warunków określonych w przepisach prawa, oraz warunków </w:t>
      </w:r>
      <w:r w:rsidRPr="005120DA">
        <w:rPr>
          <w:rFonts w:ascii="Calibri" w:hAnsi="Calibri" w:cs="Calibri"/>
          <w:sz w:val="22"/>
          <w:szCs w:val="22"/>
        </w:rPr>
        <w:t>określonych w § 7 ust.1, pkt 4 niniejszego Regulaminu,</w:t>
      </w:r>
    </w:p>
    <w:p w:rsidR="00B7069C" w:rsidRPr="00025462" w:rsidRDefault="00B7069C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złożoną przez oferenta, z którym została rozwiązana umowa o świadczenie usług w określonym rodzaju lub zakresie w trybie natychmiastowym z przyczyn  leżących po stronie oferenta. </w:t>
      </w:r>
    </w:p>
    <w:p w:rsidR="00B7069C" w:rsidRDefault="00B7069C" w:rsidP="00C11DA7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Komisja konkursowa </w:t>
      </w:r>
      <w:r>
        <w:rPr>
          <w:rFonts w:ascii="Calibri" w:hAnsi="Calibri" w:cs="Calibri"/>
          <w:sz w:val="22"/>
          <w:szCs w:val="22"/>
        </w:rPr>
        <w:t xml:space="preserve"> w celu wybrania najkorzystniejszych ofert dla realizacji zamówienia może: a) </w:t>
      </w:r>
      <w:r w:rsidRPr="00025462">
        <w:rPr>
          <w:rFonts w:ascii="Calibri" w:hAnsi="Calibri" w:cs="Calibri"/>
          <w:sz w:val="22"/>
          <w:szCs w:val="22"/>
        </w:rPr>
        <w:t>unieważnić post</w:t>
      </w:r>
      <w:r>
        <w:rPr>
          <w:rFonts w:ascii="Calibri" w:hAnsi="Calibri" w:cs="Calibri"/>
          <w:sz w:val="22"/>
          <w:szCs w:val="22"/>
        </w:rPr>
        <w:t xml:space="preserve">ępowanie w części lub w całości, </w:t>
      </w:r>
    </w:p>
    <w:p w:rsidR="00B7069C" w:rsidRPr="00025462" w:rsidRDefault="00B7069C" w:rsidP="00C11DA7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unieważnić </w:t>
      </w:r>
      <w:r w:rsidRPr="00025462">
        <w:rPr>
          <w:rFonts w:ascii="Calibri" w:hAnsi="Calibri" w:cs="Calibri"/>
          <w:sz w:val="22"/>
          <w:szCs w:val="22"/>
        </w:rPr>
        <w:t xml:space="preserve"> w całości gdy:</w:t>
      </w:r>
    </w:p>
    <w:p w:rsidR="00B7069C" w:rsidRDefault="00B7069C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</w:t>
      </w:r>
      <w:r w:rsidRPr="00025462">
        <w:rPr>
          <w:rFonts w:ascii="Calibri" w:hAnsi="Calibri" w:cs="Calibri"/>
          <w:sz w:val="22"/>
          <w:szCs w:val="22"/>
        </w:rPr>
        <w:t>nie wpłynęła żadna oferta,</w:t>
      </w:r>
    </w:p>
    <w:p w:rsidR="00B7069C" w:rsidRPr="005120DA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wp</w:t>
      </w:r>
      <w:r w:rsidRPr="00025462">
        <w:rPr>
          <w:rFonts w:ascii="Calibri" w:hAnsi="Calibri" w:cs="Calibri"/>
          <w:sz w:val="22"/>
          <w:szCs w:val="22"/>
        </w:rPr>
        <w:t>łynęła jedna oferta niepodlegająca odrzuceniu</w:t>
      </w:r>
      <w:r w:rsidRPr="005120DA">
        <w:rPr>
          <w:rFonts w:ascii="Calibri" w:hAnsi="Calibri" w:cs="Calibri"/>
          <w:sz w:val="22"/>
          <w:szCs w:val="22"/>
        </w:rPr>
        <w:t>, z zastrzeżeniem ust. 9</w:t>
      </w:r>
      <w:r>
        <w:rPr>
          <w:rFonts w:ascii="Calibri" w:hAnsi="Calibri" w:cs="Calibri"/>
          <w:sz w:val="22"/>
          <w:szCs w:val="22"/>
        </w:rPr>
        <w:t>,</w:t>
      </w:r>
    </w:p>
    <w:p w:rsidR="00B7069C" w:rsidRPr="00025462" w:rsidRDefault="00B7069C" w:rsidP="00C11DA7">
      <w:pPr>
        <w:jc w:val="both"/>
        <w:rPr>
          <w:rFonts w:ascii="Calibri" w:hAnsi="Calibri" w:cs="Calibri"/>
          <w:sz w:val="22"/>
          <w:szCs w:val="22"/>
        </w:rPr>
      </w:pPr>
      <w:r w:rsidRPr="005120DA">
        <w:rPr>
          <w:rFonts w:ascii="Calibri" w:hAnsi="Calibri" w:cs="Calibri"/>
          <w:sz w:val="22"/>
          <w:szCs w:val="22"/>
        </w:rPr>
        <w:t xml:space="preserve">           - odrzucono wszystkie oferty,</w:t>
      </w:r>
    </w:p>
    <w:p w:rsidR="00B7069C" w:rsidRDefault="00B7069C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</w:t>
      </w:r>
      <w:r w:rsidRPr="00025462">
        <w:rPr>
          <w:rFonts w:ascii="Calibri" w:hAnsi="Calibri" w:cs="Calibri"/>
          <w:sz w:val="22"/>
          <w:szCs w:val="22"/>
        </w:rPr>
        <w:t xml:space="preserve">kwota najkorzystniejszej oferty przewyższa kwotę, którą Udzielający Zamówienia przeznaczył </w:t>
      </w:r>
    </w:p>
    <w:p w:rsidR="00B7069C" w:rsidRPr="00025462" w:rsidRDefault="00B7069C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025462">
        <w:rPr>
          <w:rFonts w:ascii="Calibri" w:hAnsi="Calibri" w:cs="Calibri"/>
          <w:sz w:val="22"/>
          <w:szCs w:val="22"/>
        </w:rPr>
        <w:t>na finansowanie świadczeń opieki zdrowotnej w danym postępowaniu konkursowym,</w:t>
      </w:r>
    </w:p>
    <w:p w:rsidR="00B7069C" w:rsidRDefault="00B7069C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</w:t>
      </w:r>
      <w:r w:rsidRPr="00025462">
        <w:rPr>
          <w:rFonts w:ascii="Calibri" w:hAnsi="Calibri" w:cs="Calibri"/>
          <w:sz w:val="22"/>
          <w:szCs w:val="22"/>
        </w:rPr>
        <w:t xml:space="preserve">nastąpiła istotna zmiana okoliczności powodująca, że prowadzenie postępowania lub </w:t>
      </w:r>
    </w:p>
    <w:p w:rsidR="00B7069C" w:rsidRDefault="00B7069C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025462">
        <w:rPr>
          <w:rFonts w:ascii="Calibri" w:hAnsi="Calibri" w:cs="Calibri"/>
          <w:sz w:val="22"/>
          <w:szCs w:val="22"/>
        </w:rPr>
        <w:t xml:space="preserve">zawarcie umowy nie leży w interesie ubezpieczonych, czego nie można było wcześniej </w:t>
      </w:r>
    </w:p>
    <w:p w:rsidR="00B7069C" w:rsidRPr="00025462" w:rsidRDefault="00B7069C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025462">
        <w:rPr>
          <w:rFonts w:ascii="Calibri" w:hAnsi="Calibri" w:cs="Calibri"/>
          <w:sz w:val="22"/>
          <w:szCs w:val="22"/>
        </w:rPr>
        <w:t>przewidzieć.</w:t>
      </w:r>
    </w:p>
    <w:p w:rsidR="00B7069C" w:rsidRDefault="00B7069C" w:rsidP="009B0B9B">
      <w:pPr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131E13">
        <w:rPr>
          <w:rFonts w:ascii="Calibri" w:hAnsi="Calibri" w:cs="Calibri"/>
          <w:sz w:val="22"/>
          <w:szCs w:val="22"/>
        </w:rPr>
        <w:t>Komisja w części niejawnej konkursu ofert może przeprowadzić negocjacj</w:t>
      </w:r>
      <w:r>
        <w:rPr>
          <w:rFonts w:ascii="Calibri" w:hAnsi="Calibri" w:cs="Calibri"/>
          <w:sz w:val="22"/>
          <w:szCs w:val="22"/>
        </w:rPr>
        <w:t xml:space="preserve">e z oferentami w celu ustalenia </w:t>
      </w:r>
      <w:r w:rsidRPr="00131E13">
        <w:rPr>
          <w:rFonts w:ascii="Calibri" w:hAnsi="Calibri" w:cs="Calibri"/>
          <w:sz w:val="22"/>
          <w:szCs w:val="22"/>
        </w:rPr>
        <w:t xml:space="preserve">liczby </w:t>
      </w:r>
      <w:r>
        <w:rPr>
          <w:rFonts w:ascii="Calibri" w:hAnsi="Calibri" w:cs="Calibri"/>
          <w:sz w:val="22"/>
          <w:szCs w:val="22"/>
        </w:rPr>
        <w:t xml:space="preserve">oferowanych świadczeń oraz </w:t>
      </w:r>
      <w:r w:rsidRPr="00131E13">
        <w:rPr>
          <w:rFonts w:ascii="Calibri" w:hAnsi="Calibri" w:cs="Calibri"/>
          <w:sz w:val="22"/>
          <w:szCs w:val="22"/>
        </w:rPr>
        <w:t>ceny za udzielane świadczenia.</w:t>
      </w:r>
      <w:r w:rsidRPr="00E90A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Negocjacje prowadzone są w zakresie godzin poddanych konkursowi, na które nie można udzielić zamówienia w oparciu o oferty złożone w terminie składania ofert.</w:t>
      </w:r>
    </w:p>
    <w:p w:rsidR="00B7069C" w:rsidRPr="00840844" w:rsidRDefault="00B7069C" w:rsidP="00CE1BC6">
      <w:pPr>
        <w:numPr>
          <w:ilvl w:val="0"/>
          <w:numId w:val="7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40844">
        <w:rPr>
          <w:rFonts w:ascii="Calibri" w:hAnsi="Calibri" w:cs="Calibri"/>
          <w:bCs/>
          <w:color w:val="000000"/>
          <w:sz w:val="22"/>
          <w:szCs w:val="22"/>
        </w:rPr>
        <w:t>Do negocjacji zaprasza się oferentów spełniających wymogi konieczne do zawarcia i realizacji umowy, których oferty nie mogą zostać wybrane w oparciu o powyższe zasady. Komisja przeprowadza negocjacje z wszystkimi zaproszonymi oferentami. Komisja może rozszerzyć listę oferentów zaproszonych do negocjacji.</w:t>
      </w:r>
    </w:p>
    <w:p w:rsidR="00B7069C" w:rsidRPr="00840844" w:rsidRDefault="00B7069C" w:rsidP="00CE1BC6">
      <w:pPr>
        <w:numPr>
          <w:ilvl w:val="0"/>
          <w:numId w:val="7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40844">
        <w:rPr>
          <w:rFonts w:ascii="Calibri" w:hAnsi="Calibri" w:cs="Calibri"/>
          <w:bCs/>
          <w:color w:val="000000"/>
          <w:sz w:val="22"/>
          <w:szCs w:val="22"/>
        </w:rPr>
        <w:t xml:space="preserve"> Komisja konkursowa dokumentuje przebieg negocjacji z oferentami w protokole z negocjacji. Protokół z negocjacji zawiera: oznaczenie miejsca i terminu negocjacji, imiona i nazwiska członków komisji konkursowej oraz osób reprezentujących oferenta, informację na temat składanych przez strony biorące udział w negocjacjach propozycji dotyczących ceny i liczby oferowanych do udzielania świadczeń, wskazanie wynegocjowanych cen i liczby planowanych do udzielania świadczeń opieki zdrowotnej albo stwierdzenie o nieustaleniu ceny lub liczby świadczeń a także podpisy członków komisji konkursowej oraz osób reprezentujących oferenta.</w:t>
      </w:r>
    </w:p>
    <w:p w:rsidR="00B7069C" w:rsidRPr="00025462" w:rsidRDefault="00B7069C" w:rsidP="0002546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bookmarkStart w:id="2" w:name="_GoBack"/>
      <w:bookmarkEnd w:id="2"/>
      <w:r w:rsidRPr="00025462">
        <w:rPr>
          <w:rFonts w:ascii="Calibri" w:hAnsi="Calibri" w:cs="Calibri"/>
          <w:sz w:val="22"/>
          <w:szCs w:val="22"/>
        </w:rPr>
        <w:t>Jeżeli,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7069C" w:rsidRPr="00025462" w:rsidRDefault="00B7069C" w:rsidP="0002546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Postępowanie konkursowe może zostać odwołane przez Udzielającego </w:t>
      </w:r>
      <w:r>
        <w:rPr>
          <w:rFonts w:ascii="Calibri" w:hAnsi="Calibri" w:cs="Calibri"/>
          <w:sz w:val="22"/>
          <w:szCs w:val="22"/>
        </w:rPr>
        <w:t>Z</w:t>
      </w:r>
      <w:r w:rsidRPr="00025462">
        <w:rPr>
          <w:rFonts w:ascii="Calibri" w:hAnsi="Calibri" w:cs="Calibri"/>
          <w:sz w:val="22"/>
          <w:szCs w:val="22"/>
        </w:rPr>
        <w:t>amówienia bez podania przyczyny.</w:t>
      </w:r>
    </w:p>
    <w:p w:rsidR="00B7069C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9</w:t>
      </w:r>
    </w:p>
    <w:p w:rsidR="00B7069C" w:rsidRPr="00025462" w:rsidRDefault="00B7069C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nie nastąpiło unieważnienie lub odwołanie postępowania konkursowego w sprawie zawarcia umowy o świadczenie usług, komisja ogłasza o rozstrzygnięciu konkursu.</w:t>
      </w:r>
    </w:p>
    <w:p w:rsidR="00B7069C" w:rsidRPr="00025462" w:rsidRDefault="00B7069C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 rozstrzygnięciu konkursu ofert ogłasza się w miejscu i terminie określonym w ogłoszeniu                  o konkursie ofert.</w:t>
      </w:r>
    </w:p>
    <w:p w:rsidR="00B7069C" w:rsidRPr="00025462" w:rsidRDefault="00B7069C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Ogłoszenia, o których mowa w ust. 2, zawierają nazwę albo imię i nazwisko oraz siedzibę albo  miejsce zamieszkania i adres świadczeniodawcy, który został wybrany.</w:t>
      </w:r>
    </w:p>
    <w:p w:rsidR="00B7069C" w:rsidRPr="00025462" w:rsidRDefault="00B7069C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Z chwilą ogłoszenia rozstrzygnięcia postępowania następuje jego zakończenie i komisja ulega rozwiązaniu.</w:t>
      </w: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10</w:t>
      </w:r>
    </w:p>
    <w:p w:rsidR="00B7069C" w:rsidRPr="00025462" w:rsidRDefault="00B7069C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 toku postępowania konkursowego, jednakże przed rozstrzygnięciem konkursu, oferent może złożyć do komisji konkursowej umotywowany protest na czynność dokonaną przez Komisję                  w terminie 7 dni roboczych od dnia dokonania zaskarżonej czynności.</w:t>
      </w:r>
    </w:p>
    <w:p w:rsidR="00B7069C" w:rsidRPr="00025462" w:rsidRDefault="00B7069C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Do czasu rozpatrzenia protestu postępowanie konkursowe zostaje zawieszone, chyba że z treści protestu wynika, że jest on oczywiście bezzasadny.</w:t>
      </w:r>
    </w:p>
    <w:p w:rsidR="00B7069C" w:rsidRPr="00025462" w:rsidRDefault="00B7069C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Komisja konkursowa rozpatruje i rozstrzyga protest  w ciągu 7 dni od dnia jego otrzymania                   i udziela pisemnej odpowiedzi składającemu protest. Nieuwzględnienie protestu wymaga uzasadnienia.</w:t>
      </w:r>
    </w:p>
    <w:p w:rsidR="00B7069C" w:rsidRPr="00025462" w:rsidRDefault="00B7069C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Protest złożony po terminie nie podlega rozpatrzeniu.</w:t>
      </w:r>
    </w:p>
    <w:p w:rsidR="00B7069C" w:rsidRPr="00025462" w:rsidRDefault="00B7069C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Informację o wniesieniu i rozstrzygnięciu protestu niezwłocznie zamieszcza się na tablicy ogłoszeń oraz na stronie internetowej.</w:t>
      </w:r>
    </w:p>
    <w:p w:rsidR="00B7069C" w:rsidRPr="00025462" w:rsidRDefault="00B7069C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 przypadku uwzględnienia protestu komisja powtarza zaskarżoną czynność.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11</w:t>
      </w:r>
    </w:p>
    <w:p w:rsidR="00B7069C" w:rsidRPr="00025462" w:rsidRDefault="00B7069C" w:rsidP="0002546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Oferent biorący udział w postępowaniu może wnieść do Dyrektora Udzielającego Zamówienia              w terminie 7 dni od dnia ogłoszenia o rozstrzygnięciu postępowania, odwołanie dotyczące  rozstrzygnięcia postępowania.</w:t>
      </w:r>
    </w:p>
    <w:p w:rsidR="00B7069C" w:rsidRPr="00025462" w:rsidRDefault="00B7069C" w:rsidP="0002546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Odwołanie złożone po terminie nie podlega rozpatrzeniu.</w:t>
      </w:r>
    </w:p>
    <w:p w:rsidR="00B7069C" w:rsidRPr="00025462" w:rsidRDefault="00B7069C" w:rsidP="0002546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Odwołanie rozpatrywane jest w terminie 7 dni od dnia jego otrzymania. Wniesienie  odwołania wstrzymuje zawarcie umowy o udzielenie świadczeń opieki zdrowotnej do czasu jego rozpatrzenia.</w:t>
      </w:r>
    </w:p>
    <w:p w:rsidR="00B7069C" w:rsidRPr="00025462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12</w:t>
      </w:r>
    </w:p>
    <w:p w:rsidR="00B7069C" w:rsidRPr="00025462" w:rsidRDefault="00B7069C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oznaczenie miejsca i czasu rozpoczęcia i zakończenia konkursu,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imiona i nazwiska członków komisji konkursowej,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wykaz zgłoszonych ofert, 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wykaz ofert, które zostały odrzucone,  wraz z uzasadnieniem,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wykaz ofert odpowiadających warunkom konkursu i nie podlegających odrzuceniu,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wnioski i oświadczenia członków komisji konkursowej i oferentów ubiegających się o zawarcie umowy składane w trakcie postępowania,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wskazanie najkorzystniejszych dla Udzielającego zamówienia ofert, albo stwierdzenie, że żadna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025462">
        <w:rPr>
          <w:rFonts w:ascii="Calibri" w:hAnsi="Calibri" w:cs="Calibri"/>
          <w:sz w:val="22"/>
          <w:szCs w:val="22"/>
        </w:rPr>
        <w:t xml:space="preserve"> z ofert nie została przyjęta – wraz z uzasadnieniem,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ewentualne odrębne stanowisko członka komisji konkursowej,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wzmianka  o odczytaniu protokołu,</w:t>
      </w:r>
    </w:p>
    <w:p w:rsidR="00B7069C" w:rsidRPr="00025462" w:rsidRDefault="00B7069C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podpisy członków komisji konkursowej.</w:t>
      </w:r>
    </w:p>
    <w:p w:rsidR="00B7069C" w:rsidRPr="005120DA" w:rsidRDefault="00B7069C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5120DA">
        <w:rPr>
          <w:rFonts w:ascii="Calibri" w:hAnsi="Calibri" w:cs="Calibri"/>
          <w:b/>
          <w:sz w:val="22"/>
          <w:szCs w:val="22"/>
        </w:rPr>
        <w:t>§ 13</w:t>
      </w:r>
    </w:p>
    <w:p w:rsidR="00B7069C" w:rsidRPr="005120DA" w:rsidRDefault="00B7069C" w:rsidP="005120DA">
      <w:pPr>
        <w:jc w:val="both"/>
        <w:rPr>
          <w:rFonts w:ascii="Calibri" w:hAnsi="Calibri" w:cs="Calibri"/>
        </w:rPr>
      </w:pPr>
      <w:r w:rsidRPr="005120DA">
        <w:rPr>
          <w:rFonts w:ascii="Calibri" w:hAnsi="Calibri" w:cs="Calibri"/>
        </w:rPr>
        <w:t xml:space="preserve">Zawarcie umowy o udzielenie zamówienia na świadczenia zdrowotne następuje na podstawie wyniku konkursu ofert.     </w:t>
      </w:r>
    </w:p>
    <w:p w:rsidR="00B7069C" w:rsidRPr="00025462" w:rsidRDefault="00B7069C" w:rsidP="00095D10">
      <w:pPr>
        <w:rPr>
          <w:rFonts w:ascii="Calibri" w:hAnsi="Calibri" w:cs="Calibri"/>
          <w:sz w:val="22"/>
          <w:szCs w:val="22"/>
        </w:rPr>
      </w:pPr>
    </w:p>
    <w:sectPr w:rsidR="00B7069C" w:rsidRPr="00025462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9C" w:rsidRDefault="00B7069C" w:rsidP="008111E6">
      <w:r>
        <w:separator/>
      </w:r>
    </w:p>
  </w:endnote>
  <w:endnote w:type="continuationSeparator" w:id="0">
    <w:p w:rsidR="00B7069C" w:rsidRDefault="00B7069C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9C" w:rsidRDefault="00B7069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9C" w:rsidRDefault="00B7069C" w:rsidP="008111E6">
      <w:r>
        <w:separator/>
      </w:r>
    </w:p>
  </w:footnote>
  <w:footnote w:type="continuationSeparator" w:id="0">
    <w:p w:rsidR="00B7069C" w:rsidRDefault="00B7069C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9C" w:rsidRPr="008111E6" w:rsidRDefault="00B7069C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4BFC5780"/>
    <w:lvl w:ilvl="0" w:tplc="1714D574">
      <w:start w:val="1"/>
      <w:numFmt w:val="lowerLetter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E5436"/>
    <w:multiLevelType w:val="hybridMultilevel"/>
    <w:tmpl w:val="E48EAD60"/>
    <w:lvl w:ilvl="0" w:tplc="9DAC7AA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E122A"/>
    <w:multiLevelType w:val="multilevel"/>
    <w:tmpl w:val="8B360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38B208B"/>
    <w:multiLevelType w:val="hybridMultilevel"/>
    <w:tmpl w:val="46C2D69E"/>
    <w:lvl w:ilvl="0" w:tplc="E3C0EA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67FCAD00">
      <w:start w:val="7"/>
      <w:numFmt w:val="lowerLetter"/>
      <w:lvlText w:val="%2)"/>
      <w:lvlJc w:val="left"/>
      <w:pPr>
        <w:tabs>
          <w:tab w:val="num" w:pos="397"/>
        </w:tabs>
        <w:ind w:left="340" w:hanging="11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C01EF"/>
    <w:multiLevelType w:val="hybridMultilevel"/>
    <w:tmpl w:val="CF463E4E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2107B8"/>
    <w:multiLevelType w:val="hybridMultilevel"/>
    <w:tmpl w:val="9B745E48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34B088A"/>
    <w:multiLevelType w:val="hybridMultilevel"/>
    <w:tmpl w:val="A79820C6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4B6B0B"/>
    <w:multiLevelType w:val="hybridMultilevel"/>
    <w:tmpl w:val="20DE69F0"/>
    <w:lvl w:ilvl="0" w:tplc="04150011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2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1EC5"/>
    <w:rsid w:val="00025462"/>
    <w:rsid w:val="0004790B"/>
    <w:rsid w:val="00052D4B"/>
    <w:rsid w:val="0005429E"/>
    <w:rsid w:val="00067898"/>
    <w:rsid w:val="00074C6B"/>
    <w:rsid w:val="0008603B"/>
    <w:rsid w:val="00095D10"/>
    <w:rsid w:val="000A0651"/>
    <w:rsid w:val="000C065E"/>
    <w:rsid w:val="000D3DAA"/>
    <w:rsid w:val="00131E13"/>
    <w:rsid w:val="001371AC"/>
    <w:rsid w:val="00140D99"/>
    <w:rsid w:val="00147026"/>
    <w:rsid w:val="001620D2"/>
    <w:rsid w:val="00170413"/>
    <w:rsid w:val="0017424E"/>
    <w:rsid w:val="0018060C"/>
    <w:rsid w:val="001839B3"/>
    <w:rsid w:val="001D151A"/>
    <w:rsid w:val="001E02C0"/>
    <w:rsid w:val="001E4864"/>
    <w:rsid w:val="00221FFA"/>
    <w:rsid w:val="00241D0A"/>
    <w:rsid w:val="00242F79"/>
    <w:rsid w:val="00252F73"/>
    <w:rsid w:val="0027735A"/>
    <w:rsid w:val="00284513"/>
    <w:rsid w:val="002915F7"/>
    <w:rsid w:val="002A0F56"/>
    <w:rsid w:val="002A16F8"/>
    <w:rsid w:val="002B1AB8"/>
    <w:rsid w:val="002C02A0"/>
    <w:rsid w:val="002C03DA"/>
    <w:rsid w:val="002C12E1"/>
    <w:rsid w:val="002C3939"/>
    <w:rsid w:val="002D49C7"/>
    <w:rsid w:val="00313F4D"/>
    <w:rsid w:val="00336FAE"/>
    <w:rsid w:val="00342D35"/>
    <w:rsid w:val="0035287B"/>
    <w:rsid w:val="00381CBF"/>
    <w:rsid w:val="00397087"/>
    <w:rsid w:val="003F4AFF"/>
    <w:rsid w:val="003F4E19"/>
    <w:rsid w:val="004128FB"/>
    <w:rsid w:val="00422C25"/>
    <w:rsid w:val="00425966"/>
    <w:rsid w:val="00431033"/>
    <w:rsid w:val="00431415"/>
    <w:rsid w:val="00471350"/>
    <w:rsid w:val="004930FE"/>
    <w:rsid w:val="004A2BA7"/>
    <w:rsid w:val="004B77EB"/>
    <w:rsid w:val="004D06CD"/>
    <w:rsid w:val="004D4EAE"/>
    <w:rsid w:val="004D6F10"/>
    <w:rsid w:val="004E40E9"/>
    <w:rsid w:val="004E7C70"/>
    <w:rsid w:val="004F3168"/>
    <w:rsid w:val="00511E46"/>
    <w:rsid w:val="005120DA"/>
    <w:rsid w:val="00520DB9"/>
    <w:rsid w:val="00531A72"/>
    <w:rsid w:val="0053502D"/>
    <w:rsid w:val="005557DD"/>
    <w:rsid w:val="00556B5B"/>
    <w:rsid w:val="00564CEB"/>
    <w:rsid w:val="00583170"/>
    <w:rsid w:val="0059043D"/>
    <w:rsid w:val="005A334F"/>
    <w:rsid w:val="005A5E4F"/>
    <w:rsid w:val="005C35B2"/>
    <w:rsid w:val="00617AE5"/>
    <w:rsid w:val="00625590"/>
    <w:rsid w:val="00632A9D"/>
    <w:rsid w:val="00657C11"/>
    <w:rsid w:val="006645A7"/>
    <w:rsid w:val="00665327"/>
    <w:rsid w:val="006850E1"/>
    <w:rsid w:val="00685DFD"/>
    <w:rsid w:val="00691BED"/>
    <w:rsid w:val="006938F8"/>
    <w:rsid w:val="006C0925"/>
    <w:rsid w:val="006C4DB8"/>
    <w:rsid w:val="006D335A"/>
    <w:rsid w:val="006E233A"/>
    <w:rsid w:val="006E75B4"/>
    <w:rsid w:val="00720984"/>
    <w:rsid w:val="007314EC"/>
    <w:rsid w:val="0073235C"/>
    <w:rsid w:val="00732C7D"/>
    <w:rsid w:val="007331D2"/>
    <w:rsid w:val="0074048A"/>
    <w:rsid w:val="00740B5B"/>
    <w:rsid w:val="00750C7A"/>
    <w:rsid w:val="00750D2A"/>
    <w:rsid w:val="007522FA"/>
    <w:rsid w:val="00760664"/>
    <w:rsid w:val="00765DC8"/>
    <w:rsid w:val="00775A0F"/>
    <w:rsid w:val="007810F7"/>
    <w:rsid w:val="007948F9"/>
    <w:rsid w:val="0079737F"/>
    <w:rsid w:val="007A172B"/>
    <w:rsid w:val="007A71D0"/>
    <w:rsid w:val="007B58A7"/>
    <w:rsid w:val="007D79C9"/>
    <w:rsid w:val="007E75D3"/>
    <w:rsid w:val="008111E6"/>
    <w:rsid w:val="0081347F"/>
    <w:rsid w:val="00822B95"/>
    <w:rsid w:val="00830E71"/>
    <w:rsid w:val="00840844"/>
    <w:rsid w:val="00856D33"/>
    <w:rsid w:val="00866D59"/>
    <w:rsid w:val="00877DE4"/>
    <w:rsid w:val="008D5858"/>
    <w:rsid w:val="008E194A"/>
    <w:rsid w:val="008E4334"/>
    <w:rsid w:val="008F6BE7"/>
    <w:rsid w:val="008F717B"/>
    <w:rsid w:val="00915EF3"/>
    <w:rsid w:val="009220A6"/>
    <w:rsid w:val="009230BF"/>
    <w:rsid w:val="0094285B"/>
    <w:rsid w:val="009437D7"/>
    <w:rsid w:val="00944745"/>
    <w:rsid w:val="00956691"/>
    <w:rsid w:val="00962F0B"/>
    <w:rsid w:val="00971982"/>
    <w:rsid w:val="00990B78"/>
    <w:rsid w:val="009B0B9B"/>
    <w:rsid w:val="009C694F"/>
    <w:rsid w:val="009E365E"/>
    <w:rsid w:val="009F0133"/>
    <w:rsid w:val="00A60817"/>
    <w:rsid w:val="00A700CE"/>
    <w:rsid w:val="00A87B25"/>
    <w:rsid w:val="00A96622"/>
    <w:rsid w:val="00AD0DAB"/>
    <w:rsid w:val="00AD1477"/>
    <w:rsid w:val="00AD2074"/>
    <w:rsid w:val="00AD454C"/>
    <w:rsid w:val="00B05671"/>
    <w:rsid w:val="00B319F0"/>
    <w:rsid w:val="00B36121"/>
    <w:rsid w:val="00B7069C"/>
    <w:rsid w:val="00B720AB"/>
    <w:rsid w:val="00BC59E0"/>
    <w:rsid w:val="00BD7939"/>
    <w:rsid w:val="00BF21DB"/>
    <w:rsid w:val="00C02CCD"/>
    <w:rsid w:val="00C11DA7"/>
    <w:rsid w:val="00C42E9F"/>
    <w:rsid w:val="00C515C8"/>
    <w:rsid w:val="00C52933"/>
    <w:rsid w:val="00C550B5"/>
    <w:rsid w:val="00C80590"/>
    <w:rsid w:val="00C81625"/>
    <w:rsid w:val="00C83F9E"/>
    <w:rsid w:val="00C84F50"/>
    <w:rsid w:val="00CA2E19"/>
    <w:rsid w:val="00CA5618"/>
    <w:rsid w:val="00CB428E"/>
    <w:rsid w:val="00CD2CB1"/>
    <w:rsid w:val="00CD433A"/>
    <w:rsid w:val="00CE0BBD"/>
    <w:rsid w:val="00CE1BC6"/>
    <w:rsid w:val="00CF0431"/>
    <w:rsid w:val="00CF21BC"/>
    <w:rsid w:val="00D145C9"/>
    <w:rsid w:val="00D67B37"/>
    <w:rsid w:val="00D76F7B"/>
    <w:rsid w:val="00DA432F"/>
    <w:rsid w:val="00E13157"/>
    <w:rsid w:val="00E15D0F"/>
    <w:rsid w:val="00E27D9D"/>
    <w:rsid w:val="00E41BD7"/>
    <w:rsid w:val="00E5633A"/>
    <w:rsid w:val="00E650C9"/>
    <w:rsid w:val="00E84AFF"/>
    <w:rsid w:val="00E86299"/>
    <w:rsid w:val="00E90A7F"/>
    <w:rsid w:val="00E960FB"/>
    <w:rsid w:val="00EA35BE"/>
    <w:rsid w:val="00EA3D79"/>
    <w:rsid w:val="00EB6682"/>
    <w:rsid w:val="00EE0446"/>
    <w:rsid w:val="00EF59FF"/>
    <w:rsid w:val="00F01496"/>
    <w:rsid w:val="00F225EA"/>
    <w:rsid w:val="00F41463"/>
    <w:rsid w:val="00F42B01"/>
    <w:rsid w:val="00F461EA"/>
    <w:rsid w:val="00F51839"/>
    <w:rsid w:val="00F96936"/>
    <w:rsid w:val="00FA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462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25462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1463"/>
    <w:rPr>
      <w:rFonts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0254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397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7087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2515</Words>
  <Characters>15095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„Materiałów informacyjnych o przedmiocie konkursu ofert na świadczenia zdrowotne w zakresie czynności pielęgniarskich w oddziałach szpitalnych Wojewódzkiego Szpitala Ze</dc:title>
  <dc:subject/>
  <dc:creator>Adam Olejnik</dc:creator>
  <cp:keywords/>
  <dc:description/>
  <cp:lastModifiedBy>dgorecka</cp:lastModifiedBy>
  <cp:revision>6</cp:revision>
  <cp:lastPrinted>2017-10-19T07:15:00Z</cp:lastPrinted>
  <dcterms:created xsi:type="dcterms:W3CDTF">2017-10-23T08:04:00Z</dcterms:created>
  <dcterms:modified xsi:type="dcterms:W3CDTF">2017-10-24T07:17:00Z</dcterms:modified>
</cp:coreProperties>
</file>