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302" w:rsidRPr="009E365E" w:rsidRDefault="009F0302" w:rsidP="002331C8">
      <w:pPr>
        <w:tabs>
          <w:tab w:val="left" w:pos="360"/>
        </w:tabs>
        <w:jc w:val="both"/>
        <w:rPr>
          <w:rFonts w:cs="Calibri"/>
          <w:bCs/>
          <w:sz w:val="18"/>
          <w:szCs w:val="18"/>
        </w:rPr>
      </w:pPr>
      <w:r w:rsidRPr="009E365E">
        <w:rPr>
          <w:rFonts w:cs="Calibri"/>
          <w:sz w:val="18"/>
          <w:szCs w:val="18"/>
        </w:rPr>
        <w:t>Załącznik nr 3 do „Materiałów informacyjnych o przedmiocie konkursu ofert na</w:t>
      </w:r>
      <w:r w:rsidRPr="009E365E">
        <w:rPr>
          <w:rFonts w:cs="Calibri"/>
          <w:bCs/>
          <w:sz w:val="18"/>
          <w:szCs w:val="18"/>
        </w:rPr>
        <w:t xml:space="preserve"> świadczenia zdrowotne w zakresie </w:t>
      </w:r>
      <w:r>
        <w:rPr>
          <w:rFonts w:cs="Calibri"/>
          <w:bCs/>
          <w:sz w:val="18"/>
          <w:szCs w:val="18"/>
        </w:rPr>
        <w:t xml:space="preserve">usług </w:t>
      </w:r>
      <w:r w:rsidRPr="00F05391">
        <w:rPr>
          <w:rFonts w:cs="Calibri"/>
          <w:bCs/>
          <w:sz w:val="18"/>
          <w:szCs w:val="18"/>
        </w:rPr>
        <w:t xml:space="preserve">pielęgniarskich </w:t>
      </w:r>
      <w:r>
        <w:rPr>
          <w:rFonts w:cs="Calibri"/>
          <w:bCs/>
          <w:sz w:val="18"/>
          <w:szCs w:val="18"/>
        </w:rPr>
        <w:t>zapewniających całodobową opiekę pielęgniarską w oddzia</w:t>
      </w:r>
      <w:r w:rsidRPr="00F05391">
        <w:rPr>
          <w:rFonts w:cs="Calibri"/>
          <w:bCs/>
          <w:sz w:val="18"/>
          <w:szCs w:val="18"/>
        </w:rPr>
        <w:t xml:space="preserve">łach szpitalnych Wojewódzkiego Szpitala Zespolonego </w:t>
      </w:r>
      <w:r>
        <w:rPr>
          <w:rFonts w:cs="Calibri"/>
          <w:bCs/>
          <w:sz w:val="18"/>
          <w:szCs w:val="18"/>
        </w:rPr>
        <w:t xml:space="preserve">im. dr. Romana Ostrzyckiego  </w:t>
      </w:r>
      <w:r w:rsidRPr="00F05391">
        <w:rPr>
          <w:rFonts w:cs="Calibri"/>
          <w:bCs/>
          <w:sz w:val="18"/>
          <w:szCs w:val="18"/>
        </w:rPr>
        <w:t>w Koninie”.</w:t>
      </w:r>
    </w:p>
    <w:p w:rsidR="009F0302" w:rsidRPr="00025462" w:rsidRDefault="009F0302" w:rsidP="00F05391">
      <w:pPr>
        <w:pStyle w:val="Heading1"/>
        <w:jc w:val="center"/>
        <w:rPr>
          <w:rFonts w:ascii="Calibri" w:hAnsi="Calibri" w:cs="Calibri"/>
          <w:sz w:val="22"/>
          <w:szCs w:val="22"/>
        </w:rPr>
      </w:pPr>
      <w:r>
        <w:rPr>
          <w:rFonts w:ascii="Calibri" w:hAnsi="Calibri" w:cs="Calibri"/>
          <w:sz w:val="22"/>
          <w:szCs w:val="22"/>
        </w:rPr>
        <w:t>R</w:t>
      </w:r>
      <w:r w:rsidRPr="00025462">
        <w:rPr>
          <w:rFonts w:ascii="Calibri" w:hAnsi="Calibri" w:cs="Calibri"/>
          <w:sz w:val="22"/>
          <w:szCs w:val="22"/>
        </w:rPr>
        <w:t>EGULAMIN</w:t>
      </w:r>
      <w:r>
        <w:rPr>
          <w:rFonts w:ascii="Calibri" w:hAnsi="Calibri" w:cs="Calibri"/>
          <w:sz w:val="22"/>
          <w:szCs w:val="22"/>
        </w:rPr>
        <w:t xml:space="preserve"> </w:t>
      </w:r>
      <w:r w:rsidRPr="00025462">
        <w:rPr>
          <w:rFonts w:ascii="Calibri" w:hAnsi="Calibri" w:cs="Calibri"/>
          <w:sz w:val="22"/>
          <w:szCs w:val="22"/>
        </w:rPr>
        <w:t>KONKURSU</w:t>
      </w:r>
    </w:p>
    <w:p w:rsidR="009F0302" w:rsidRPr="00025462" w:rsidRDefault="009F0302" w:rsidP="002331C8">
      <w:pPr>
        <w:pStyle w:val="paragraf"/>
      </w:pPr>
    </w:p>
    <w:p w:rsidR="009F0302" w:rsidRPr="00025462" w:rsidRDefault="009F0302" w:rsidP="002331C8">
      <w:pPr>
        <w:pStyle w:val="ustp"/>
      </w:pPr>
      <w:r w:rsidRPr="00025462">
        <w:t>Konkurs ofert będzie przeprowadzony na podstawie art. 26 i 27 ustawy z dnia 15 kwietnia 2011 r.</w:t>
      </w:r>
      <w:r>
        <w:t xml:space="preserve"> </w:t>
      </w:r>
      <w:r w:rsidRPr="00025462">
        <w:t>o działalności leczniczej (tj. Dz. U. z 201</w:t>
      </w:r>
      <w:r>
        <w:t>8.2190</w:t>
      </w:r>
      <w:r w:rsidRPr="00025462">
        <w:t xml:space="preserve"> z późn. zm.).</w:t>
      </w:r>
    </w:p>
    <w:p w:rsidR="009F0302" w:rsidRPr="00025462" w:rsidRDefault="009F0302" w:rsidP="002331C8">
      <w:pPr>
        <w:pStyle w:val="ustp"/>
      </w:pPr>
      <w:r>
        <w:t>D</w:t>
      </w:r>
      <w:r w:rsidRPr="00025462">
        <w:t xml:space="preserve">o konkursu ofert stosuje się odpowiednio art. 140, art. 141, art. 146 ust. 1, art. 147-150, art. 151 ust.1,2 i 4-6, art. 152, art. 153 i art.154 ust.1 i 2 ustawy z dnia 27 sierpnia 2004 r. </w:t>
      </w:r>
      <w:r>
        <w:t xml:space="preserve">                          </w:t>
      </w:r>
      <w:r w:rsidRPr="00025462">
        <w:t xml:space="preserve">o świadczeniach opieki zdrowotnej finansowanych ze środków publicznych </w:t>
      </w:r>
      <w:r>
        <w:t xml:space="preserve">                                           </w:t>
      </w:r>
      <w:r w:rsidRPr="00025462">
        <w:t>(t.j. Dz.U.201</w:t>
      </w:r>
      <w:r>
        <w:t>8</w:t>
      </w:r>
      <w:r w:rsidRPr="00025462">
        <w:t>.</w:t>
      </w:r>
      <w:r>
        <w:t>1510</w:t>
      </w:r>
      <w:r w:rsidRPr="00025462">
        <w:t xml:space="preserve"> z późn. zm.) przy czym prawa i obowiązki Prezesa Funduszu i dyrektora oddziału wojewódzkiego Funduszu wykonuje Dyrektor Wojewódzkiego Szpitala Zespolonego </w:t>
      </w:r>
      <w:r>
        <w:t xml:space="preserve">im. dr. Romana Ostrzyckiego </w:t>
      </w:r>
      <w:r w:rsidRPr="00025462">
        <w:t>w Koninie.</w:t>
      </w:r>
    </w:p>
    <w:p w:rsidR="009F0302" w:rsidRPr="00025462" w:rsidRDefault="009F0302" w:rsidP="002331C8">
      <w:pPr>
        <w:pStyle w:val="ustp"/>
      </w:pPr>
      <w:r w:rsidRPr="00025462">
        <w:t>W sprawach nie uregulowanych w niniejszym Regulaminie zastosowanie mają przepisy wskazane w pkt 2 powyżej.</w:t>
      </w:r>
    </w:p>
    <w:p w:rsidR="009F0302" w:rsidRPr="00025462" w:rsidRDefault="009F0302" w:rsidP="002331C8">
      <w:pPr>
        <w:pStyle w:val="ustp"/>
      </w:pPr>
      <w:r w:rsidRPr="00025462">
        <w:t>Przedmiotem konkursu ofert jest udzielenie zamówienia na świadczenia zdrowotne</w:t>
      </w:r>
      <w:r>
        <w:t xml:space="preserve"> </w:t>
      </w:r>
      <w:r w:rsidRPr="00025462">
        <w:t>w</w:t>
      </w:r>
      <w:r>
        <w:t> </w:t>
      </w:r>
      <w:r w:rsidRPr="00025462">
        <w:t xml:space="preserve">Wojewódzkim Szpitalu Zespolonym </w:t>
      </w:r>
      <w:r>
        <w:t xml:space="preserve">im. dr. Romana Ostrzyckiego </w:t>
      </w:r>
      <w:r w:rsidRPr="00025462">
        <w:t>w Koninie w zakresie objętym ogłoszeniem</w:t>
      </w:r>
      <w:r>
        <w:t xml:space="preserve"> </w:t>
      </w:r>
      <w:r w:rsidRPr="00025462">
        <w:t>o konkursie.</w:t>
      </w:r>
    </w:p>
    <w:p w:rsidR="009F0302" w:rsidRPr="00025462" w:rsidRDefault="009F0302" w:rsidP="002331C8">
      <w:pPr>
        <w:pStyle w:val="paragraf"/>
      </w:pPr>
    </w:p>
    <w:p w:rsidR="009F0302" w:rsidRPr="00025462" w:rsidRDefault="009F0302" w:rsidP="002331C8">
      <w:pPr>
        <w:pStyle w:val="bu"/>
        <w:rPr>
          <w:bCs/>
        </w:rPr>
      </w:pPr>
      <w:r w:rsidRPr="00025462">
        <w:t>Do konkursu ofert mogą przystąpić podmioty, o których mowa w art. 26 ust. 1 ustawy z dnia</w:t>
      </w:r>
      <w:r>
        <w:t xml:space="preserve">                        </w:t>
      </w:r>
      <w:r w:rsidRPr="00025462">
        <w:t xml:space="preserve">15 kwietnia 2011 r. o działalności leczniczej </w:t>
      </w:r>
      <w:r w:rsidRPr="00025462">
        <w:rPr>
          <w:bCs/>
        </w:rPr>
        <w:t>(t.j. Dz. U. z 201</w:t>
      </w:r>
      <w:r>
        <w:rPr>
          <w:bCs/>
        </w:rPr>
        <w:t>8</w:t>
      </w:r>
      <w:r w:rsidRPr="00025462">
        <w:rPr>
          <w:bCs/>
        </w:rPr>
        <w:t xml:space="preserve"> poz. </w:t>
      </w:r>
      <w:r>
        <w:rPr>
          <w:bCs/>
        </w:rPr>
        <w:t>2190</w:t>
      </w:r>
      <w:r w:rsidRPr="00025462">
        <w:rPr>
          <w:bCs/>
        </w:rPr>
        <w:t xml:space="preserve"> z późn. zm.).</w:t>
      </w:r>
    </w:p>
    <w:p w:rsidR="009F0302" w:rsidRPr="00025462" w:rsidRDefault="009F0302" w:rsidP="002331C8">
      <w:pPr>
        <w:pStyle w:val="paragraf"/>
      </w:pPr>
    </w:p>
    <w:p w:rsidR="009F0302" w:rsidRPr="00F05391" w:rsidRDefault="009F0302" w:rsidP="002331C8">
      <w:pPr>
        <w:pStyle w:val="ustp"/>
      </w:pPr>
      <w:r w:rsidRPr="00025462">
        <w:t>Ogłoszenie o konkursie zamieszcza się</w:t>
      </w:r>
      <w:r>
        <w:t xml:space="preserve"> </w:t>
      </w:r>
      <w:r w:rsidRPr="00F05391">
        <w:t xml:space="preserve">na stronie internetowej oraz na tablicy ogłoszeń                        w siedzibie Wojewódzkiego Szpitala Zespolonego </w:t>
      </w:r>
      <w:r>
        <w:t xml:space="preserve">im. dr. Romana Ostrzyckiego </w:t>
      </w:r>
      <w:r w:rsidRPr="00F05391">
        <w:t>w Koninie oraz na stronie internetowej Okręgowej Izby Pielęgniarek i Położnych w Koninie.</w:t>
      </w:r>
    </w:p>
    <w:p w:rsidR="009F0302" w:rsidRPr="00025462" w:rsidRDefault="009F0302" w:rsidP="002331C8">
      <w:pPr>
        <w:pStyle w:val="ustp"/>
      </w:pPr>
      <w:r w:rsidRPr="00025462">
        <w:t>Ogłoszenie powinno zawierać:</w:t>
      </w:r>
    </w:p>
    <w:p w:rsidR="009F0302" w:rsidRPr="00025462" w:rsidRDefault="009F0302" w:rsidP="002331C8">
      <w:pPr>
        <w:pStyle w:val="ustp"/>
        <w:numPr>
          <w:ilvl w:val="2"/>
          <w:numId w:val="4"/>
        </w:numPr>
      </w:pPr>
      <w:r w:rsidRPr="00025462">
        <w:t>nazwę i adres siedziby zamawiającego,</w:t>
      </w:r>
    </w:p>
    <w:p w:rsidR="009F0302" w:rsidRPr="00025462" w:rsidRDefault="009F0302" w:rsidP="002331C8">
      <w:pPr>
        <w:pStyle w:val="ustp"/>
        <w:numPr>
          <w:ilvl w:val="2"/>
          <w:numId w:val="4"/>
        </w:numPr>
      </w:pPr>
      <w:r w:rsidRPr="00025462">
        <w:t>określenie przedmiotu zamówienia,</w:t>
      </w:r>
    </w:p>
    <w:p w:rsidR="009F0302" w:rsidRPr="00186061" w:rsidRDefault="009F0302" w:rsidP="002331C8">
      <w:pPr>
        <w:pStyle w:val="ustp"/>
        <w:numPr>
          <w:ilvl w:val="2"/>
          <w:numId w:val="4"/>
        </w:numPr>
      </w:pPr>
      <w:r w:rsidRPr="00186061">
        <w:t>wymagane kwalifikacje zawodowe: specjalizacja w dziedzinie anestezjologii                                      i intensywnej opieki lub kurs kwalifikacyjny w dziedzinie anestezjologii i intensywnej opieki lub kurs specjalistyczny w zakresie endoskopii,</w:t>
      </w:r>
    </w:p>
    <w:p w:rsidR="009F0302" w:rsidRPr="00025462" w:rsidRDefault="009F0302" w:rsidP="002331C8">
      <w:pPr>
        <w:pStyle w:val="ustp"/>
        <w:numPr>
          <w:ilvl w:val="2"/>
          <w:numId w:val="4"/>
        </w:numPr>
      </w:pPr>
      <w:r w:rsidRPr="00186061">
        <w:t>określenie ilości szacunkowej liczby populacji osób</w:t>
      </w:r>
      <w:r w:rsidRPr="00A366B6">
        <w:t xml:space="preserve"> ubezpieczonych i</w:t>
      </w:r>
      <w:r w:rsidRPr="00025462">
        <w:t xml:space="preserve"> innych uprawnionych, dla</w:t>
      </w:r>
      <w:r>
        <w:t xml:space="preserve"> </w:t>
      </w:r>
      <w:r w:rsidRPr="00025462">
        <w:t>których udzielane będą świadczenia opieki zdrowotnej będące przedmiotem niniejszego</w:t>
      </w:r>
      <w:r>
        <w:t xml:space="preserve"> </w:t>
      </w:r>
      <w:r w:rsidRPr="00025462">
        <w:t>postępowania konkursowego,</w:t>
      </w:r>
    </w:p>
    <w:p w:rsidR="009F0302" w:rsidRPr="00025462" w:rsidRDefault="009F0302" w:rsidP="002331C8">
      <w:pPr>
        <w:pStyle w:val="ustp"/>
        <w:numPr>
          <w:ilvl w:val="2"/>
          <w:numId w:val="4"/>
        </w:numPr>
      </w:pPr>
      <w:r w:rsidRPr="00025462">
        <w:t>terminy składania i otwarcia ofert.</w:t>
      </w:r>
    </w:p>
    <w:p w:rsidR="009F0302" w:rsidRDefault="009F0302" w:rsidP="002331C8">
      <w:pPr>
        <w:pStyle w:val="ustp"/>
      </w:pPr>
      <w:r w:rsidRPr="00025462">
        <w:t xml:space="preserve">Ogłoszenia o konkursie oraz przygotowania materiałów konkursowych dokonuje Wojewódzki Szpital Zespolony </w:t>
      </w:r>
      <w:r>
        <w:t xml:space="preserve">im. dr. Romana Ostrzyckiego </w:t>
      </w:r>
      <w:r w:rsidRPr="00025462">
        <w:t>w Koninie.</w:t>
      </w:r>
    </w:p>
    <w:p w:rsidR="009F0302" w:rsidRDefault="009F0302" w:rsidP="002331C8">
      <w:pPr>
        <w:pStyle w:val="ustp"/>
        <w:numPr>
          <w:ilvl w:val="0"/>
          <w:numId w:val="0"/>
        </w:numPr>
        <w:ind w:left="567" w:hanging="567"/>
      </w:pPr>
    </w:p>
    <w:p w:rsidR="009F0302" w:rsidRPr="00025462" w:rsidRDefault="009F0302" w:rsidP="002331C8">
      <w:pPr>
        <w:pStyle w:val="ustp"/>
        <w:numPr>
          <w:ilvl w:val="0"/>
          <w:numId w:val="0"/>
          <w:ins w:id="0" w:author="Unknown" w:date="2018-01-17T10:19:00Z"/>
        </w:numPr>
        <w:ind w:left="567" w:hanging="567"/>
      </w:pPr>
    </w:p>
    <w:p w:rsidR="009F0302" w:rsidRPr="00025462" w:rsidRDefault="009F0302" w:rsidP="002331C8">
      <w:pPr>
        <w:pStyle w:val="paragraf"/>
      </w:pPr>
    </w:p>
    <w:p w:rsidR="009F0302" w:rsidRDefault="009F0302" w:rsidP="002331C8">
      <w:pPr>
        <w:pStyle w:val="ustp"/>
      </w:pPr>
      <w:r>
        <w:t>Wzór oferty stanowi załącznik nr 1 do Materiałów Informacyjnych.</w:t>
      </w:r>
    </w:p>
    <w:p w:rsidR="009F0302" w:rsidRDefault="009F0302" w:rsidP="002331C8">
      <w:pPr>
        <w:pStyle w:val="ustp"/>
      </w:pPr>
      <w:r w:rsidRPr="00025462">
        <w:t>Oferta zawiera:</w:t>
      </w:r>
    </w:p>
    <w:p w:rsidR="009F0302" w:rsidRPr="00025462" w:rsidRDefault="009F0302" w:rsidP="002331C8">
      <w:pPr>
        <w:pStyle w:val="ustp"/>
        <w:numPr>
          <w:ilvl w:val="2"/>
          <w:numId w:val="4"/>
        </w:numPr>
      </w:pPr>
      <w:r w:rsidRPr="00025462">
        <w:t xml:space="preserve">Oświadczenie </w:t>
      </w:r>
      <w:r>
        <w:t>O</w:t>
      </w:r>
      <w:r w:rsidRPr="00025462">
        <w:t>ferenta o zapoznaniu się z dokumentacją konkursową,</w:t>
      </w:r>
    </w:p>
    <w:p w:rsidR="009F0302" w:rsidRPr="00025462" w:rsidRDefault="009F0302" w:rsidP="002331C8">
      <w:pPr>
        <w:pStyle w:val="ustp"/>
        <w:numPr>
          <w:ilvl w:val="2"/>
          <w:numId w:val="4"/>
        </w:numPr>
      </w:pPr>
      <w:r w:rsidRPr="00025462">
        <w:t>Dane o oferencie:</w:t>
      </w:r>
    </w:p>
    <w:p w:rsidR="009F0302" w:rsidRPr="00025462" w:rsidRDefault="009F0302" w:rsidP="002331C8">
      <w:pPr>
        <w:pStyle w:val="ustp"/>
        <w:numPr>
          <w:ilvl w:val="3"/>
          <w:numId w:val="4"/>
        </w:numPr>
      </w:pPr>
      <w:r w:rsidRPr="00025462">
        <w:t>nazwę i siedzibę prowadzonej działalności gospodarczej oraz numer wpisu do rejestru działalności gospodarczych,</w:t>
      </w:r>
    </w:p>
    <w:p w:rsidR="009F0302" w:rsidRPr="00025462" w:rsidRDefault="009F0302" w:rsidP="002331C8">
      <w:pPr>
        <w:pStyle w:val="ustp"/>
        <w:numPr>
          <w:ilvl w:val="3"/>
          <w:numId w:val="4"/>
        </w:numPr>
      </w:pPr>
      <w:r w:rsidRPr="00025462">
        <w:t>imię i nazwisko, adres oraz numer wpisu do właściwego rejestru i oznaczenie organu dokonującego wpisu – w odniesieniu do osób, o których mowa w art. 4 ust 1 pkt 1, art. 5 ust. 1</w:t>
      </w:r>
      <w:r>
        <w:t xml:space="preserve"> </w:t>
      </w:r>
      <w:r w:rsidRPr="00025462">
        <w:t xml:space="preserve">i art. 18 ust. 1, 2, 4 i 5 ustawy z dnia 15.04.2011r. </w:t>
      </w:r>
      <w:r>
        <w:t xml:space="preserve">                         </w:t>
      </w:r>
      <w:r w:rsidRPr="00025462">
        <w:t>o działalności leczniczej,</w:t>
      </w:r>
    </w:p>
    <w:p w:rsidR="009F0302" w:rsidRPr="00025462" w:rsidRDefault="009F0302" w:rsidP="002331C8">
      <w:pPr>
        <w:pStyle w:val="ustp"/>
        <w:numPr>
          <w:ilvl w:val="3"/>
          <w:numId w:val="4"/>
        </w:numPr>
      </w:pPr>
      <w:r w:rsidRPr="00025462">
        <w:t xml:space="preserve">warunek uzyskania wpisu do rejestru uważa się za zachowany, jeżeli </w:t>
      </w:r>
      <w:r>
        <w:t>O</w:t>
      </w:r>
      <w:r w:rsidRPr="00025462">
        <w:t>ferent przedstawi</w:t>
      </w:r>
      <w:r>
        <w:t xml:space="preserve"> </w:t>
      </w:r>
      <w:r w:rsidRPr="00025462">
        <w:t xml:space="preserve">potwierdzenie przez właściwą izbę </w:t>
      </w:r>
      <w:r>
        <w:t>pielęgniarską</w:t>
      </w:r>
      <w:r w:rsidRPr="00025462">
        <w:t xml:space="preserve"> złożen</w:t>
      </w:r>
      <w:r>
        <w:t>ia wniosku o </w:t>
      </w:r>
      <w:r w:rsidRPr="00025462">
        <w:t>wydanie zezwolenia na</w:t>
      </w:r>
      <w:r>
        <w:t xml:space="preserve"> </w:t>
      </w:r>
      <w:r w:rsidRPr="00025462">
        <w:t xml:space="preserve">wykonywanie praktyki </w:t>
      </w:r>
      <w:r>
        <w:t>pielęgniarskiej</w:t>
      </w:r>
      <w:r w:rsidRPr="00025462">
        <w:t>,</w:t>
      </w:r>
    </w:p>
    <w:p w:rsidR="009F0302" w:rsidRPr="00025462" w:rsidRDefault="009F0302" w:rsidP="002331C8">
      <w:pPr>
        <w:pStyle w:val="ustp"/>
        <w:numPr>
          <w:ilvl w:val="2"/>
          <w:numId w:val="4"/>
        </w:numPr>
      </w:pPr>
      <w:r w:rsidRPr="00025462">
        <w:t xml:space="preserve">Numer Regon, </w:t>
      </w:r>
    </w:p>
    <w:p w:rsidR="009F0302" w:rsidRPr="00025462" w:rsidRDefault="009F0302" w:rsidP="002331C8">
      <w:pPr>
        <w:pStyle w:val="ustp"/>
        <w:numPr>
          <w:ilvl w:val="2"/>
          <w:numId w:val="4"/>
        </w:numPr>
      </w:pPr>
      <w:r w:rsidRPr="00025462">
        <w:t>Numer NIP,</w:t>
      </w:r>
    </w:p>
    <w:p w:rsidR="009F0302" w:rsidRPr="00025462" w:rsidRDefault="009F0302" w:rsidP="002331C8">
      <w:pPr>
        <w:pStyle w:val="ustp"/>
        <w:numPr>
          <w:ilvl w:val="2"/>
          <w:numId w:val="4"/>
        </w:numPr>
      </w:pPr>
      <w:r>
        <w:t>Dokumenty potwierdzające kwalifikacje zawodowe, w tym posiadanie specjalizacji, kursy kwalifikacyjne, specjalistyczne w zakresie udzielanych świadczeń</w:t>
      </w:r>
      <w:r w:rsidRPr="00025462">
        <w:t>,</w:t>
      </w:r>
    </w:p>
    <w:p w:rsidR="009F0302" w:rsidRPr="00025462" w:rsidRDefault="009F0302" w:rsidP="002331C8">
      <w:pPr>
        <w:pStyle w:val="ustp"/>
        <w:numPr>
          <w:ilvl w:val="2"/>
          <w:numId w:val="4"/>
        </w:numPr>
      </w:pPr>
      <w:r w:rsidRPr="00025462">
        <w:t>Numer prawa wykonywania zawodu,</w:t>
      </w:r>
    </w:p>
    <w:p w:rsidR="009F0302" w:rsidRPr="00025462" w:rsidRDefault="009F0302" w:rsidP="002331C8">
      <w:pPr>
        <w:pStyle w:val="ustp"/>
        <w:numPr>
          <w:ilvl w:val="2"/>
          <w:numId w:val="4"/>
        </w:numPr>
      </w:pPr>
      <w:r>
        <w:t>Dokumenty potwierdzające d</w:t>
      </w:r>
      <w:r w:rsidRPr="00025462">
        <w:t xml:space="preserve">oświadczenie zawodowe </w:t>
      </w:r>
      <w:r>
        <w:t xml:space="preserve">oraz </w:t>
      </w:r>
      <w:r w:rsidRPr="00025462">
        <w:t xml:space="preserve">staż pracy, </w:t>
      </w:r>
    </w:p>
    <w:p w:rsidR="009F0302" w:rsidRPr="00025462" w:rsidRDefault="009F0302" w:rsidP="002331C8">
      <w:pPr>
        <w:pStyle w:val="ustp"/>
        <w:numPr>
          <w:ilvl w:val="2"/>
          <w:numId w:val="4"/>
        </w:numPr>
      </w:pPr>
      <w:r>
        <w:t>W przypadku kontynuacji udzielania świadczeń - oświadczenie o posiadaniu aktywnej umowy z Wojewódzkim Szpitalem Zespolonym im. dr. Romana Ostrzyckiego w Koninie,</w:t>
      </w:r>
    </w:p>
    <w:p w:rsidR="009F0302" w:rsidRPr="00025462" w:rsidRDefault="009F0302" w:rsidP="002331C8">
      <w:pPr>
        <w:pStyle w:val="ustp"/>
        <w:numPr>
          <w:ilvl w:val="2"/>
          <w:numId w:val="4"/>
        </w:numPr>
      </w:pPr>
      <w:r w:rsidRPr="00025462">
        <w:t xml:space="preserve">Proponowana </w:t>
      </w:r>
      <w:r>
        <w:t>cena za 1 godzinę udzielania świadczeń zdrowotnych,</w:t>
      </w:r>
    </w:p>
    <w:p w:rsidR="009F0302" w:rsidRPr="002C234D" w:rsidRDefault="009F0302" w:rsidP="002331C8">
      <w:pPr>
        <w:pStyle w:val="ustp"/>
        <w:numPr>
          <w:ilvl w:val="2"/>
          <w:numId w:val="4"/>
        </w:numPr>
        <w:rPr>
          <w:b/>
        </w:rPr>
      </w:pPr>
      <w:r w:rsidRPr="00025462">
        <w:t>Deklarowana liczba godzin wykonywania ś</w:t>
      </w:r>
      <w:r>
        <w:t xml:space="preserve">wiadczeń zdrowotnych w miesiącu </w:t>
      </w:r>
    </w:p>
    <w:p w:rsidR="009F0302" w:rsidRPr="00025462" w:rsidRDefault="009F0302" w:rsidP="002C234D">
      <w:pPr>
        <w:pStyle w:val="ustp"/>
        <w:numPr>
          <w:ilvl w:val="0"/>
          <w:numId w:val="0"/>
        </w:numPr>
        <w:ind w:left="1134"/>
        <w:rPr>
          <w:b/>
        </w:rPr>
      </w:pPr>
      <w:r>
        <w:t>(należy wskazać liczbę godzin na wprost  np.: 140,  160, 180, 240  itp. – nie w przedziale od ... do...).</w:t>
      </w:r>
    </w:p>
    <w:p w:rsidR="009F0302" w:rsidRPr="00F05391" w:rsidRDefault="009F0302" w:rsidP="002331C8">
      <w:pPr>
        <w:pStyle w:val="ustp"/>
      </w:pPr>
      <w:r w:rsidRPr="00025462">
        <w:t xml:space="preserve">Ofertę </w:t>
      </w:r>
      <w:r>
        <w:t xml:space="preserve">wraz </w:t>
      </w:r>
      <w:r w:rsidRPr="00025462">
        <w:t xml:space="preserve">z wymaganymi załącznikami określonymi w „Materiałach informacyjnych </w:t>
      </w:r>
      <w:r>
        <w:t xml:space="preserve">                         </w:t>
      </w:r>
      <w:r w:rsidRPr="00025462">
        <w:t>o przedmiocie konkursu ofert…”</w:t>
      </w:r>
      <w:r>
        <w:t xml:space="preserve"> </w:t>
      </w:r>
      <w:r w:rsidRPr="00025462">
        <w:t xml:space="preserve">należy umieścić w zamkniętej kopercie opatrzonej napisem „Konkurs ofert – świadczenia </w:t>
      </w:r>
      <w:r w:rsidRPr="00F05391">
        <w:t xml:space="preserve">zdrowotne w zakresie </w:t>
      </w:r>
      <w:r>
        <w:t>usług pi</w:t>
      </w:r>
      <w:r w:rsidRPr="00F05391">
        <w:t>elęgniarskich</w:t>
      </w:r>
      <w:r>
        <w:t xml:space="preserve"> zapewniających całodobową opiekę pielęgniarską w</w:t>
      </w:r>
      <w:r w:rsidRPr="00F05391">
        <w:t xml:space="preserve"> oddziałach szpitalnych Wojewódzkiego Szpitala Zespolonego </w:t>
      </w:r>
      <w:r>
        <w:t xml:space="preserve">im. dr. Romana Ostrzyckiego </w:t>
      </w:r>
      <w:r w:rsidRPr="00F05391">
        <w:t>w Koninie”.</w:t>
      </w:r>
    </w:p>
    <w:p w:rsidR="009F0302" w:rsidRDefault="009F0302" w:rsidP="002331C8">
      <w:pPr>
        <w:pStyle w:val="ustp"/>
      </w:pPr>
      <w:r w:rsidRPr="00025D0E">
        <w:t xml:space="preserve">Oferent jest uprawniony do wycofania swojej oferty do </w:t>
      </w:r>
      <w:r>
        <w:t>dnia otwarcia ofert</w:t>
      </w:r>
      <w:r w:rsidRPr="00025D0E">
        <w:t>. W tym celu Oferent składa pisemne oświadczenie o wycofaniu oferty, zaś koperta zawierająca ofertę jest mu fizycznie zwracana za pokwitowaniem. Po wycofaniu oferty, Oferent jest uprawniony do</w:t>
      </w:r>
      <w:r>
        <w:t> </w:t>
      </w:r>
      <w:r w:rsidRPr="00025D0E">
        <w:t xml:space="preserve">ponownego złożenia oferty, </w:t>
      </w:r>
      <w:r>
        <w:t>o ile nastąpi to przed terminem składania ofert</w:t>
      </w:r>
      <w:r w:rsidRPr="00025D0E">
        <w:t>.</w:t>
      </w:r>
    </w:p>
    <w:p w:rsidR="009F0302" w:rsidRPr="00025462" w:rsidRDefault="009F0302" w:rsidP="002331C8">
      <w:pPr>
        <w:pStyle w:val="paragraf"/>
      </w:pPr>
    </w:p>
    <w:p w:rsidR="009F0302" w:rsidRPr="00025462" w:rsidRDefault="009F0302" w:rsidP="002331C8">
      <w:pPr>
        <w:pStyle w:val="ustp"/>
      </w:pPr>
      <w:r w:rsidRPr="00025462">
        <w:t xml:space="preserve">W celu przeprowadzenia konkursu ofert Dyrektor Wojewódzkiego Szpitala Zespolonego </w:t>
      </w:r>
      <w:r>
        <w:t xml:space="preserve">im. dr. Romana Ostrzyckiego </w:t>
      </w:r>
      <w:r w:rsidRPr="00025462">
        <w:t xml:space="preserve">w Koninie powołuje komisję konkursową w składzie co najmniej </w:t>
      </w:r>
      <w:r>
        <w:t xml:space="preserve">                            3</w:t>
      </w:r>
      <w:r w:rsidRPr="00025462">
        <w:t xml:space="preserve"> członków i wyznacza spośród nich przewodniczącego</w:t>
      </w:r>
      <w:r>
        <w:t xml:space="preserve"> </w:t>
      </w:r>
      <w:r w:rsidRPr="00025462">
        <w:t xml:space="preserve">i protokolanta. </w:t>
      </w:r>
    </w:p>
    <w:p w:rsidR="009F0302" w:rsidRPr="00025462" w:rsidRDefault="009F0302" w:rsidP="002331C8">
      <w:pPr>
        <w:pStyle w:val="ustp"/>
      </w:pPr>
      <w:r w:rsidRPr="00025462">
        <w:t>Członkiem</w:t>
      </w:r>
      <w:r>
        <w:t xml:space="preserve"> </w:t>
      </w:r>
      <w:r w:rsidRPr="00025462">
        <w:t>komisji konkursowej nie może być osoba która:</w:t>
      </w:r>
    </w:p>
    <w:p w:rsidR="009F0302" w:rsidRDefault="009F0302" w:rsidP="002331C8">
      <w:pPr>
        <w:pStyle w:val="ustp"/>
        <w:numPr>
          <w:ilvl w:val="2"/>
          <w:numId w:val="4"/>
        </w:numPr>
      </w:pPr>
      <w:r w:rsidRPr="008E4334">
        <w:t>jest świadczeniodawcą</w:t>
      </w:r>
      <w:r>
        <w:t xml:space="preserve"> </w:t>
      </w:r>
      <w:r w:rsidRPr="008E4334">
        <w:t>ubiegającym się o zawarcie umowy,</w:t>
      </w:r>
    </w:p>
    <w:p w:rsidR="009F0302" w:rsidRDefault="009F0302" w:rsidP="002331C8">
      <w:pPr>
        <w:pStyle w:val="ustp"/>
        <w:numPr>
          <w:ilvl w:val="2"/>
          <w:numId w:val="4"/>
        </w:numPr>
      </w:pPr>
      <w:r w:rsidRPr="008E4334">
        <w:t>pozostaje</w:t>
      </w:r>
      <w:r>
        <w:t xml:space="preserve"> </w:t>
      </w:r>
      <w:r w:rsidRPr="008E4334">
        <w:t>w związku małżeńskim w stosunku pokrewieństwa lub powinowactwa w linii prostej pokrewieństwa lub powinowactwa lub w linii bocznej do drugiego</w:t>
      </w:r>
      <w:r>
        <w:t xml:space="preserve"> </w:t>
      </w:r>
      <w:r w:rsidRPr="008E4334">
        <w:t xml:space="preserve">stopnia lub związana z tytułu przysposobienia, opieki lub kurateli z </w:t>
      </w:r>
      <w:r>
        <w:t>O</w:t>
      </w:r>
      <w:r w:rsidRPr="008E4334">
        <w:t>ferentem jego zastępcą prawnym lub członkami organów zarządzających lub organów nadzorcz</w:t>
      </w:r>
      <w:r>
        <w:t>ych Oferenta ubiegających się o </w:t>
      </w:r>
      <w:r w:rsidRPr="008E4334">
        <w:t>udzielanie świadczeń będących przedmiotem niniejszego konkursu</w:t>
      </w:r>
      <w:r>
        <w:t>,</w:t>
      </w:r>
    </w:p>
    <w:p w:rsidR="009F0302" w:rsidRDefault="009F0302" w:rsidP="002331C8">
      <w:pPr>
        <w:pStyle w:val="ustp"/>
        <w:numPr>
          <w:ilvl w:val="2"/>
          <w:numId w:val="4"/>
        </w:numPr>
      </w:pPr>
      <w:r w:rsidRPr="008E4334">
        <w:t xml:space="preserve">pozostawała w stosunku pracy lub zlecenia z </w:t>
      </w:r>
      <w:r>
        <w:t>O</w:t>
      </w:r>
      <w:r w:rsidRPr="008E4334">
        <w:t xml:space="preserve">ferentem lub była członkiem organów zarządzających </w:t>
      </w:r>
      <w:r w:rsidRPr="00CE1BC6">
        <w:t xml:space="preserve">lub organów nadzorczych </w:t>
      </w:r>
      <w:r>
        <w:t>O</w:t>
      </w:r>
      <w:r w:rsidRPr="00CE1BC6">
        <w:t>ferentów ubiegających się o udzielenie przedmiotowego świadczenia, przed upływem 3 lat od dnia wszczęcia niniejszego postępowania konkursowego</w:t>
      </w:r>
      <w:r>
        <w:t>,</w:t>
      </w:r>
    </w:p>
    <w:p w:rsidR="009F0302" w:rsidRDefault="009F0302" w:rsidP="002331C8">
      <w:pPr>
        <w:pStyle w:val="ustp"/>
        <w:numPr>
          <w:ilvl w:val="2"/>
          <w:numId w:val="4"/>
        </w:numPr>
      </w:pPr>
      <w:r w:rsidRPr="008E4334">
        <w:t xml:space="preserve">pozostająca z </w:t>
      </w:r>
      <w:r>
        <w:t>O</w:t>
      </w:r>
      <w:r w:rsidRPr="008E4334">
        <w:t xml:space="preserve">ferentem w takim stosunku prawnym lub faktycznym, że może to budzić uzasadnione wątpliwości co do bezstronności </w:t>
      </w:r>
      <w:r w:rsidRPr="00837521">
        <w:t>tych osób, lub w takim stosunku pozostaje jej małżonek lub osoba, z którą pozostaje we wspólnym pożyciu,</w:t>
      </w:r>
    </w:p>
    <w:p w:rsidR="009F0302" w:rsidRPr="00025462" w:rsidRDefault="009F0302" w:rsidP="002331C8">
      <w:pPr>
        <w:pStyle w:val="ustp"/>
        <w:numPr>
          <w:ilvl w:val="2"/>
          <w:numId w:val="4"/>
        </w:numPr>
      </w:pPr>
      <w:r w:rsidRPr="00CE1BC6">
        <w:t>została prawomocnie skazana za przestępstwo popełnione w zwi</w:t>
      </w:r>
      <w:r>
        <w:t>ązku z </w:t>
      </w:r>
      <w:r w:rsidRPr="00CE1BC6">
        <w:t>postępowaniem</w:t>
      </w:r>
      <w:r>
        <w:t xml:space="preserve"> </w:t>
      </w:r>
      <w:r w:rsidRPr="00CE1BC6">
        <w:t>o udzielenie zamówienia, przestępstwo przekupstwa, przestępstwo przeciwko obrotowi</w:t>
      </w:r>
      <w:r>
        <w:t xml:space="preserve"> </w:t>
      </w:r>
      <w:r w:rsidRPr="00CE1BC6">
        <w:t>gospodarczemu lub inne przestępstwo popełnione w celu osiągnięcia korzyści majątkowych.</w:t>
      </w:r>
    </w:p>
    <w:p w:rsidR="009F0302" w:rsidRPr="00025462" w:rsidRDefault="009F0302" w:rsidP="002331C8">
      <w:pPr>
        <w:pStyle w:val="ustp"/>
      </w:pPr>
      <w:r w:rsidRPr="00025462">
        <w:t>Członkowie komisji konkursowej</w:t>
      </w:r>
      <w:r>
        <w:t xml:space="preserve"> </w:t>
      </w:r>
      <w:r w:rsidRPr="00025462">
        <w:t>po otwarciu ofert składają, pod rygorem odpowiedzialności</w:t>
      </w:r>
      <w:r>
        <w:t xml:space="preserve"> </w:t>
      </w:r>
      <w:r w:rsidRPr="00025462">
        <w:t>karnej za składanie fałszywych zeznań, oświadczenie, że nie zachodzą wobec nich przesłanki</w:t>
      </w:r>
      <w:r>
        <w:t xml:space="preserve"> </w:t>
      </w:r>
      <w:r w:rsidRPr="00025462">
        <w:t>określone w ust. 2.</w:t>
      </w:r>
    </w:p>
    <w:p w:rsidR="009F0302" w:rsidRDefault="009F0302" w:rsidP="002331C8">
      <w:pPr>
        <w:pStyle w:val="ustp"/>
      </w:pPr>
      <w:r w:rsidRPr="00025462">
        <w:t>Wyłączenia członka komisji konkursowej i powołania nowego członka komisji konkursowej</w:t>
      </w:r>
      <w:r>
        <w:t xml:space="preserve"> w </w:t>
      </w:r>
      <w:r w:rsidRPr="00025462">
        <w:t>przypadku zaistnienia w/w okoliczności, dokonuje Dyrektor Wojewódzkiego Szpitala</w:t>
      </w:r>
      <w:r>
        <w:t xml:space="preserve"> </w:t>
      </w:r>
      <w:r w:rsidRPr="00025462">
        <w:t xml:space="preserve">Zespolonego </w:t>
      </w:r>
      <w:r>
        <w:t xml:space="preserve">im. dr. Romana Ostrzyckiego </w:t>
      </w:r>
      <w:r w:rsidRPr="00025462">
        <w:t>w Koninie</w:t>
      </w:r>
      <w:r>
        <w:t xml:space="preserve"> </w:t>
      </w:r>
      <w:r w:rsidRPr="00025462">
        <w:t>z urzędu lub na wniosek Przewodniczącego Komisji Konkursowej albo</w:t>
      </w:r>
      <w:r>
        <w:t xml:space="preserve"> </w:t>
      </w:r>
      <w:r w:rsidRPr="00025462">
        <w:t>świadczeniodawcy ubiegającego się o zawarcie umowy.</w:t>
      </w:r>
    </w:p>
    <w:p w:rsidR="009F0302" w:rsidRPr="00025462" w:rsidRDefault="009F0302" w:rsidP="002331C8">
      <w:pPr>
        <w:pStyle w:val="paragraf"/>
      </w:pPr>
      <w:r>
        <w:t xml:space="preserve"> </w:t>
      </w:r>
    </w:p>
    <w:p w:rsidR="009F0302" w:rsidRPr="00025462" w:rsidRDefault="009F0302" w:rsidP="002331C8">
      <w:pPr>
        <w:pStyle w:val="ustp"/>
      </w:pPr>
      <w:r w:rsidRPr="00025462">
        <w:t>Udzielający Zamówienia określa:</w:t>
      </w:r>
    </w:p>
    <w:p w:rsidR="009F0302" w:rsidRDefault="009F0302" w:rsidP="002331C8">
      <w:pPr>
        <w:pStyle w:val="ustp"/>
        <w:numPr>
          <w:ilvl w:val="2"/>
          <w:numId w:val="4"/>
        </w:numPr>
      </w:pPr>
      <w:r w:rsidRPr="00025462">
        <w:t>przedmiot postępowania w sprawie zawarcia umowy o udzielanie świadczeń opieki zdrowotnej,</w:t>
      </w:r>
    </w:p>
    <w:p w:rsidR="009F0302" w:rsidRPr="00025462" w:rsidRDefault="009F0302" w:rsidP="002331C8">
      <w:pPr>
        <w:pStyle w:val="ustp"/>
        <w:numPr>
          <w:ilvl w:val="2"/>
          <w:numId w:val="4"/>
        </w:numPr>
      </w:pPr>
      <w:r>
        <w:t>szczegółowe warunki umów o udzielanie świadczeń opieki zdrowotnej</w:t>
      </w:r>
    </w:p>
    <w:p w:rsidR="009F0302" w:rsidRPr="00025462" w:rsidRDefault="009F0302" w:rsidP="002331C8">
      <w:pPr>
        <w:pStyle w:val="ustp"/>
        <w:numPr>
          <w:ilvl w:val="2"/>
          <w:numId w:val="4"/>
        </w:numPr>
      </w:pPr>
      <w:r w:rsidRPr="00025462">
        <w:t>kryteria oceny ofert,</w:t>
      </w:r>
    </w:p>
    <w:p w:rsidR="009F0302" w:rsidRPr="00025462" w:rsidRDefault="009F0302" w:rsidP="002331C8">
      <w:pPr>
        <w:pStyle w:val="ustp"/>
        <w:numPr>
          <w:ilvl w:val="2"/>
          <w:numId w:val="4"/>
        </w:numPr>
      </w:pPr>
      <w:r w:rsidRPr="00025462">
        <w:t xml:space="preserve">warunki wymagane od </w:t>
      </w:r>
      <w:r>
        <w:t>O</w:t>
      </w:r>
      <w:r w:rsidRPr="00025462">
        <w:t>ferentów.</w:t>
      </w:r>
    </w:p>
    <w:p w:rsidR="009F0302" w:rsidRPr="00025462" w:rsidRDefault="009F0302" w:rsidP="002331C8">
      <w:pPr>
        <w:pStyle w:val="ustp"/>
      </w:pPr>
      <w:r w:rsidRPr="00025462">
        <w:t xml:space="preserve">Kryteria oceny ofert i warunki wymagane od </w:t>
      </w:r>
      <w:r>
        <w:t>O</w:t>
      </w:r>
      <w:r w:rsidRPr="00025462">
        <w:t>ferentów są jawne i nie podlegają zmianie</w:t>
      </w:r>
      <w:r>
        <w:t xml:space="preserve">                       </w:t>
      </w:r>
      <w:r w:rsidRPr="00025462">
        <w:t>w toku postępowania.</w:t>
      </w:r>
    </w:p>
    <w:p w:rsidR="009F0302" w:rsidRPr="00025462" w:rsidRDefault="009F0302" w:rsidP="002331C8">
      <w:pPr>
        <w:pStyle w:val="paragraf"/>
      </w:pPr>
    </w:p>
    <w:p w:rsidR="009F0302" w:rsidRPr="00025462" w:rsidRDefault="009F0302" w:rsidP="002331C8">
      <w:pPr>
        <w:pStyle w:val="ustp"/>
      </w:pPr>
      <w:r w:rsidRPr="00025462">
        <w:t>Konkurs ofert rozpoczyna się w miejscu i w terminie wskazanym w ogłoszeniu i trwa do czasu</w:t>
      </w:r>
      <w:r>
        <w:t xml:space="preserve"> </w:t>
      </w:r>
      <w:r w:rsidRPr="00025462">
        <w:t>rozstrzygnięcia.</w:t>
      </w:r>
    </w:p>
    <w:p w:rsidR="009F0302" w:rsidRPr="00025462" w:rsidRDefault="009F0302" w:rsidP="002331C8">
      <w:pPr>
        <w:pStyle w:val="ustp"/>
        <w:rPr>
          <w:b/>
        </w:rPr>
      </w:pPr>
      <w:r w:rsidRPr="00025462">
        <w:t>Konkurs ofert składa się z części jawnej i niejawnej.</w:t>
      </w:r>
    </w:p>
    <w:p w:rsidR="009F0302" w:rsidRPr="00C84F50" w:rsidRDefault="009F0302" w:rsidP="002331C8">
      <w:pPr>
        <w:pStyle w:val="ustp"/>
      </w:pPr>
      <w:r w:rsidRPr="00C84F50">
        <w:t xml:space="preserve">W części jawnej konkursu ofert komisja konkursowa w obecności </w:t>
      </w:r>
      <w:r>
        <w:t>O</w:t>
      </w:r>
      <w:r w:rsidRPr="00C84F50">
        <w:t>ferentów:</w:t>
      </w:r>
      <w:r>
        <w:t xml:space="preserve"> </w:t>
      </w:r>
    </w:p>
    <w:p w:rsidR="009F0302" w:rsidRPr="004D06CD" w:rsidRDefault="009F0302" w:rsidP="002331C8">
      <w:pPr>
        <w:pStyle w:val="ustp"/>
        <w:numPr>
          <w:ilvl w:val="2"/>
          <w:numId w:val="4"/>
        </w:numPr>
      </w:pPr>
      <w:r w:rsidRPr="004D06CD">
        <w:t>stwierdza prawidłowość ogłoszenia konkursu oraz liczbę złożonych ofert,</w:t>
      </w:r>
    </w:p>
    <w:p w:rsidR="009F0302" w:rsidRPr="004D06CD" w:rsidRDefault="009F0302" w:rsidP="002331C8">
      <w:pPr>
        <w:pStyle w:val="ustp"/>
        <w:numPr>
          <w:ilvl w:val="2"/>
          <w:numId w:val="4"/>
        </w:numPr>
      </w:pPr>
      <w:r w:rsidRPr="004D06CD">
        <w:t>otwiera koperty z ofertami i ustala , które z ofert spełniają warunki konkursu</w:t>
      </w:r>
    </w:p>
    <w:p w:rsidR="009F0302" w:rsidRPr="00765DC8" w:rsidRDefault="009F0302" w:rsidP="002331C8">
      <w:pPr>
        <w:pStyle w:val="ustp"/>
        <w:numPr>
          <w:ilvl w:val="2"/>
          <w:numId w:val="4"/>
        </w:numPr>
      </w:pPr>
      <w:r w:rsidRPr="00765DC8">
        <w:t xml:space="preserve">w przypadku gdy </w:t>
      </w:r>
      <w:r>
        <w:t>O</w:t>
      </w:r>
      <w:r w:rsidRPr="00765DC8">
        <w:t xml:space="preserve">ferent nie przedstawił wszystkich wymaganych dokumentów lub gdy oferta zawiera braki formalne, Komisja konkursowa wzywa </w:t>
      </w:r>
      <w:r>
        <w:t>O</w:t>
      </w:r>
      <w:r w:rsidRPr="00765DC8">
        <w:t>ferenta do usunięcia tych braków w wyznaczonym terminie pod rygorem odrzucenia oferty,</w:t>
      </w:r>
    </w:p>
    <w:p w:rsidR="009F0302" w:rsidRPr="004D06CD" w:rsidRDefault="009F0302" w:rsidP="002331C8">
      <w:pPr>
        <w:pStyle w:val="ustp"/>
        <w:numPr>
          <w:ilvl w:val="2"/>
          <w:numId w:val="4"/>
        </w:numPr>
      </w:pPr>
      <w:r>
        <w:t>wzywa Oferentów do złożenia pisemnych wyjaśnień,</w:t>
      </w:r>
    </w:p>
    <w:p w:rsidR="009F0302" w:rsidRDefault="009F0302" w:rsidP="002331C8">
      <w:pPr>
        <w:pStyle w:val="ustp"/>
        <w:numPr>
          <w:ilvl w:val="2"/>
          <w:numId w:val="4"/>
        </w:numPr>
      </w:pPr>
      <w:r w:rsidRPr="004D06CD">
        <w:t>przyjmuje do protokołu wyjaśnienia i oświadczenia z</w:t>
      </w:r>
      <w:r>
        <w:t>głoszone przez Oferentów.</w:t>
      </w:r>
    </w:p>
    <w:p w:rsidR="009F0302" w:rsidRPr="00765DC8" w:rsidRDefault="009F0302" w:rsidP="002331C8">
      <w:pPr>
        <w:pStyle w:val="ustp"/>
      </w:pPr>
      <w:r w:rsidRPr="00765DC8">
        <w:t>W części niejawnej konkursu ofert komisja:</w:t>
      </w:r>
    </w:p>
    <w:p w:rsidR="009F0302" w:rsidRDefault="009F0302" w:rsidP="002331C8">
      <w:pPr>
        <w:pStyle w:val="ustp"/>
        <w:numPr>
          <w:ilvl w:val="2"/>
          <w:numId w:val="4"/>
        </w:numPr>
      </w:pPr>
      <w:r>
        <w:t>ustala, które z ofert spełniają warunki konkursu i nie podlegają odrzuceniu,</w:t>
      </w:r>
    </w:p>
    <w:p w:rsidR="009F0302" w:rsidRPr="00765DC8" w:rsidRDefault="009F0302" w:rsidP="002331C8">
      <w:pPr>
        <w:pStyle w:val="ustp"/>
        <w:numPr>
          <w:ilvl w:val="2"/>
          <w:numId w:val="4"/>
        </w:numPr>
      </w:pPr>
      <w:r w:rsidRPr="00765DC8">
        <w:t>odrzuca oferty na zasadach określonych w Regulaminie Konkursu oraz w art. 149 ustawy</w:t>
      </w:r>
      <w:r>
        <w:t xml:space="preserve"> </w:t>
      </w:r>
      <w:r w:rsidRPr="00765DC8">
        <w:t>z dnia 27 sierpnia 2004 r.</w:t>
      </w:r>
      <w:r>
        <w:t xml:space="preserve"> </w:t>
      </w:r>
      <w:r w:rsidRPr="00765DC8">
        <w:t>o świadczeniach opieki zdrowotnej finansowanych ze środków</w:t>
      </w:r>
      <w:r>
        <w:t xml:space="preserve"> </w:t>
      </w:r>
      <w:r w:rsidRPr="00765DC8">
        <w:t>publicznych (</w:t>
      </w:r>
      <w:r>
        <w:t xml:space="preserve">tekst jednolity </w:t>
      </w:r>
      <w:r w:rsidRPr="00765DC8">
        <w:t>Dz.U.201</w:t>
      </w:r>
      <w:r>
        <w:t xml:space="preserve">8.1510 </w:t>
      </w:r>
      <w:r w:rsidRPr="00765DC8">
        <w:t>z późn. zm.),</w:t>
      </w:r>
    </w:p>
    <w:p w:rsidR="009F0302" w:rsidRPr="00765DC8" w:rsidRDefault="009F0302" w:rsidP="002331C8">
      <w:pPr>
        <w:pStyle w:val="ustp"/>
        <w:numPr>
          <w:ilvl w:val="2"/>
          <w:numId w:val="4"/>
        </w:numPr>
      </w:pPr>
      <w:r w:rsidRPr="00765DC8">
        <w:t xml:space="preserve">ogłasza </w:t>
      </w:r>
      <w:r>
        <w:t>O</w:t>
      </w:r>
      <w:r w:rsidRPr="00765DC8">
        <w:t>ferentom, które z ofert spełniają warunki konkursu, a które zostały odrzucone,</w:t>
      </w:r>
    </w:p>
    <w:p w:rsidR="009F0302" w:rsidRPr="00025D0E" w:rsidRDefault="009F0302" w:rsidP="002331C8">
      <w:pPr>
        <w:pStyle w:val="ustp"/>
        <w:numPr>
          <w:ilvl w:val="2"/>
          <w:numId w:val="4"/>
        </w:numPr>
      </w:pPr>
      <w:r w:rsidRPr="00765DC8">
        <w:t>wybiera najkorzystniejszą ofertę albo nie przyjmuje żadnej z ofert.</w:t>
      </w:r>
      <w:r>
        <w:t xml:space="preserve"> </w:t>
      </w:r>
    </w:p>
    <w:p w:rsidR="009F0302" w:rsidRPr="00186061" w:rsidRDefault="009F0302" w:rsidP="002331C8">
      <w:pPr>
        <w:pStyle w:val="ustp"/>
        <w:rPr>
          <w:b/>
        </w:rPr>
      </w:pPr>
      <w:r w:rsidRPr="00186061">
        <w:t>Komisja konkursowa dokonując wyboru najlepszej oferty lub najlepszych ofert poprzez przydzielenie każdemu z Oferentów punktów za:</w:t>
      </w:r>
    </w:p>
    <w:p w:rsidR="009F0302" w:rsidRPr="00186061" w:rsidRDefault="009F0302" w:rsidP="002331C8">
      <w:pPr>
        <w:pStyle w:val="ustp"/>
        <w:numPr>
          <w:ilvl w:val="2"/>
          <w:numId w:val="4"/>
        </w:numPr>
        <w:rPr>
          <w:b/>
        </w:rPr>
      </w:pPr>
      <w:r w:rsidRPr="00186061">
        <w:t>cena za 1 godzinę udzielania świadczeń – do 50 punktów</w:t>
      </w:r>
    </w:p>
    <w:p w:rsidR="009F0302" w:rsidRPr="00186061" w:rsidRDefault="009F0302" w:rsidP="002331C8">
      <w:pPr>
        <w:pStyle w:val="ustp"/>
        <w:numPr>
          <w:ilvl w:val="2"/>
          <w:numId w:val="4"/>
        </w:numPr>
        <w:rPr>
          <w:b/>
        </w:rPr>
      </w:pPr>
      <w:r w:rsidRPr="00186061">
        <w:t>deklarowana ilości godzin wykonywania umowy na miesiąc kalendarzowy - od 5 do 20 punktów</w:t>
      </w:r>
    </w:p>
    <w:p w:rsidR="009F0302" w:rsidRPr="00186061" w:rsidRDefault="009F0302" w:rsidP="002331C8">
      <w:pPr>
        <w:pStyle w:val="ustp"/>
        <w:numPr>
          <w:ilvl w:val="2"/>
          <w:numId w:val="4"/>
        </w:numPr>
        <w:rPr>
          <w:b/>
        </w:rPr>
      </w:pPr>
      <w:r w:rsidRPr="00186061">
        <w:t>dodatkowe kwalifikacje: do 20 punktów, z czego za specjalizację w dziedzinie anestezjologii i intensywnej opieki– 20 punktów, a za  kurs kwalifikacyjny w dziedzinie anestezjologii i intensywnej opieki  i kurs specjalistyczny w zakresie endoskopii   – do 10 punktów,</w:t>
      </w:r>
    </w:p>
    <w:p w:rsidR="009F0302" w:rsidRPr="00186061" w:rsidRDefault="009F0302" w:rsidP="002331C8">
      <w:pPr>
        <w:pStyle w:val="ustp"/>
        <w:numPr>
          <w:ilvl w:val="2"/>
          <w:numId w:val="4"/>
        </w:numPr>
        <w:rPr>
          <w:b/>
        </w:rPr>
      </w:pPr>
      <w:r w:rsidRPr="00186061">
        <w:t>dotychczasowa współpraca z Udzielającym Zamówienia – od 0 do 10 punktów</w:t>
      </w:r>
    </w:p>
    <w:p w:rsidR="009F0302" w:rsidRPr="00186061" w:rsidRDefault="009F0302" w:rsidP="002331C8">
      <w:pPr>
        <w:pStyle w:val="ustp"/>
        <w:rPr>
          <w:b/>
        </w:rPr>
      </w:pPr>
      <w:r w:rsidRPr="00186061">
        <w:t>Punkty przydzielane są na następujących zasadach:</w:t>
      </w:r>
    </w:p>
    <w:p w:rsidR="009F0302" w:rsidRPr="00186061" w:rsidRDefault="009F0302" w:rsidP="002331C8">
      <w:pPr>
        <w:pStyle w:val="ustp"/>
        <w:numPr>
          <w:ilvl w:val="2"/>
          <w:numId w:val="4"/>
        </w:numPr>
        <w:rPr>
          <w:b/>
        </w:rPr>
      </w:pPr>
      <w:r w:rsidRPr="00186061">
        <w:t>Komisja szereguje oferty cenami za godzinę udzielania świadczeń zdrowotnych, od najniższej ceny do najwyższej ceny. Za najkorzystniejszą cenę za godzinę udzielania świadczeń zdrowotnych komisja przyznaje 50 punktów. Każdą kolejną, mniej korzystną cenowo ofertę ocenia się poprzez odjęcie 10 punktów od punktów przyznanych poprzedniej ofercie (wg zasady: najkorzystniejsza: 50 punktów, oferta uszeregowana na drugim miejscu pod kątem wysokości ceny: 40 punktów, na trzecim: 30 punktów itd.). Dopuszczalne jest przyznanie kilku Oferentom równej ilości punktów, o ile zaproponowane w nich ceny za udzielanie świadczeń zdrowotnych są równe. Na tym etapie oceny ofert Komisja wyklucza oferty, w których zaproponowano wyższą cenę za godzinę udzielania świadczeń zdrowotnych, niż najwyższa cena oferowana przez Udzielającego zamówienie. Oferty odrzuconej nie ocenia się pod kątem kryteriów określonych w lit. b – d.</w:t>
      </w:r>
    </w:p>
    <w:p w:rsidR="009F0302" w:rsidRPr="00186061" w:rsidRDefault="009F0302" w:rsidP="002331C8">
      <w:pPr>
        <w:pStyle w:val="ustp"/>
        <w:numPr>
          <w:ilvl w:val="2"/>
          <w:numId w:val="4"/>
        </w:numPr>
        <w:rPr>
          <w:b/>
        </w:rPr>
      </w:pPr>
      <w:r w:rsidRPr="00186061">
        <w:t>Komisja ocenia deklarowaną ilość godzin gotowości do udzielania świadczeń w następujący sposób:</w:t>
      </w:r>
    </w:p>
    <w:p w:rsidR="009F0302" w:rsidRPr="00186061" w:rsidRDefault="009F0302" w:rsidP="002331C8">
      <w:pPr>
        <w:pStyle w:val="ustp"/>
        <w:numPr>
          <w:ilvl w:val="3"/>
          <w:numId w:val="4"/>
        </w:numPr>
        <w:rPr>
          <w:b/>
        </w:rPr>
      </w:pPr>
      <w:r w:rsidRPr="00186061">
        <w:t>240 godzin w miesiącu lub więcej              -20 punktów</w:t>
      </w:r>
    </w:p>
    <w:p w:rsidR="009F0302" w:rsidRPr="00186061" w:rsidRDefault="009F0302" w:rsidP="002331C8">
      <w:pPr>
        <w:pStyle w:val="ustp"/>
        <w:numPr>
          <w:ilvl w:val="3"/>
          <w:numId w:val="4"/>
        </w:numPr>
        <w:rPr>
          <w:b/>
        </w:rPr>
      </w:pPr>
      <w:r w:rsidRPr="00186061">
        <w:t>od 160 godzin do 239 godzin w miesiącu - 10 punktów</w:t>
      </w:r>
    </w:p>
    <w:p w:rsidR="009F0302" w:rsidRPr="00186061" w:rsidRDefault="009F0302" w:rsidP="002331C8">
      <w:pPr>
        <w:pStyle w:val="ustp"/>
        <w:numPr>
          <w:ilvl w:val="3"/>
          <w:numId w:val="4"/>
        </w:numPr>
        <w:rPr>
          <w:b/>
        </w:rPr>
      </w:pPr>
      <w:r w:rsidRPr="00186061">
        <w:t>159 godzin w miesiącu lub poniżej             -  5 punktów</w:t>
      </w:r>
    </w:p>
    <w:p w:rsidR="009F0302" w:rsidRPr="00186061" w:rsidRDefault="009F0302" w:rsidP="002C234D">
      <w:pPr>
        <w:pStyle w:val="ustp"/>
        <w:numPr>
          <w:ilvl w:val="0"/>
          <w:numId w:val="0"/>
        </w:numPr>
        <w:ind w:left="1134"/>
        <w:rPr>
          <w:b/>
        </w:rPr>
      </w:pPr>
      <w:r w:rsidRPr="00186061">
        <w:t>(należy wskazać liczbę godzin na wprost  np.: 140,  160, 180, 240  itp. – nie w przedziale od ... do...).</w:t>
      </w:r>
    </w:p>
    <w:p w:rsidR="009F0302" w:rsidRPr="00186061" w:rsidRDefault="009F0302" w:rsidP="002331C8">
      <w:pPr>
        <w:pStyle w:val="ustp"/>
        <w:numPr>
          <w:ilvl w:val="0"/>
          <w:numId w:val="0"/>
        </w:numPr>
        <w:ind w:left="1134"/>
        <w:rPr>
          <w:b/>
        </w:rPr>
      </w:pPr>
      <w:r w:rsidRPr="00186061">
        <w:t>Dopuszczalne jest przyznanie kilku Oferentom równej ilości punktów, o ile zaproponowane w ofertach godziny gotowości do udzielania świadczeń zdrowotnych mieszczą się w tych samych przedziałach godzinowych.</w:t>
      </w:r>
    </w:p>
    <w:p w:rsidR="009F0302" w:rsidRPr="00186061" w:rsidRDefault="009F0302" w:rsidP="002331C8">
      <w:pPr>
        <w:pStyle w:val="ustp"/>
        <w:numPr>
          <w:ilvl w:val="2"/>
          <w:numId w:val="4"/>
        </w:numPr>
        <w:rPr>
          <w:b/>
        </w:rPr>
      </w:pPr>
      <w:r w:rsidRPr="00186061">
        <w:t>Komisja ocenia wykazane przez Oferenta kwalifikacje. Wliczać się mogą do nich specjalizacje, kursy. Ilość przydzielonych w tym zakresie punktów nie stanowi sumy wykazanych osiągnięć różnego rodzaju. Dopuszczalne jest przyznanie kilku Oferentom równej ilości punktów, o ile zaproponowane w ofertach kwalifikacje są jednakowe.</w:t>
      </w:r>
    </w:p>
    <w:p w:rsidR="009F0302" w:rsidRPr="00186061" w:rsidRDefault="009F0302" w:rsidP="002331C8">
      <w:pPr>
        <w:pStyle w:val="ustp"/>
        <w:numPr>
          <w:ilvl w:val="2"/>
          <w:numId w:val="4"/>
        </w:numPr>
        <w:rPr>
          <w:b/>
        </w:rPr>
      </w:pPr>
      <w:r w:rsidRPr="00186061">
        <w:t>Komisja przyznaje za kontynuację udzielania świadczeń u Udzielającego Zamówienia w zakresie objętym konkursem do 10 punktów. Przy braku takiej kontynuacji komisja przydziela 0 punktów. Dopuszczalne jest przyznanie kilku Oferentom równej ilości punktów.</w:t>
      </w:r>
    </w:p>
    <w:p w:rsidR="009F0302" w:rsidRPr="00186061" w:rsidRDefault="009F0302" w:rsidP="002331C8">
      <w:pPr>
        <w:pStyle w:val="ustp"/>
        <w:rPr>
          <w:b/>
        </w:rPr>
      </w:pPr>
      <w:r w:rsidRPr="00186061">
        <w:t>Po przydzieleniu ocen wszystkich ofert pod kątem kryteriów wymienionych w lit a – d, komisja dokonuje zsumowania uzyskanych przez Oferentów punktów, a następnie szereguje oferty ogólną ilością uzyskanych punktów, począwszy od najlepiej ocenionej. Oferty odrzucone nie podlegają uszeregowaniu. Komisja wyłania zwycięzców konkursu poprzez wybranie takiej liczby najkorzystniejszych ofert, aby wypełnić liczbę wszystkich godzin konkursowych.</w:t>
      </w:r>
    </w:p>
    <w:p w:rsidR="009F0302" w:rsidRPr="00186061" w:rsidRDefault="009F0302" w:rsidP="002331C8">
      <w:pPr>
        <w:pStyle w:val="ustp"/>
        <w:rPr>
          <w:b/>
        </w:rPr>
      </w:pPr>
      <w:r w:rsidRPr="00186061">
        <w:t>W przypadku, gdy dwóch Oferentów uzyskało równą ogólną liczbę punktów, decydującym kryterium jest ocena przyznana za zaoferowaną cenę za godzinę udzielania świadczeń zdrowotnych (ust. 6 lit. a). Gdy i ta ocena jest równa, Komisja dokonuje wyboru poprzez ocenę ofert na podstawie liczby uzyskanych punktów za pozostawanie kryterium ilości godzin wykonywania umowy na miesiąc kalendarzowy (ust. 6 lit. b), przy czym szereguje oferty od najwyższej do najniższej liczy uzyskanych punktów. Gdy i ta ocena jest równa, Komisja dokonuje porównania ofert kolejno pod względem kwalifikacji zawodowych, a przy braku rozstrzygnięcia ocenia kryterium kontynuacji udzielania świadczeń.</w:t>
      </w:r>
    </w:p>
    <w:p w:rsidR="009F0302" w:rsidRPr="00186061" w:rsidRDefault="009F0302" w:rsidP="002331C8">
      <w:pPr>
        <w:pStyle w:val="ustp"/>
        <w:rPr>
          <w:lang w:eastAsia="pl-PL"/>
        </w:rPr>
      </w:pPr>
      <w:r w:rsidRPr="00186061">
        <w:rPr>
          <w:lang w:eastAsia="pl-PL"/>
        </w:rPr>
        <w:t>W przypadku, gdy w każdym z punktów ocena pozostaje taka sama komisja przeprowadza głosowanie, w którym większością głosów osób obecnych dokonuje wyboru oferty. Wyniki głosowania zamieszcza w protokole.</w:t>
      </w:r>
    </w:p>
    <w:p w:rsidR="009F0302" w:rsidRPr="00186061" w:rsidRDefault="009F0302" w:rsidP="002331C8">
      <w:pPr>
        <w:pStyle w:val="ustp"/>
      </w:pPr>
      <w:r w:rsidRPr="00186061">
        <w:t>Odrzuca się ofertę:</w:t>
      </w:r>
    </w:p>
    <w:p w:rsidR="009F0302" w:rsidRPr="00186061" w:rsidRDefault="009F0302" w:rsidP="002331C8">
      <w:pPr>
        <w:pStyle w:val="ustp"/>
        <w:numPr>
          <w:ilvl w:val="2"/>
          <w:numId w:val="4"/>
        </w:numPr>
      </w:pPr>
      <w:r w:rsidRPr="00186061">
        <w:t>złożoną po terminie,</w:t>
      </w:r>
    </w:p>
    <w:p w:rsidR="009F0302" w:rsidRPr="00186061" w:rsidRDefault="009F0302" w:rsidP="002331C8">
      <w:pPr>
        <w:pStyle w:val="ustp"/>
        <w:numPr>
          <w:ilvl w:val="2"/>
          <w:numId w:val="4"/>
        </w:numPr>
      </w:pPr>
      <w:r w:rsidRPr="00186061">
        <w:t>zawierającą nieprawdziwe informacje, chyba, że są one skutkiem sprostowanej przez Oferenta, oczywistej omyłki pisarskiej,</w:t>
      </w:r>
    </w:p>
    <w:p w:rsidR="009F0302" w:rsidRPr="00C2718E" w:rsidRDefault="009F0302" w:rsidP="002331C8">
      <w:pPr>
        <w:pStyle w:val="ustp"/>
        <w:numPr>
          <w:ilvl w:val="2"/>
          <w:numId w:val="4"/>
        </w:numPr>
      </w:pPr>
      <w:r w:rsidRPr="00C2718E">
        <w:t>jeżeli świadczeniodawca nie określił przedmiotu oferty lub nie podał proponowanej liczby lub ceny świadczeń opieki zdrowotnej,</w:t>
      </w:r>
    </w:p>
    <w:p w:rsidR="009F0302" w:rsidRPr="00C2718E" w:rsidRDefault="009F0302" w:rsidP="002331C8">
      <w:pPr>
        <w:pStyle w:val="ustp"/>
        <w:numPr>
          <w:ilvl w:val="2"/>
          <w:numId w:val="4"/>
        </w:numPr>
      </w:pPr>
      <w:r w:rsidRPr="00C2718E">
        <w:t>jeżeli zawiera ona cenę przekraczającą najwyższą cenę, jaką Udzielający Zamówienia może zapłacić za godzinę udzielania świadczeń zdrowotnych objętych niniejszą umową,</w:t>
      </w:r>
    </w:p>
    <w:p w:rsidR="009F0302" w:rsidRPr="00C2718E" w:rsidRDefault="009F0302" w:rsidP="002331C8">
      <w:pPr>
        <w:pStyle w:val="ustp"/>
        <w:numPr>
          <w:ilvl w:val="2"/>
          <w:numId w:val="4"/>
        </w:numPr>
      </w:pPr>
      <w:r w:rsidRPr="00C2718E">
        <w:t xml:space="preserve">jeżeli jest nieważna na podstawie odrębnych przepisów, </w:t>
      </w:r>
    </w:p>
    <w:p w:rsidR="009F0302" w:rsidRPr="00C2718E" w:rsidRDefault="009F0302" w:rsidP="002331C8">
      <w:pPr>
        <w:pStyle w:val="ustp"/>
        <w:numPr>
          <w:ilvl w:val="2"/>
          <w:numId w:val="4"/>
        </w:numPr>
      </w:pPr>
      <w:r w:rsidRPr="00C2718E">
        <w:t>jeżeli świadczeniodawca złożył ofertę alternatywną,</w:t>
      </w:r>
    </w:p>
    <w:p w:rsidR="009F0302" w:rsidRPr="00C2718E" w:rsidRDefault="009F0302" w:rsidP="002331C8">
      <w:pPr>
        <w:pStyle w:val="ustp"/>
        <w:numPr>
          <w:ilvl w:val="2"/>
          <w:numId w:val="4"/>
        </w:numPr>
      </w:pPr>
      <w:r w:rsidRPr="00C2718E">
        <w:t>jeżeli Oferent lub oferta nie spełniają wymaganych warunków określonych w przepisach prawa, oraz warunków określonych w ust. 1 pkt 4,</w:t>
      </w:r>
    </w:p>
    <w:p w:rsidR="009F0302" w:rsidRPr="00C2718E" w:rsidRDefault="009F0302" w:rsidP="002331C8">
      <w:pPr>
        <w:pStyle w:val="ustp"/>
        <w:numPr>
          <w:ilvl w:val="2"/>
          <w:numId w:val="4"/>
        </w:numPr>
      </w:pPr>
      <w:r w:rsidRPr="00C2718E">
        <w:t>obejmującą jedynie częściowe wykonywanie przedmiotu zamówienia,</w:t>
      </w:r>
    </w:p>
    <w:p w:rsidR="009F0302" w:rsidRPr="00C2718E" w:rsidRDefault="009F0302" w:rsidP="002331C8">
      <w:pPr>
        <w:pStyle w:val="ustp"/>
        <w:numPr>
          <w:ilvl w:val="2"/>
          <w:numId w:val="4"/>
        </w:numPr>
      </w:pPr>
      <w:r w:rsidRPr="00C2718E">
        <w:t>sporządzoną choćby w części w języku innym niż polski, chyba, że dana część oferty została przetłumaczona przez tłumacza przysięgłego,</w:t>
      </w:r>
    </w:p>
    <w:p w:rsidR="009F0302" w:rsidRPr="00C2718E" w:rsidRDefault="009F0302" w:rsidP="002331C8">
      <w:pPr>
        <w:pStyle w:val="ustp"/>
        <w:numPr>
          <w:ilvl w:val="2"/>
          <w:numId w:val="4"/>
        </w:numPr>
      </w:pPr>
      <w:r w:rsidRPr="00C2718E">
        <w:t>złożoną przez Oferenta, z którym została rozwiązana umowa o świadczenie usług w określonym rodzaju lub zakresie w trybie natychmiastowym z przyczyn leżących po stronie Oferenta.</w:t>
      </w:r>
    </w:p>
    <w:p w:rsidR="009F0302" w:rsidRPr="00C2718E" w:rsidRDefault="009F0302" w:rsidP="002331C8">
      <w:pPr>
        <w:pStyle w:val="ustp"/>
      </w:pPr>
      <w:r w:rsidRPr="00C2718E">
        <w:t>Komisja konkursowa w celu wybrania najkorzystniejszych ofert dla realizacji zamówienia może unieważnić postępowanie w części lub w całości, gdy:</w:t>
      </w:r>
    </w:p>
    <w:p w:rsidR="009F0302" w:rsidRPr="00C2718E" w:rsidRDefault="009F0302" w:rsidP="002331C8">
      <w:pPr>
        <w:pStyle w:val="ustp"/>
        <w:numPr>
          <w:ilvl w:val="2"/>
          <w:numId w:val="4"/>
        </w:numPr>
      </w:pPr>
      <w:r w:rsidRPr="00C2718E">
        <w:t>nie wpłynęła żadna oferta,</w:t>
      </w:r>
    </w:p>
    <w:p w:rsidR="009F0302" w:rsidRPr="00C2718E" w:rsidRDefault="009F0302" w:rsidP="002331C8">
      <w:pPr>
        <w:pStyle w:val="ustp"/>
        <w:numPr>
          <w:ilvl w:val="2"/>
          <w:numId w:val="4"/>
        </w:numPr>
      </w:pPr>
      <w:r w:rsidRPr="00C2718E">
        <w:t>wpłynęła jedna oferta niepodlegająca odrzuceniu, z zastrzeżeniem ust. 16,</w:t>
      </w:r>
    </w:p>
    <w:p w:rsidR="009F0302" w:rsidRPr="00C2718E" w:rsidRDefault="009F0302" w:rsidP="002331C8">
      <w:pPr>
        <w:pStyle w:val="ustp"/>
        <w:numPr>
          <w:ilvl w:val="2"/>
          <w:numId w:val="4"/>
        </w:numPr>
      </w:pPr>
      <w:r w:rsidRPr="00C2718E">
        <w:t>odrzucono wszystkie oferty,</w:t>
      </w:r>
    </w:p>
    <w:p w:rsidR="009F0302" w:rsidRPr="00C2718E" w:rsidRDefault="009F0302" w:rsidP="002331C8">
      <w:pPr>
        <w:pStyle w:val="ustp"/>
        <w:numPr>
          <w:ilvl w:val="2"/>
          <w:numId w:val="4"/>
        </w:numPr>
      </w:pPr>
      <w:r w:rsidRPr="00C2718E">
        <w:t>kwota najkorzystniejszej oferty przewyższa kwotę, którą Udzielający Zamówienia przeznaczył na finansowanie świadczeń opieki zdrowotnej w danym postępowaniu konkursowym,</w:t>
      </w:r>
    </w:p>
    <w:p w:rsidR="009F0302" w:rsidRPr="00C2718E" w:rsidRDefault="009F0302" w:rsidP="002331C8">
      <w:pPr>
        <w:pStyle w:val="ustp"/>
        <w:numPr>
          <w:ilvl w:val="2"/>
          <w:numId w:val="4"/>
        </w:numPr>
      </w:pPr>
      <w:r w:rsidRPr="00C2718E">
        <w:t xml:space="preserve">nastąpiła istotna zmiana okoliczności powodująca, że prowadzenie postępowania lub </w:t>
      </w:r>
    </w:p>
    <w:p w:rsidR="009F0302" w:rsidRPr="00C2718E" w:rsidRDefault="009F0302" w:rsidP="002331C8">
      <w:pPr>
        <w:pStyle w:val="ustp"/>
        <w:numPr>
          <w:ilvl w:val="2"/>
          <w:numId w:val="4"/>
        </w:numPr>
      </w:pPr>
      <w:r w:rsidRPr="00C2718E">
        <w:t>zawarcie umowy nie leży w interesie świadczeniobiorców, czego nie można było wcześniej przewidzieć.</w:t>
      </w:r>
    </w:p>
    <w:p w:rsidR="009F0302" w:rsidRPr="00C2718E" w:rsidRDefault="009F0302" w:rsidP="003B1CF7">
      <w:pPr>
        <w:pStyle w:val="ustp"/>
        <w:rPr>
          <w:bCs/>
          <w:color w:val="000000"/>
        </w:rPr>
      </w:pPr>
      <w:r w:rsidRPr="00313C60">
        <w:t xml:space="preserve">Negocjacje prowadzone są w zakresie godzin poddanych konkursowi, na które nie można udzielić zamówienia w oparciu o oferty złożone w terminie składania ofert. Oferowane </w:t>
      </w:r>
      <w:r>
        <w:t xml:space="preserve">                         </w:t>
      </w:r>
      <w:r w:rsidRPr="00313C60">
        <w:t>w wyniku negocjacji ilości godzin oraz ceny za udzielanie świadczeń oceniane są według powyższych kryteriów.</w:t>
      </w:r>
      <w:r>
        <w:t xml:space="preserve"> </w:t>
      </w:r>
    </w:p>
    <w:p w:rsidR="009F0302" w:rsidRPr="00C2718E" w:rsidRDefault="009F0302" w:rsidP="002331C8">
      <w:pPr>
        <w:pStyle w:val="ustp"/>
      </w:pPr>
      <w:r w:rsidRPr="00C2718E">
        <w:t>Jeżeli, w toku konkursu ofert wpłynęła tylko jedna oferta niepodlegająca odrzuceniu, komisja może przyjąć tę ofertę, gdy z okoliczności wynika, że na ogłoszony ponownie na tych samych warunkach konkurs ofert nie wpłynie więcej ofert.</w:t>
      </w:r>
    </w:p>
    <w:p w:rsidR="009F0302" w:rsidRPr="00C2718E" w:rsidRDefault="009F0302" w:rsidP="002331C8">
      <w:pPr>
        <w:pStyle w:val="ustp"/>
      </w:pPr>
      <w:r w:rsidRPr="00C2718E">
        <w:t>Postępowanie konkursowe może zostać w każdym czasie odwołane przez Udzielającego Zamówienia bez podania przyczyny.</w:t>
      </w:r>
    </w:p>
    <w:p w:rsidR="009F0302" w:rsidRPr="00C2718E" w:rsidRDefault="009F0302" w:rsidP="002331C8">
      <w:pPr>
        <w:pStyle w:val="paragraf"/>
      </w:pPr>
    </w:p>
    <w:p w:rsidR="009F0302" w:rsidRPr="00025462" w:rsidRDefault="009F0302" w:rsidP="002331C8">
      <w:pPr>
        <w:numPr>
          <w:ilvl w:val="0"/>
          <w:numId w:val="3"/>
        </w:numPr>
        <w:spacing w:after="0" w:line="240" w:lineRule="auto"/>
        <w:jc w:val="both"/>
        <w:rPr>
          <w:rFonts w:cs="Calibri"/>
        </w:rPr>
      </w:pPr>
      <w:r w:rsidRPr="00025462">
        <w:rPr>
          <w:rFonts w:cs="Calibri"/>
        </w:rPr>
        <w:t>Jeżeli nie nastąpiło unieważnienie lub odwołanie postępowania konkursowego w sprawie zawarcia umowy o świadczenie usług, komisja ogłasza o rozstrzygnięciu konkursu.</w:t>
      </w:r>
    </w:p>
    <w:p w:rsidR="009F0302" w:rsidRPr="00025462" w:rsidRDefault="009F0302" w:rsidP="002331C8">
      <w:pPr>
        <w:numPr>
          <w:ilvl w:val="0"/>
          <w:numId w:val="3"/>
        </w:numPr>
        <w:spacing w:after="0" w:line="240" w:lineRule="auto"/>
        <w:jc w:val="both"/>
        <w:rPr>
          <w:rFonts w:cs="Calibri"/>
        </w:rPr>
      </w:pPr>
      <w:r w:rsidRPr="00025462">
        <w:rPr>
          <w:rFonts w:cs="Calibri"/>
        </w:rPr>
        <w:t>O rozstrzygnięciu konkursu ofert ogłasza się w miejscu i terminie określonym w ogłoszeniu</w:t>
      </w:r>
      <w:r>
        <w:rPr>
          <w:rFonts w:cs="Calibri"/>
        </w:rPr>
        <w:t xml:space="preserve"> o </w:t>
      </w:r>
      <w:r w:rsidRPr="00025462">
        <w:rPr>
          <w:rFonts w:cs="Calibri"/>
        </w:rPr>
        <w:t>konkursie ofert.</w:t>
      </w:r>
    </w:p>
    <w:p w:rsidR="009F0302" w:rsidRPr="00025462" w:rsidRDefault="009F0302" w:rsidP="002331C8">
      <w:pPr>
        <w:numPr>
          <w:ilvl w:val="0"/>
          <w:numId w:val="3"/>
        </w:numPr>
        <w:spacing w:after="0" w:line="240" w:lineRule="auto"/>
        <w:jc w:val="both"/>
        <w:rPr>
          <w:rFonts w:cs="Calibri"/>
        </w:rPr>
      </w:pPr>
      <w:r w:rsidRPr="00025462">
        <w:rPr>
          <w:rFonts w:cs="Calibri"/>
        </w:rPr>
        <w:t>Ogłoszenia, o których mowa w ust. 2, zawierają nazwę albo imię i nazwisko oraz siedzibę albo</w:t>
      </w:r>
      <w:r>
        <w:rPr>
          <w:rFonts w:cs="Calibri"/>
        </w:rPr>
        <w:t xml:space="preserve"> </w:t>
      </w:r>
      <w:r w:rsidRPr="00025462">
        <w:rPr>
          <w:rFonts w:cs="Calibri"/>
        </w:rPr>
        <w:t>miejsce zamieszkania i adres świadczeniodawcy, który został wybrany.</w:t>
      </w:r>
    </w:p>
    <w:p w:rsidR="009F0302" w:rsidRPr="00025462" w:rsidRDefault="009F0302" w:rsidP="002331C8">
      <w:pPr>
        <w:numPr>
          <w:ilvl w:val="0"/>
          <w:numId w:val="3"/>
        </w:numPr>
        <w:spacing w:after="0" w:line="240" w:lineRule="auto"/>
        <w:jc w:val="both"/>
        <w:rPr>
          <w:rFonts w:cs="Calibri"/>
        </w:rPr>
      </w:pPr>
      <w:r w:rsidRPr="00025462">
        <w:rPr>
          <w:rFonts w:cs="Calibri"/>
        </w:rPr>
        <w:t>Z chwilą ogłoszenia rozstrzygnięcia postępowania następuje jego zakończenie i komisja ulega rozwiązaniu.</w:t>
      </w:r>
    </w:p>
    <w:p w:rsidR="009F0302" w:rsidRPr="00025462" w:rsidRDefault="009F0302" w:rsidP="002331C8">
      <w:pPr>
        <w:pStyle w:val="paragraf"/>
      </w:pPr>
    </w:p>
    <w:p w:rsidR="009F0302" w:rsidRPr="00025462" w:rsidRDefault="009F0302" w:rsidP="002331C8">
      <w:pPr>
        <w:pStyle w:val="ustp"/>
      </w:pPr>
      <w:r w:rsidRPr="00025462">
        <w:t xml:space="preserve">W toku postępowania konkursowego, jednakże przed rozstrzygnięciem konkursu, </w:t>
      </w:r>
      <w:r>
        <w:t>O</w:t>
      </w:r>
      <w:r w:rsidRPr="00025462">
        <w:t>ferent może złożyć do komisji konkursowej umotywowany protest na czynność dokonaną przez Komisję</w:t>
      </w:r>
      <w:r>
        <w:t xml:space="preserve"> </w:t>
      </w:r>
      <w:r w:rsidRPr="00025462">
        <w:t>w terminie 7 dni roboczych od dnia dokonania zaskarżonej czynności.</w:t>
      </w:r>
    </w:p>
    <w:p w:rsidR="009F0302" w:rsidRPr="00025462" w:rsidRDefault="009F0302" w:rsidP="002331C8">
      <w:pPr>
        <w:pStyle w:val="ustp"/>
      </w:pPr>
      <w:r w:rsidRPr="00025462">
        <w:t xml:space="preserve">Do czasu rozpatrzenia protestu postępowanie konkursowe zostaje zawieszone, chyba że </w:t>
      </w:r>
      <w:r>
        <w:t xml:space="preserve">                      </w:t>
      </w:r>
      <w:r w:rsidRPr="00025462">
        <w:t>z treści protestu wynika, że jest on oczywiście bezzasadny.</w:t>
      </w:r>
    </w:p>
    <w:p w:rsidR="009F0302" w:rsidRPr="00025462" w:rsidRDefault="009F0302" w:rsidP="002331C8">
      <w:pPr>
        <w:pStyle w:val="ustp"/>
      </w:pPr>
      <w:r w:rsidRPr="00025462">
        <w:t>Komisja konkursowa rozpatruje i rozstrzyga protest</w:t>
      </w:r>
      <w:r>
        <w:t xml:space="preserve"> </w:t>
      </w:r>
      <w:r w:rsidRPr="00025462">
        <w:t>w ciągu 7 dni od dnia jego otrzymania</w:t>
      </w:r>
      <w:r>
        <w:t xml:space="preserve">                       </w:t>
      </w:r>
      <w:r w:rsidRPr="00025462">
        <w:t>i udziela pisemnej odpowiedzi składającemu protest. Nieuwzględnienie protestu wymaga uzasadnienia.</w:t>
      </w:r>
    </w:p>
    <w:p w:rsidR="009F0302" w:rsidRPr="00025462" w:rsidRDefault="009F0302" w:rsidP="002331C8">
      <w:pPr>
        <w:pStyle w:val="ustp"/>
      </w:pPr>
      <w:r w:rsidRPr="00025462">
        <w:t>Protest złożony po terminie nie podlega rozpatrzeniu.</w:t>
      </w:r>
    </w:p>
    <w:p w:rsidR="009F0302" w:rsidRPr="00025462" w:rsidRDefault="009F0302" w:rsidP="002331C8">
      <w:pPr>
        <w:pStyle w:val="ustp"/>
      </w:pPr>
      <w:r w:rsidRPr="00025462">
        <w:t>Informację o wniesieniu i rozstrzygnięciu protestu niezwłocznie zamieszcza się na tablicy ogłoszeń oraz na stronie internetowej.</w:t>
      </w:r>
    </w:p>
    <w:p w:rsidR="009F0302" w:rsidRPr="00025462" w:rsidRDefault="009F0302" w:rsidP="002331C8">
      <w:pPr>
        <w:pStyle w:val="ustp"/>
      </w:pPr>
      <w:r w:rsidRPr="00025462">
        <w:t>W przypadku uwzględnienia protestu komisja powtarza zaskarżoną czynność.</w:t>
      </w:r>
    </w:p>
    <w:p w:rsidR="009F0302" w:rsidRPr="00025462" w:rsidRDefault="009F0302" w:rsidP="002331C8">
      <w:pPr>
        <w:pStyle w:val="paragraf"/>
      </w:pPr>
    </w:p>
    <w:p w:rsidR="009F0302" w:rsidRPr="00025462" w:rsidRDefault="009F0302" w:rsidP="002331C8">
      <w:pPr>
        <w:pStyle w:val="ustp"/>
      </w:pPr>
      <w:r w:rsidRPr="00025462">
        <w:t>Oferent biorący udział w postępowaniu może wnieść do Dyrektora Udzielającego Zamówienia</w:t>
      </w:r>
      <w:r>
        <w:t xml:space="preserve"> </w:t>
      </w:r>
      <w:r w:rsidRPr="00025462">
        <w:t>w terminie 7 dni od dnia ogłoszenia o rozstrzygnięciu postępowania, odwołanie dotyczące</w:t>
      </w:r>
      <w:r>
        <w:t xml:space="preserve"> </w:t>
      </w:r>
      <w:r w:rsidRPr="00025462">
        <w:t>rozstrzygnięcia postępowania.</w:t>
      </w:r>
    </w:p>
    <w:p w:rsidR="009F0302" w:rsidRPr="00025462" w:rsidRDefault="009F0302" w:rsidP="002331C8">
      <w:pPr>
        <w:pStyle w:val="ustp"/>
      </w:pPr>
      <w:r w:rsidRPr="00025462">
        <w:t>Odwołanie złożone po terminie nie podlega rozpatrzeniu.</w:t>
      </w:r>
    </w:p>
    <w:p w:rsidR="009F0302" w:rsidRPr="00025462" w:rsidRDefault="009F0302" w:rsidP="002331C8">
      <w:pPr>
        <w:pStyle w:val="ustp"/>
      </w:pPr>
      <w:r w:rsidRPr="00025462">
        <w:t>Odwołanie rozpatrywane jest w terminie 7 dni od dnia jego otrzymania. Wniesienie</w:t>
      </w:r>
      <w:r>
        <w:t xml:space="preserve"> </w:t>
      </w:r>
      <w:r w:rsidRPr="00025462">
        <w:t>odwołania wstrzymuje zawarcie umowy o udzielenie świadczeń opieki zdrowotnej do czasu jego rozpatrzenia.</w:t>
      </w:r>
    </w:p>
    <w:p w:rsidR="009F0302" w:rsidRPr="00025462" w:rsidRDefault="009F0302" w:rsidP="002331C8">
      <w:pPr>
        <w:pStyle w:val="paragraf"/>
      </w:pPr>
    </w:p>
    <w:p w:rsidR="009F0302" w:rsidRPr="00025462" w:rsidRDefault="009F0302" w:rsidP="002331C8">
      <w:pPr>
        <w:pStyle w:val="bu"/>
      </w:pPr>
      <w:r w:rsidRPr="00025462">
        <w:t>Z przebiegu konkursu sporządza się protokół, który powinien zawierać:</w:t>
      </w:r>
    </w:p>
    <w:p w:rsidR="009F0302" w:rsidRPr="00025462" w:rsidRDefault="009F0302" w:rsidP="002331C8">
      <w:pPr>
        <w:pStyle w:val="ustp"/>
        <w:numPr>
          <w:ilvl w:val="2"/>
          <w:numId w:val="4"/>
        </w:numPr>
      </w:pPr>
      <w:r w:rsidRPr="00025462">
        <w:t>oznaczenie miejsca i czasu rozpoczęcia i zakończenia konkursu,</w:t>
      </w:r>
    </w:p>
    <w:p w:rsidR="009F0302" w:rsidRPr="00025462" w:rsidRDefault="009F0302" w:rsidP="002331C8">
      <w:pPr>
        <w:pStyle w:val="ustp"/>
        <w:numPr>
          <w:ilvl w:val="2"/>
          <w:numId w:val="4"/>
        </w:numPr>
      </w:pPr>
      <w:r w:rsidRPr="00025462">
        <w:t>imiona i nazwiska członków komisji konkursowej,</w:t>
      </w:r>
    </w:p>
    <w:p w:rsidR="009F0302" w:rsidRPr="00025462" w:rsidRDefault="009F0302" w:rsidP="002331C8">
      <w:pPr>
        <w:pStyle w:val="ustp"/>
        <w:numPr>
          <w:ilvl w:val="2"/>
          <w:numId w:val="4"/>
        </w:numPr>
      </w:pPr>
      <w:r w:rsidRPr="00025462">
        <w:t xml:space="preserve">wykaz zgłoszonych ofert, </w:t>
      </w:r>
    </w:p>
    <w:p w:rsidR="009F0302" w:rsidRPr="00025462" w:rsidRDefault="009F0302" w:rsidP="002331C8">
      <w:pPr>
        <w:pStyle w:val="ustp"/>
        <w:numPr>
          <w:ilvl w:val="2"/>
          <w:numId w:val="4"/>
        </w:numPr>
      </w:pPr>
      <w:r w:rsidRPr="00025462">
        <w:t>wykaz ofert, które zostały odrzucone,</w:t>
      </w:r>
      <w:r>
        <w:t xml:space="preserve"> </w:t>
      </w:r>
      <w:r w:rsidRPr="00025462">
        <w:t>wraz z uzasadnieniem,</w:t>
      </w:r>
    </w:p>
    <w:p w:rsidR="009F0302" w:rsidRPr="00025462" w:rsidRDefault="009F0302" w:rsidP="002331C8">
      <w:pPr>
        <w:pStyle w:val="ustp"/>
        <w:numPr>
          <w:ilvl w:val="2"/>
          <w:numId w:val="4"/>
        </w:numPr>
      </w:pPr>
      <w:r w:rsidRPr="00025462">
        <w:t>wykaz ofert odpowiadających warunkom konkursu i nie podlegających odrzuceniu,</w:t>
      </w:r>
    </w:p>
    <w:p w:rsidR="009F0302" w:rsidRPr="00025462" w:rsidRDefault="009F0302" w:rsidP="002331C8">
      <w:pPr>
        <w:pStyle w:val="ustp"/>
        <w:numPr>
          <w:ilvl w:val="2"/>
          <w:numId w:val="4"/>
        </w:numPr>
      </w:pPr>
      <w:r w:rsidRPr="00025462">
        <w:t xml:space="preserve">wnioski i oświadczenia członków komisji konkursowej i </w:t>
      </w:r>
      <w:r>
        <w:t>O</w:t>
      </w:r>
      <w:r w:rsidRPr="00025462">
        <w:t xml:space="preserve">ferentów ubiegających się </w:t>
      </w:r>
      <w:r>
        <w:t xml:space="preserve">                     </w:t>
      </w:r>
      <w:r w:rsidRPr="00025462">
        <w:t>o zawarcie umowy składane w trakcie postępowania,</w:t>
      </w:r>
    </w:p>
    <w:p w:rsidR="009F0302" w:rsidRPr="00025462" w:rsidRDefault="009F0302" w:rsidP="002331C8">
      <w:pPr>
        <w:pStyle w:val="ustp"/>
        <w:numPr>
          <w:ilvl w:val="2"/>
          <w:numId w:val="4"/>
        </w:numPr>
      </w:pPr>
      <w:r w:rsidRPr="00025462">
        <w:t>wskazanie najkorzystniejszych dla Udzielającego zamówienia ofert, albo stwierdzenie, że żadna</w:t>
      </w:r>
      <w:r>
        <w:t xml:space="preserve"> </w:t>
      </w:r>
      <w:r w:rsidRPr="00025462">
        <w:t>z ofert nie została przyjęta – wraz z uzasadnieniem,</w:t>
      </w:r>
    </w:p>
    <w:p w:rsidR="009F0302" w:rsidRPr="00025462" w:rsidRDefault="009F0302" w:rsidP="002331C8">
      <w:pPr>
        <w:pStyle w:val="ustp"/>
        <w:numPr>
          <w:ilvl w:val="2"/>
          <w:numId w:val="4"/>
        </w:numPr>
      </w:pPr>
      <w:r w:rsidRPr="00025462">
        <w:t>ewentualne odrębne stanowisko członka komisji konkursowej,</w:t>
      </w:r>
    </w:p>
    <w:p w:rsidR="009F0302" w:rsidRPr="00025462" w:rsidRDefault="009F0302" w:rsidP="002331C8">
      <w:pPr>
        <w:pStyle w:val="ustp"/>
        <w:numPr>
          <w:ilvl w:val="2"/>
          <w:numId w:val="4"/>
        </w:numPr>
      </w:pPr>
      <w:r w:rsidRPr="00025462">
        <w:t>wzmianka</w:t>
      </w:r>
      <w:r>
        <w:t xml:space="preserve"> </w:t>
      </w:r>
      <w:r w:rsidRPr="00025462">
        <w:t>o odczytaniu protokołu,</w:t>
      </w:r>
    </w:p>
    <w:p w:rsidR="009F0302" w:rsidRPr="00025462" w:rsidRDefault="009F0302" w:rsidP="002331C8">
      <w:pPr>
        <w:pStyle w:val="ustp"/>
        <w:numPr>
          <w:ilvl w:val="2"/>
          <w:numId w:val="4"/>
        </w:numPr>
      </w:pPr>
      <w:r w:rsidRPr="00025462">
        <w:t>podpisy członków komisji konkursowej.</w:t>
      </w:r>
    </w:p>
    <w:p w:rsidR="009F0302" w:rsidRPr="005120DA" w:rsidRDefault="009F0302" w:rsidP="002331C8">
      <w:pPr>
        <w:pStyle w:val="paragraf"/>
      </w:pPr>
    </w:p>
    <w:p w:rsidR="009F0302" w:rsidRPr="00025D0E" w:rsidRDefault="009F0302" w:rsidP="002331C8">
      <w:pPr>
        <w:pStyle w:val="bu"/>
      </w:pPr>
      <w:r w:rsidRPr="00025D0E">
        <w:t>Zawarcie umowy o udzielenie zamówienia na świadczenia zdrowotne następuje na podstawie wyniku konkursu ofert</w:t>
      </w:r>
      <w:r>
        <w:t>, w terminie związania Oferenta ofertą</w:t>
      </w:r>
      <w:r w:rsidRPr="00025D0E">
        <w:t>.</w:t>
      </w:r>
      <w:r>
        <w:t xml:space="preserve"> </w:t>
      </w:r>
    </w:p>
    <w:p w:rsidR="009F0302" w:rsidRDefault="009F0302" w:rsidP="002331C8">
      <w:pPr>
        <w:rPr>
          <w:rFonts w:cs="Calibri"/>
        </w:rPr>
      </w:pPr>
      <w:r>
        <w:rPr>
          <w:rFonts w:cs="Calibri"/>
        </w:rPr>
        <w:t xml:space="preserve"> </w:t>
      </w:r>
    </w:p>
    <w:p w:rsidR="009F0302" w:rsidRPr="00B23644" w:rsidRDefault="009F0302" w:rsidP="00B23644"/>
    <w:p w:rsidR="009F0302" w:rsidRDefault="009F0302" w:rsidP="00313EFB">
      <w:r w:rsidRPr="00E4588D">
        <w:tab/>
      </w:r>
      <w:r w:rsidRPr="00E4588D">
        <w:tab/>
      </w:r>
      <w:r w:rsidRPr="00E4588D">
        <w:tab/>
      </w:r>
      <w:r w:rsidRPr="00E4588D">
        <w:tab/>
      </w:r>
      <w:r w:rsidRPr="00E4588D">
        <w:tab/>
      </w:r>
      <w:r w:rsidRPr="00E4588D">
        <w:tab/>
      </w:r>
      <w:r w:rsidRPr="00E4588D">
        <w:tab/>
      </w:r>
      <w:r>
        <w:t xml:space="preserve">         </w:t>
      </w:r>
      <w:r>
        <w:tab/>
      </w:r>
      <w:r w:rsidRPr="00E4588D">
        <w:tab/>
      </w:r>
    </w:p>
    <w:p w:rsidR="009F0302" w:rsidRPr="00D52298" w:rsidRDefault="009F0302" w:rsidP="00B21489">
      <w:pPr>
        <w:ind w:left="4956" w:firstLine="708"/>
        <w:rPr>
          <w:i/>
        </w:rPr>
      </w:pPr>
      <w:bookmarkStart w:id="1" w:name="_GoBack"/>
      <w:bookmarkEnd w:id="1"/>
    </w:p>
    <w:sectPr w:rsidR="009F0302" w:rsidRPr="00D52298" w:rsidSect="00313EFB">
      <w:headerReference w:type="default" r:id="rId7"/>
      <w:footerReference w:type="default" r:id="rId8"/>
      <w:pgSz w:w="11900" w:h="16840"/>
      <w:pgMar w:top="2366" w:right="1440" w:bottom="1440" w:left="1440" w:header="284" w:footer="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302" w:rsidRDefault="009F0302">
      <w:pPr>
        <w:spacing w:after="0" w:line="240" w:lineRule="auto"/>
      </w:pPr>
      <w:r>
        <w:separator/>
      </w:r>
    </w:p>
  </w:endnote>
  <w:endnote w:type="continuationSeparator" w:id="0">
    <w:p w:rsidR="009F0302" w:rsidRDefault="009F03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302" w:rsidRDefault="009F0302">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8" type="#_x0000_t75" style="width:447pt;height:53.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302" w:rsidRDefault="009F0302">
      <w:pPr>
        <w:spacing w:after="0" w:line="240" w:lineRule="auto"/>
      </w:pPr>
      <w:r>
        <w:separator/>
      </w:r>
    </w:p>
  </w:footnote>
  <w:footnote w:type="continuationSeparator" w:id="0">
    <w:p w:rsidR="009F0302" w:rsidRDefault="009F03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302" w:rsidRPr="008111E6" w:rsidRDefault="009F0302" w:rsidP="008111E6">
    <w:pPr>
      <w:pStyle w:val="Header"/>
    </w:pPr>
    <w:r>
      <w:rPr>
        <w:noProof/>
        <w:lang w:eastAsia="pl-PL"/>
      </w:rPr>
      <w:pict>
        <v:line id="Łącznik prosty 29" o:spid="_x0000_s2049" style="position:absolute;flip:y;z-index:251658240;visibility:visible" from="-1in,84.05pt" to="525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" strokecolor="#7f7f7f" strokeweight=".5pt">
          <v:stroke joinstyle="miter"/>
        </v:line>
      </w:pict>
    </w:r>
    <w:r>
      <w:rPr>
        <w:noProof/>
        <w:lang w:eastAsia="pl-PL"/>
      </w:rPr>
      <w:pict>
        <v:rect id="Podtytuł 2" o:spid="_x0000_s2050" style="position:absolute;margin-left:43.5pt;margin-top:9.05pt;width:501.75pt;height:93pt;z-index:251657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" filled="f" stroked="f">
          <v:path arrowok="t"/>
          <o:lock v:ext="edit" grouping="t"/>
          <v:textbox>
            <w:txbxContent>
              <w:p w:rsidR="009F0302" w:rsidRPr="00313EFB" w:rsidRDefault="009F0302" w:rsidP="00313EFB">
                <w:pPr>
                  <w:pStyle w:val="NormalWeb"/>
                  <w:spacing w:before="0" w:beforeAutospacing="0" w:after="0" w:afterAutospacing="0" w:line="216" w:lineRule="auto"/>
                  <w:jc w:val="right"/>
                  <w:rPr>
                    <w:sz w:val="20"/>
                  </w:rPr>
                </w:pPr>
                <w:r w:rsidRPr="00E63396">
                  <w:rPr>
                    <w:rFonts w:ascii="Calibri" w:hAnsi="Calibri"/>
                    <w:color w:val="808080"/>
                    <w:kern w:val="24"/>
                    <w:sz w:val="22"/>
                    <w:szCs w:val="28"/>
                  </w:rPr>
                  <w:t>Wojewódzki Szpital Zespolony im. dr. Romana Ostrzyckiego w Koninie</w:t>
                </w:r>
              </w:p>
              <w:p w:rsidR="009F0302" w:rsidRPr="00313EFB" w:rsidRDefault="009F0302" w:rsidP="00313EFB">
                <w:pPr>
                  <w:pStyle w:val="NormalWeb"/>
                  <w:spacing w:before="0" w:beforeAutospacing="0" w:after="0" w:afterAutospacing="0" w:line="216" w:lineRule="auto"/>
                  <w:jc w:val="right"/>
                  <w:rPr>
                    <w:sz w:val="20"/>
                  </w:rPr>
                </w:pPr>
                <w:r w:rsidRPr="00E63396">
                  <w:rPr>
                    <w:rFonts w:ascii="Calibri" w:hAnsi="Calibri"/>
                    <w:color w:val="808080"/>
                    <w:kern w:val="24"/>
                    <w:sz w:val="22"/>
                    <w:szCs w:val="28"/>
                  </w:rPr>
                  <w:t>ul. Szpitalna 45, 62-504 Konin</w:t>
                </w:r>
              </w:p>
              <w:p w:rsidR="009F0302" w:rsidRPr="00313EFB" w:rsidRDefault="009F0302" w:rsidP="00313EFB">
                <w:pPr>
                  <w:pStyle w:val="NormalWeb"/>
                  <w:spacing w:before="0" w:beforeAutospacing="0" w:after="0" w:afterAutospacing="0" w:line="216" w:lineRule="auto"/>
                  <w:jc w:val="right"/>
                  <w:rPr>
                    <w:sz w:val="20"/>
                  </w:rPr>
                </w:pPr>
                <w:r w:rsidRPr="00E63396">
                  <w:rPr>
                    <w:rFonts w:ascii="Calibri" w:hAnsi="Calibri"/>
                    <w:color w:val="808080"/>
                    <w:kern w:val="24"/>
                    <w:sz w:val="22"/>
                    <w:szCs w:val="28"/>
                  </w:rPr>
                  <w:t>Regon 000311591</w:t>
                </w:r>
              </w:p>
              <w:p w:rsidR="009F0302" w:rsidRPr="00313EFB" w:rsidRDefault="009F0302" w:rsidP="00313EFB">
                <w:pPr>
                  <w:pStyle w:val="NormalWeb"/>
                  <w:spacing w:before="0" w:beforeAutospacing="0" w:after="0" w:afterAutospacing="0" w:line="216" w:lineRule="auto"/>
                  <w:jc w:val="right"/>
                  <w:rPr>
                    <w:sz w:val="20"/>
                  </w:rPr>
                </w:pPr>
                <w:r w:rsidRPr="00E63396">
                  <w:rPr>
                    <w:rFonts w:ascii="Calibri" w:hAnsi="Calibri"/>
                    <w:color w:val="808080"/>
                    <w:kern w:val="24"/>
                    <w:sz w:val="22"/>
                    <w:szCs w:val="28"/>
                  </w:rPr>
                  <w:t>NIP 6651042675</w:t>
                </w:r>
              </w:p>
              <w:p w:rsidR="009F0302" w:rsidRPr="00313EFB" w:rsidRDefault="009F0302" w:rsidP="00313EFB">
                <w:pPr>
                  <w:pStyle w:val="NormalWeb"/>
                  <w:spacing w:before="0" w:beforeAutospacing="0" w:after="0" w:afterAutospacing="0" w:line="216" w:lineRule="auto"/>
                  <w:jc w:val="right"/>
                  <w:rPr>
                    <w:sz w:val="20"/>
                  </w:rPr>
                </w:pPr>
                <w:r w:rsidRPr="00E63396">
                  <w:rPr>
                    <w:rFonts w:ascii="Calibri" w:hAnsi="Calibri"/>
                    <w:color w:val="808080"/>
                    <w:kern w:val="24"/>
                    <w:sz w:val="22"/>
                    <w:szCs w:val="28"/>
                  </w:rPr>
                  <w:t xml:space="preserve">KRS 0000030801 </w:t>
                </w:r>
              </w:p>
            </w:txbxContent>
          </v:textbox>
          <w10:wrap anchorx="page"/>
        </v:rect>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4" o:spid="_x0000_i1026" type="#_x0000_t75" style="width:127.5pt;height:58.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30857"/>
    <w:multiLevelType w:val="hybridMultilevel"/>
    <w:tmpl w:val="7D9C2DC6"/>
    <w:lvl w:ilvl="0" w:tplc="FE7EABF6">
      <w:start w:val="1"/>
      <w:numFmt w:val="decimal"/>
      <w:lvlText w:val="%1."/>
      <w:lvlJc w:val="left"/>
      <w:pPr>
        <w:ind w:left="780" w:hanging="360"/>
      </w:pPr>
      <w:rPr>
        <w:rFonts w:cs="Times New Roman" w:hint="default"/>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1">
    <w:nsid w:val="3C0E1A3A"/>
    <w:multiLevelType w:val="multilevel"/>
    <w:tmpl w:val="BDF2730E"/>
    <w:lvl w:ilvl="0">
      <w:start w:val="1"/>
      <w:numFmt w:val="upperRoman"/>
      <w:pStyle w:val="r"/>
      <w:lvlText w:val="%1."/>
      <w:lvlJc w:val="left"/>
      <w:pPr>
        <w:tabs>
          <w:tab w:val="num" w:pos="4887"/>
        </w:tabs>
        <w:ind w:left="4887" w:hanging="567"/>
      </w:pPr>
      <w:rPr>
        <w:rFonts w:cs="Times New Roman"/>
        <w:strike w:val="0"/>
        <w:dstrike w:val="0"/>
        <w:u w:val="none"/>
        <w:effect w:val="none"/>
      </w:rPr>
    </w:lvl>
    <w:lvl w:ilvl="1">
      <w:start w:val="1"/>
      <w:numFmt w:val="decimal"/>
      <w:pStyle w:val="u"/>
      <w:lvlText w:val="%2."/>
      <w:lvlJc w:val="left"/>
      <w:pPr>
        <w:tabs>
          <w:tab w:val="num" w:pos="567"/>
        </w:tabs>
        <w:ind w:left="567" w:hanging="567"/>
      </w:pPr>
      <w:rPr>
        <w:rFonts w:cs="Times New Roman"/>
        <w:b w:val="0"/>
      </w:rPr>
    </w:lvl>
    <w:lvl w:ilvl="2">
      <w:start w:val="1"/>
      <w:numFmt w:val="lowerLetter"/>
      <w:lvlText w:val="%3)"/>
      <w:lvlJc w:val="left"/>
      <w:pPr>
        <w:tabs>
          <w:tab w:val="num" w:pos="1134"/>
        </w:tabs>
        <w:ind w:left="1134" w:hanging="567"/>
      </w:pPr>
      <w:rPr>
        <w:rFonts w:cs="Times New Roman"/>
        <w:b w:val="0"/>
      </w:rPr>
    </w:lvl>
    <w:lvl w:ilvl="3">
      <w:start w:val="1"/>
      <w:numFmt w:val="lowerRoman"/>
      <w:lvlText w:val="%4."/>
      <w:lvlJc w:val="left"/>
      <w:pPr>
        <w:tabs>
          <w:tab w:val="num" w:pos="1701"/>
        </w:tabs>
        <w:ind w:left="1701" w:hanging="567"/>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3C8C01EF"/>
    <w:multiLevelType w:val="hybridMultilevel"/>
    <w:tmpl w:val="CF463E4E"/>
    <w:lvl w:ilvl="0" w:tplc="D6F87D24">
      <w:start w:val="1"/>
      <w:numFmt w:val="decimal"/>
      <w:lvlText w:val="%1."/>
      <w:lvlJc w:val="left"/>
      <w:pPr>
        <w:tabs>
          <w:tab w:val="num" w:pos="36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6D745C2F"/>
    <w:multiLevelType w:val="multilevel"/>
    <w:tmpl w:val="A85AF0BE"/>
    <w:lvl w:ilvl="0">
      <w:start w:val="1"/>
      <w:numFmt w:val="decimal"/>
      <w:pStyle w:val="paragraf"/>
      <w:lvlText w:val="§ %1"/>
      <w:lvlJc w:val="left"/>
      <w:pPr>
        <w:tabs>
          <w:tab w:val="num" w:pos="4394"/>
        </w:tabs>
        <w:ind w:left="4394"/>
      </w:pPr>
      <w:rPr>
        <w:rFonts w:cs="Times New Roman" w:hint="default"/>
      </w:rPr>
    </w:lvl>
    <w:lvl w:ilvl="1">
      <w:start w:val="1"/>
      <w:numFmt w:val="decimal"/>
      <w:pStyle w:val="ustp"/>
      <w:lvlText w:val="%2."/>
      <w:lvlJc w:val="left"/>
      <w:pPr>
        <w:tabs>
          <w:tab w:val="num" w:pos="567"/>
        </w:tabs>
        <w:ind w:left="567" w:hanging="567"/>
      </w:pPr>
      <w:rPr>
        <w:rFonts w:cs="Times New Roman" w:hint="default"/>
        <w:b w:val="0"/>
      </w:rPr>
    </w:lvl>
    <w:lvl w:ilvl="2">
      <w:start w:val="1"/>
      <w:numFmt w:val="lowerLetter"/>
      <w:lvlText w:val="%3)"/>
      <w:lvlJc w:val="left"/>
      <w:pPr>
        <w:tabs>
          <w:tab w:val="num" w:pos="1134"/>
        </w:tabs>
        <w:ind w:left="1134" w:hanging="567"/>
      </w:pPr>
      <w:rPr>
        <w:rFonts w:cs="Times New Roman" w:hint="default"/>
        <w:b w:val="0"/>
      </w:rPr>
    </w:lvl>
    <w:lvl w:ilvl="3">
      <w:start w:val="1"/>
      <w:numFmt w:val="decimal"/>
      <w:lvlText w:val="%4)"/>
      <w:lvlJc w:val="left"/>
      <w:pPr>
        <w:tabs>
          <w:tab w:val="num" w:pos="1701"/>
        </w:tabs>
        <w:ind w:left="1701" w:hanging="567"/>
      </w:pPr>
      <w:rPr>
        <w:rFonts w:cs="Times New Roman" w:hint="default"/>
        <w:b w:val="0"/>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7B9C5556"/>
    <w:multiLevelType w:val="hybridMultilevel"/>
    <w:tmpl w:val="E950482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3644"/>
    <w:rsid w:val="00023111"/>
    <w:rsid w:val="00025462"/>
    <w:rsid w:val="00025D0E"/>
    <w:rsid w:val="00057FA1"/>
    <w:rsid w:val="000A27C3"/>
    <w:rsid w:val="000B101D"/>
    <w:rsid w:val="000D6B8C"/>
    <w:rsid w:val="000E1B24"/>
    <w:rsid w:val="00131E13"/>
    <w:rsid w:val="001361B3"/>
    <w:rsid w:val="0014027D"/>
    <w:rsid w:val="00165879"/>
    <w:rsid w:val="00180EE2"/>
    <w:rsid w:val="00186061"/>
    <w:rsid w:val="001B1926"/>
    <w:rsid w:val="001E1673"/>
    <w:rsid w:val="001E7BCF"/>
    <w:rsid w:val="001F3AB6"/>
    <w:rsid w:val="002134D0"/>
    <w:rsid w:val="002331C8"/>
    <w:rsid w:val="00247841"/>
    <w:rsid w:val="002B170F"/>
    <w:rsid w:val="002C234D"/>
    <w:rsid w:val="00302A87"/>
    <w:rsid w:val="00313C60"/>
    <w:rsid w:val="00313EFB"/>
    <w:rsid w:val="003B1CF7"/>
    <w:rsid w:val="003C166E"/>
    <w:rsid w:val="003D0461"/>
    <w:rsid w:val="003D376B"/>
    <w:rsid w:val="003E12E6"/>
    <w:rsid w:val="003F29CC"/>
    <w:rsid w:val="003F455E"/>
    <w:rsid w:val="003F53A1"/>
    <w:rsid w:val="003F7A78"/>
    <w:rsid w:val="00420A3E"/>
    <w:rsid w:val="00426BF5"/>
    <w:rsid w:val="00427EA4"/>
    <w:rsid w:val="00445B1F"/>
    <w:rsid w:val="00452AF6"/>
    <w:rsid w:val="00476CC0"/>
    <w:rsid w:val="0049175D"/>
    <w:rsid w:val="004B7421"/>
    <w:rsid w:val="004D06CD"/>
    <w:rsid w:val="004E0FD1"/>
    <w:rsid w:val="004E5473"/>
    <w:rsid w:val="004F25BE"/>
    <w:rsid w:val="005036FA"/>
    <w:rsid w:val="0051008E"/>
    <w:rsid w:val="005120DA"/>
    <w:rsid w:val="0053560D"/>
    <w:rsid w:val="0055503E"/>
    <w:rsid w:val="00581837"/>
    <w:rsid w:val="005B049E"/>
    <w:rsid w:val="005E6B5E"/>
    <w:rsid w:val="00612BE6"/>
    <w:rsid w:val="006373C3"/>
    <w:rsid w:val="00644029"/>
    <w:rsid w:val="0069600F"/>
    <w:rsid w:val="006B7D7C"/>
    <w:rsid w:val="00704E40"/>
    <w:rsid w:val="00731DB7"/>
    <w:rsid w:val="007334AF"/>
    <w:rsid w:val="0075356C"/>
    <w:rsid w:val="00756AEC"/>
    <w:rsid w:val="00756FB8"/>
    <w:rsid w:val="00765DC8"/>
    <w:rsid w:val="007A4916"/>
    <w:rsid w:val="007F6778"/>
    <w:rsid w:val="008100DE"/>
    <w:rsid w:val="008111E6"/>
    <w:rsid w:val="00835CF0"/>
    <w:rsid w:val="00837521"/>
    <w:rsid w:val="00840844"/>
    <w:rsid w:val="00847AE3"/>
    <w:rsid w:val="00864F7A"/>
    <w:rsid w:val="008C48C9"/>
    <w:rsid w:val="008D7CF2"/>
    <w:rsid w:val="008E4334"/>
    <w:rsid w:val="009015EA"/>
    <w:rsid w:val="00915DC4"/>
    <w:rsid w:val="00925FE8"/>
    <w:rsid w:val="00941A08"/>
    <w:rsid w:val="0094613F"/>
    <w:rsid w:val="0097607E"/>
    <w:rsid w:val="0098505D"/>
    <w:rsid w:val="00995A38"/>
    <w:rsid w:val="009D53D7"/>
    <w:rsid w:val="009E365E"/>
    <w:rsid w:val="009F0302"/>
    <w:rsid w:val="009F632E"/>
    <w:rsid w:val="00A17635"/>
    <w:rsid w:val="00A22D8F"/>
    <w:rsid w:val="00A366B6"/>
    <w:rsid w:val="00A91728"/>
    <w:rsid w:val="00AA2E90"/>
    <w:rsid w:val="00AD2BB9"/>
    <w:rsid w:val="00AE0AD8"/>
    <w:rsid w:val="00B0596C"/>
    <w:rsid w:val="00B21489"/>
    <w:rsid w:val="00B23644"/>
    <w:rsid w:val="00B274D4"/>
    <w:rsid w:val="00B44ABB"/>
    <w:rsid w:val="00B76E3F"/>
    <w:rsid w:val="00BA267F"/>
    <w:rsid w:val="00BA4CC0"/>
    <w:rsid w:val="00C2718E"/>
    <w:rsid w:val="00C53A1E"/>
    <w:rsid w:val="00C53C14"/>
    <w:rsid w:val="00C56EAD"/>
    <w:rsid w:val="00C84F50"/>
    <w:rsid w:val="00CE1BC6"/>
    <w:rsid w:val="00CE6155"/>
    <w:rsid w:val="00D52298"/>
    <w:rsid w:val="00D55C4B"/>
    <w:rsid w:val="00D6653F"/>
    <w:rsid w:val="00D70AF8"/>
    <w:rsid w:val="00D711C1"/>
    <w:rsid w:val="00DB1730"/>
    <w:rsid w:val="00E149ED"/>
    <w:rsid w:val="00E4371D"/>
    <w:rsid w:val="00E4588D"/>
    <w:rsid w:val="00E63396"/>
    <w:rsid w:val="00E82A81"/>
    <w:rsid w:val="00E90A7F"/>
    <w:rsid w:val="00EF67C0"/>
    <w:rsid w:val="00F05391"/>
    <w:rsid w:val="00F3054C"/>
    <w:rsid w:val="00F9218B"/>
    <w:rsid w:val="00F9693B"/>
    <w:rsid w:val="00FF397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5EA"/>
    <w:pPr>
      <w:spacing w:after="160" w:line="259" w:lineRule="auto"/>
    </w:pPr>
    <w:rPr>
      <w:lang w:eastAsia="en-US"/>
    </w:rPr>
  </w:style>
  <w:style w:type="paragraph" w:styleId="Heading1">
    <w:name w:val="heading 1"/>
    <w:basedOn w:val="Normal"/>
    <w:next w:val="Normal"/>
    <w:link w:val="Heading1Char"/>
    <w:uiPriority w:val="99"/>
    <w:qFormat/>
    <w:locked/>
    <w:rsid w:val="002331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F29CC"/>
    <w:pPr>
      <w:keepNext/>
      <w:keepLines/>
      <w:spacing w:before="40" w:after="0"/>
      <w:outlineLvl w:val="1"/>
    </w:pPr>
    <w:rPr>
      <w:rFonts w:ascii="Calibri Light" w:eastAsia="Times New Roman" w:hAnsi="Calibri Light"/>
      <w:color w:val="2E74B5"/>
      <w:sz w:val="26"/>
      <w:szCs w:val="26"/>
    </w:rPr>
  </w:style>
  <w:style w:type="paragraph" w:styleId="Heading6">
    <w:name w:val="heading 6"/>
    <w:basedOn w:val="Normal"/>
    <w:next w:val="Normal"/>
    <w:link w:val="Heading6Char"/>
    <w:uiPriority w:val="99"/>
    <w:qFormat/>
    <w:locked/>
    <w:rsid w:val="003B1CF7"/>
    <w:pPr>
      <w:spacing w:before="240" w:after="60"/>
      <w:outlineLvl w:val="5"/>
    </w:pPr>
    <w:rPr>
      <w:rFonts w:ascii="Times New Roman" w:hAnsi="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7EA4"/>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3F29CC"/>
    <w:rPr>
      <w:rFonts w:ascii="Calibri Light" w:hAnsi="Calibri Light" w:cs="Times New Roman"/>
      <w:color w:val="2E74B5"/>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lang w:eastAsia="en-US"/>
    </w:rPr>
  </w:style>
  <w:style w:type="paragraph" w:customStyle="1" w:styleId="Styl2">
    <w:name w:val="Styl2"/>
    <w:basedOn w:val="Heading2"/>
    <w:autoRedefine/>
    <w:uiPriority w:val="99"/>
    <w:rsid w:val="003F29CC"/>
    <w:pPr>
      <w:keepLines w:val="0"/>
      <w:spacing w:before="240" w:after="60" w:line="240" w:lineRule="auto"/>
    </w:pPr>
    <w:rPr>
      <w:rFonts w:ascii="Calibri" w:hAnsi="Calibri" w:cs="Arial"/>
      <w:b/>
      <w:bCs/>
      <w:iCs/>
      <w:color w:val="auto"/>
      <w:sz w:val="28"/>
      <w:szCs w:val="28"/>
      <w:lang w:eastAsia="pl-PL"/>
    </w:rPr>
  </w:style>
  <w:style w:type="paragraph" w:styleId="Header">
    <w:name w:val="header"/>
    <w:basedOn w:val="Normal"/>
    <w:link w:val="HeaderChar"/>
    <w:uiPriority w:val="99"/>
    <w:rsid w:val="00B2364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23644"/>
    <w:rPr>
      <w:rFonts w:cs="Times New Roman"/>
    </w:rPr>
  </w:style>
  <w:style w:type="paragraph" w:styleId="Footer">
    <w:name w:val="footer"/>
    <w:basedOn w:val="Normal"/>
    <w:link w:val="FooterChar"/>
    <w:uiPriority w:val="99"/>
    <w:rsid w:val="00B2364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23644"/>
    <w:rPr>
      <w:rFonts w:cs="Times New Roman"/>
    </w:rPr>
  </w:style>
  <w:style w:type="paragraph" w:styleId="BalloonText">
    <w:name w:val="Balloon Text"/>
    <w:basedOn w:val="Normal"/>
    <w:link w:val="BalloonTextChar"/>
    <w:uiPriority w:val="99"/>
    <w:semiHidden/>
    <w:rsid w:val="00EF6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F67C0"/>
    <w:rPr>
      <w:rFonts w:ascii="Segoe UI" w:hAnsi="Segoe UI" w:cs="Segoe UI"/>
      <w:sz w:val="18"/>
      <w:szCs w:val="18"/>
    </w:rPr>
  </w:style>
  <w:style w:type="paragraph" w:styleId="ListParagraph">
    <w:name w:val="List Paragraph"/>
    <w:basedOn w:val="Normal"/>
    <w:uiPriority w:val="99"/>
    <w:qFormat/>
    <w:rsid w:val="001E1673"/>
    <w:pPr>
      <w:ind w:left="720"/>
      <w:contextualSpacing/>
    </w:pPr>
  </w:style>
  <w:style w:type="paragraph" w:styleId="NormalWeb">
    <w:name w:val="Normal (Web)"/>
    <w:basedOn w:val="Normal"/>
    <w:uiPriority w:val="99"/>
    <w:semiHidden/>
    <w:rsid w:val="00313EF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aragraf">
    <w:name w:val="paragraf"/>
    <w:basedOn w:val="Normal"/>
    <w:link w:val="paragrafZnak"/>
    <w:uiPriority w:val="99"/>
    <w:rsid w:val="002331C8"/>
    <w:pPr>
      <w:keepNext/>
      <w:numPr>
        <w:numId w:val="4"/>
      </w:numPr>
      <w:spacing w:before="480" w:after="240" w:line="240" w:lineRule="auto"/>
    </w:pPr>
    <w:rPr>
      <w:rFonts w:eastAsia="MS Mincho" w:cs="Calibri"/>
      <w:b/>
    </w:rPr>
  </w:style>
  <w:style w:type="paragraph" w:customStyle="1" w:styleId="ustp">
    <w:name w:val="ustęp"/>
    <w:basedOn w:val="Normal"/>
    <w:link w:val="ustpZnak"/>
    <w:uiPriority w:val="99"/>
    <w:rsid w:val="002331C8"/>
    <w:pPr>
      <w:numPr>
        <w:ilvl w:val="1"/>
        <w:numId w:val="4"/>
      </w:numPr>
      <w:spacing w:after="0" w:line="240" w:lineRule="auto"/>
      <w:jc w:val="both"/>
    </w:pPr>
    <w:rPr>
      <w:rFonts w:eastAsia="MS Mincho" w:cs="Calibri"/>
    </w:rPr>
  </w:style>
  <w:style w:type="character" w:customStyle="1" w:styleId="paragrafZnak">
    <w:name w:val="paragraf Znak"/>
    <w:basedOn w:val="DefaultParagraphFont"/>
    <w:link w:val="paragraf"/>
    <w:uiPriority w:val="99"/>
    <w:locked/>
    <w:rsid w:val="002331C8"/>
    <w:rPr>
      <w:rFonts w:ascii="Calibri" w:eastAsia="MS Mincho" w:hAnsi="Calibri" w:cs="Calibri"/>
      <w:b/>
      <w:sz w:val="22"/>
      <w:szCs w:val="22"/>
      <w:lang w:val="pl-PL" w:eastAsia="en-US" w:bidi="ar-SA"/>
    </w:rPr>
  </w:style>
  <w:style w:type="paragraph" w:customStyle="1" w:styleId="bu">
    <w:name w:val="bu"/>
    <w:basedOn w:val="Normal"/>
    <w:link w:val="buZnak"/>
    <w:uiPriority w:val="99"/>
    <w:rsid w:val="002331C8"/>
    <w:pPr>
      <w:spacing w:after="0" w:line="240" w:lineRule="auto"/>
      <w:jc w:val="both"/>
    </w:pPr>
    <w:rPr>
      <w:rFonts w:eastAsia="MS Mincho" w:cs="Calibri"/>
    </w:rPr>
  </w:style>
  <w:style w:type="character" w:customStyle="1" w:styleId="ustpZnak">
    <w:name w:val="ustęp Znak"/>
    <w:basedOn w:val="DefaultParagraphFont"/>
    <w:link w:val="ustp"/>
    <w:uiPriority w:val="99"/>
    <w:locked/>
    <w:rsid w:val="002331C8"/>
    <w:rPr>
      <w:rFonts w:ascii="Calibri" w:eastAsia="MS Mincho" w:hAnsi="Calibri" w:cs="Calibri"/>
      <w:sz w:val="22"/>
      <w:szCs w:val="22"/>
      <w:lang w:val="pl-PL" w:eastAsia="en-US" w:bidi="ar-SA"/>
    </w:rPr>
  </w:style>
  <w:style w:type="character" w:customStyle="1" w:styleId="buZnak">
    <w:name w:val="bu Znak"/>
    <w:basedOn w:val="DefaultParagraphFont"/>
    <w:link w:val="bu"/>
    <w:uiPriority w:val="99"/>
    <w:locked/>
    <w:rsid w:val="002331C8"/>
    <w:rPr>
      <w:rFonts w:ascii="Calibri" w:eastAsia="MS Mincho" w:hAnsi="Calibri" w:cs="Calibri"/>
      <w:sz w:val="22"/>
      <w:szCs w:val="22"/>
      <w:lang w:val="pl-PL" w:eastAsia="en-US" w:bidi="ar-SA"/>
    </w:rPr>
  </w:style>
  <w:style w:type="paragraph" w:customStyle="1" w:styleId="r">
    <w:name w:val="r"/>
    <w:basedOn w:val="Heading6"/>
    <w:uiPriority w:val="99"/>
    <w:rsid w:val="003B1CF7"/>
    <w:pPr>
      <w:keepNext/>
      <w:numPr>
        <w:numId w:val="5"/>
      </w:numPr>
      <w:pBdr>
        <w:bottom w:val="single" w:sz="4" w:space="1" w:color="auto"/>
      </w:pBdr>
      <w:tabs>
        <w:tab w:val="num" w:pos="567"/>
      </w:tabs>
      <w:spacing w:before="720" w:after="360" w:line="240" w:lineRule="exact"/>
      <w:ind w:left="567"/>
      <w:jc w:val="both"/>
      <w:outlineLvl w:val="0"/>
    </w:pPr>
    <w:rPr>
      <w:rFonts w:ascii="Calibri" w:hAnsi="Calibri"/>
      <w:bCs w:val="0"/>
      <w:color w:val="000000"/>
      <w:sz w:val="20"/>
      <w:szCs w:val="20"/>
      <w:lang w:eastAsia="pl-PL"/>
    </w:rPr>
  </w:style>
  <w:style w:type="character" w:customStyle="1" w:styleId="uZnak">
    <w:name w:val="u Znak"/>
    <w:link w:val="u"/>
    <w:uiPriority w:val="99"/>
    <w:locked/>
    <w:rsid w:val="003B1CF7"/>
    <w:rPr>
      <w:rFonts w:ascii="Calibri" w:hAnsi="Calibri"/>
    </w:rPr>
  </w:style>
  <w:style w:type="paragraph" w:customStyle="1" w:styleId="u">
    <w:name w:val="u"/>
    <w:basedOn w:val="Normal"/>
    <w:link w:val="uZnak"/>
    <w:uiPriority w:val="99"/>
    <w:rsid w:val="003B1CF7"/>
    <w:pPr>
      <w:numPr>
        <w:ilvl w:val="1"/>
        <w:numId w:val="5"/>
      </w:numPr>
      <w:spacing w:after="120" w:line="240" w:lineRule="auto"/>
      <w:jc w:val="both"/>
    </w:pPr>
    <w:rPr>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TotalTime>
  <Pages>7</Pages>
  <Words>2519</Words>
  <Characters>15115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Gutkowska</dc:creator>
  <cp:keywords/>
  <dc:description/>
  <cp:lastModifiedBy>dgorecka</cp:lastModifiedBy>
  <cp:revision>17</cp:revision>
  <cp:lastPrinted>2018-10-12T08:32:00Z</cp:lastPrinted>
  <dcterms:created xsi:type="dcterms:W3CDTF">2018-09-18T10:22:00Z</dcterms:created>
  <dcterms:modified xsi:type="dcterms:W3CDTF">2019-10-15T10:06:00Z</dcterms:modified>
</cp:coreProperties>
</file>