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61" w:rsidRDefault="00095F61" w:rsidP="00604882">
      <w:pPr>
        <w:pStyle w:val="Heading1"/>
        <w:rPr>
          <w:rFonts w:ascii="Calibri" w:hAnsi="Calibri" w:cs="Calibri"/>
          <w:b w:val="0"/>
          <w:sz w:val="16"/>
          <w:szCs w:val="16"/>
        </w:rPr>
      </w:pPr>
      <w:r w:rsidRPr="00604882">
        <w:rPr>
          <w:rFonts w:ascii="Calibri" w:hAnsi="Calibri" w:cs="Calibri"/>
          <w:b w:val="0"/>
          <w:sz w:val="16"/>
          <w:szCs w:val="16"/>
        </w:rPr>
        <w:t>Załącznik nr 3</w:t>
      </w:r>
    </w:p>
    <w:p w:rsidR="00095F61" w:rsidRPr="00604882" w:rsidRDefault="00095F61" w:rsidP="00604882">
      <w:pPr>
        <w:pStyle w:val="Heading1"/>
        <w:rPr>
          <w:rFonts w:ascii="Calibri" w:hAnsi="Calibri" w:cs="Calibri"/>
          <w:b w:val="0"/>
          <w:sz w:val="16"/>
          <w:szCs w:val="16"/>
        </w:rPr>
      </w:pPr>
      <w:r w:rsidRPr="00604882">
        <w:rPr>
          <w:rFonts w:ascii="Calibri" w:hAnsi="Calibri" w:cs="Calibri"/>
          <w:b w:val="0"/>
          <w:sz w:val="16"/>
          <w:szCs w:val="16"/>
        </w:rPr>
        <w:t xml:space="preserve"> do materiałów informacyjnych o udzielanie świadczeń zdrowotnych</w:t>
      </w:r>
      <w:r>
        <w:rPr>
          <w:rFonts w:ascii="Calibri" w:hAnsi="Calibri" w:cs="Calibri"/>
          <w:b w:val="0"/>
          <w:sz w:val="16"/>
          <w:szCs w:val="16"/>
        </w:rPr>
        <w:t xml:space="preserve"> </w:t>
      </w:r>
      <w:r w:rsidRPr="00604882">
        <w:rPr>
          <w:rFonts w:ascii="Calibri" w:hAnsi="Calibri" w:cs="Calibri"/>
          <w:b w:val="0"/>
          <w:sz w:val="16"/>
          <w:szCs w:val="16"/>
        </w:rPr>
        <w:t xml:space="preserve">- wykonywanie badań radiologicznych </w:t>
      </w:r>
      <w:r>
        <w:rPr>
          <w:rFonts w:ascii="Calibri" w:hAnsi="Calibri" w:cs="Calibri"/>
          <w:b w:val="0"/>
          <w:sz w:val="16"/>
          <w:szCs w:val="16"/>
        </w:rPr>
        <w:t xml:space="preserve">                                                                    </w:t>
      </w:r>
      <w:r w:rsidRPr="00604882">
        <w:rPr>
          <w:rFonts w:ascii="Calibri" w:hAnsi="Calibri" w:cs="Calibri"/>
          <w:b w:val="0"/>
          <w:sz w:val="16"/>
          <w:szCs w:val="16"/>
        </w:rPr>
        <w:t>w zakresie kompetencji</w:t>
      </w:r>
      <w:r>
        <w:rPr>
          <w:rFonts w:ascii="Calibri" w:hAnsi="Calibri" w:cs="Calibri"/>
          <w:b w:val="0"/>
          <w:sz w:val="16"/>
          <w:szCs w:val="16"/>
        </w:rPr>
        <w:t xml:space="preserve"> </w:t>
      </w:r>
      <w:r w:rsidRPr="00604882">
        <w:rPr>
          <w:rFonts w:ascii="Calibri" w:hAnsi="Calibri" w:cs="Calibri"/>
          <w:b w:val="0"/>
          <w:sz w:val="16"/>
          <w:szCs w:val="16"/>
        </w:rPr>
        <w:t>technika elektroradiologii w Zakładzie Diagnostyki Obrazowej</w:t>
      </w:r>
    </w:p>
    <w:p w:rsidR="00095F61" w:rsidRPr="00604882" w:rsidRDefault="00095F61" w:rsidP="00604882">
      <w:pPr>
        <w:pStyle w:val="Heading1"/>
        <w:rPr>
          <w:rFonts w:ascii="Calibri" w:hAnsi="Calibri" w:cs="Calibri"/>
          <w:b w:val="0"/>
          <w:sz w:val="16"/>
          <w:szCs w:val="16"/>
        </w:rPr>
      </w:pPr>
      <w:r w:rsidRPr="00604882">
        <w:rPr>
          <w:rFonts w:ascii="Calibri" w:hAnsi="Calibri" w:cs="Calibri"/>
          <w:b w:val="0"/>
          <w:sz w:val="16"/>
          <w:szCs w:val="16"/>
        </w:rPr>
        <w:t>Wojewódzkiego Szpitala Zespolonego</w:t>
      </w:r>
    </w:p>
    <w:p w:rsidR="00095F61" w:rsidRPr="001C01AB" w:rsidRDefault="00095F61" w:rsidP="006054ED">
      <w:pPr>
        <w:rPr>
          <w:sz w:val="16"/>
          <w:szCs w:val="16"/>
          <w:lang w:eastAsia="pl-PL"/>
        </w:rPr>
      </w:pPr>
    </w:p>
    <w:p w:rsidR="00095F61" w:rsidRPr="001C01AB" w:rsidRDefault="00095F61" w:rsidP="00732C7D">
      <w:pPr>
        <w:pStyle w:val="Heading1"/>
        <w:rPr>
          <w:rFonts w:ascii="Calibri" w:hAnsi="Calibri" w:cs="Calibri"/>
          <w:sz w:val="22"/>
          <w:szCs w:val="22"/>
        </w:rPr>
      </w:pPr>
      <w:r w:rsidRPr="001C01AB">
        <w:rPr>
          <w:rFonts w:ascii="Calibri" w:hAnsi="Calibri" w:cs="Calibri"/>
          <w:sz w:val="22"/>
          <w:szCs w:val="22"/>
        </w:rPr>
        <w:t xml:space="preserve">REGULAMIN   KONKURSU  </w:t>
      </w:r>
      <w:r>
        <w:rPr>
          <w:rFonts w:ascii="Calibri" w:hAnsi="Calibri" w:cs="Calibri"/>
          <w:sz w:val="22"/>
          <w:szCs w:val="22"/>
        </w:rPr>
        <w:t xml:space="preserve"> </w:t>
      </w:r>
    </w:p>
    <w:p w:rsidR="00095F61" w:rsidRPr="001C01AB" w:rsidRDefault="00095F61" w:rsidP="00614C5E">
      <w:pPr>
        <w:rPr>
          <w:sz w:val="10"/>
          <w:szCs w:val="10"/>
          <w:lang w:eastAsia="pl-PL"/>
        </w:rPr>
      </w:pP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1</w:t>
      </w:r>
    </w:p>
    <w:p w:rsidR="00095F61" w:rsidRPr="001C01AB" w:rsidRDefault="00095F61" w:rsidP="00732C7D">
      <w:pPr>
        <w:numPr>
          <w:ilvl w:val="0"/>
          <w:numId w:val="6"/>
        </w:numPr>
        <w:tabs>
          <w:tab w:val="clear" w:pos="720"/>
          <w:tab w:val="num" w:pos="360"/>
        </w:tabs>
        <w:ind w:left="360"/>
        <w:jc w:val="both"/>
        <w:rPr>
          <w:rFonts w:ascii="Calibri" w:hAnsi="Calibri" w:cs="Calibri"/>
          <w:bCs/>
          <w:sz w:val="22"/>
          <w:szCs w:val="22"/>
        </w:rPr>
      </w:pPr>
      <w:r w:rsidRPr="001C01AB">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8 poz. 160</w:t>
      </w:r>
      <w:r w:rsidRPr="001C01AB">
        <w:rPr>
          <w:rFonts w:ascii="Calibri" w:hAnsi="Calibri" w:cs="Calibri"/>
          <w:bCs/>
          <w:sz w:val="22"/>
          <w:szCs w:val="22"/>
        </w:rPr>
        <w:t xml:space="preserve">  z późn. zm.).</w:t>
      </w:r>
    </w:p>
    <w:p w:rsidR="00095F61" w:rsidRPr="001C01AB" w:rsidRDefault="00095F61" w:rsidP="00732C7D">
      <w:pPr>
        <w:numPr>
          <w:ilvl w:val="0"/>
          <w:numId w:val="6"/>
        </w:numPr>
        <w:tabs>
          <w:tab w:val="clear" w:pos="720"/>
          <w:tab w:val="num" w:pos="360"/>
        </w:tabs>
        <w:ind w:left="360"/>
        <w:jc w:val="both"/>
        <w:rPr>
          <w:rFonts w:ascii="Calibri" w:hAnsi="Calibri" w:cs="Calibri"/>
          <w:bCs/>
          <w:sz w:val="22"/>
          <w:szCs w:val="22"/>
        </w:rPr>
      </w:pPr>
      <w:r w:rsidRPr="001C01AB">
        <w:rPr>
          <w:rFonts w:ascii="Calibri" w:hAnsi="Calibri" w:cs="Calibri"/>
          <w:bCs/>
          <w:sz w:val="22"/>
          <w:szCs w:val="22"/>
        </w:rPr>
        <w:t>Do konkursu ofert stosuje się odpowiednio art. 140, art. 141, art. 146 ust. 1, art. 147-150, art. 151 ust.1,2 i 4-6, art. 152, art. 153 i art.154 ust.1 i 2 ustawy z dnia 27 sierpnia 2004 r.                               o świadczeniach opieki zdrowotnej finansowanych ze środków publicznych (t.j.Dz.U.201</w:t>
      </w:r>
      <w:r>
        <w:rPr>
          <w:rFonts w:ascii="Calibri" w:hAnsi="Calibri" w:cs="Calibri"/>
          <w:bCs/>
          <w:sz w:val="22"/>
          <w:szCs w:val="22"/>
        </w:rPr>
        <w:t>7</w:t>
      </w:r>
      <w:r w:rsidRPr="001C01AB">
        <w:rPr>
          <w:rFonts w:ascii="Calibri" w:hAnsi="Calibri" w:cs="Calibri"/>
          <w:bCs/>
          <w:sz w:val="22"/>
          <w:szCs w:val="22"/>
        </w:rPr>
        <w:t>.1</w:t>
      </w:r>
      <w:r>
        <w:rPr>
          <w:rFonts w:ascii="Calibri" w:hAnsi="Calibri" w:cs="Calibri"/>
          <w:bCs/>
          <w:sz w:val="22"/>
          <w:szCs w:val="22"/>
        </w:rPr>
        <w:t>938</w:t>
      </w:r>
      <w:r w:rsidRPr="001C01AB">
        <w:rPr>
          <w:rFonts w:ascii="Calibri" w:hAnsi="Calibri" w:cs="Calibri"/>
          <w:bCs/>
          <w:sz w:val="22"/>
          <w:szCs w:val="22"/>
        </w:rPr>
        <w:t xml:space="preserve">                z późn. zm.) przy czym prawa i obowiązki Prezesa Funduszu i dyrektora oddziału wojewódzkiego Funduszu wykonuje Dyrektor Wojewódzkiego Szpitala Zespolonego  w Koninie.</w:t>
      </w:r>
    </w:p>
    <w:p w:rsidR="00095F61" w:rsidRPr="001C01AB" w:rsidRDefault="00095F61" w:rsidP="00732C7D">
      <w:pPr>
        <w:numPr>
          <w:ilvl w:val="0"/>
          <w:numId w:val="6"/>
        </w:numPr>
        <w:tabs>
          <w:tab w:val="clear" w:pos="720"/>
          <w:tab w:val="num" w:pos="360"/>
        </w:tabs>
        <w:ind w:left="360"/>
        <w:jc w:val="both"/>
        <w:rPr>
          <w:rFonts w:ascii="Calibri" w:hAnsi="Calibri" w:cs="Calibri"/>
          <w:bCs/>
          <w:sz w:val="22"/>
          <w:szCs w:val="22"/>
        </w:rPr>
      </w:pPr>
      <w:r w:rsidRPr="001C01AB">
        <w:rPr>
          <w:rFonts w:ascii="Calibri" w:hAnsi="Calibri" w:cs="Calibri"/>
          <w:bCs/>
          <w:sz w:val="22"/>
          <w:szCs w:val="22"/>
        </w:rPr>
        <w:t>W sprawach nie uregulowanych w niniejszym Regulaminie zastosowanie mają przepisy wskazane w pkt 2 powyżej.</w:t>
      </w:r>
    </w:p>
    <w:p w:rsidR="00095F61" w:rsidRPr="001C01AB" w:rsidRDefault="00095F61" w:rsidP="00732C7D">
      <w:pPr>
        <w:numPr>
          <w:ilvl w:val="0"/>
          <w:numId w:val="6"/>
        </w:numPr>
        <w:tabs>
          <w:tab w:val="clear" w:pos="720"/>
          <w:tab w:val="num" w:pos="360"/>
        </w:tabs>
        <w:ind w:left="360"/>
        <w:jc w:val="both"/>
        <w:rPr>
          <w:rFonts w:ascii="Calibri" w:hAnsi="Calibri" w:cs="Calibri"/>
          <w:bCs/>
          <w:sz w:val="22"/>
          <w:szCs w:val="22"/>
        </w:rPr>
      </w:pPr>
      <w:r w:rsidRPr="001C01AB">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095F61" w:rsidRPr="001C01AB" w:rsidRDefault="00095F61" w:rsidP="00732C7D">
      <w:pPr>
        <w:jc w:val="both"/>
        <w:rPr>
          <w:rFonts w:ascii="Calibri" w:hAnsi="Calibri" w:cs="Calibri"/>
          <w:sz w:val="22"/>
          <w:szCs w:val="22"/>
        </w:rPr>
      </w:pPr>
    </w:p>
    <w:p w:rsidR="00095F61" w:rsidRPr="001C01AB" w:rsidRDefault="00095F61" w:rsidP="00732C7D">
      <w:pPr>
        <w:jc w:val="both"/>
        <w:rPr>
          <w:rFonts w:ascii="Calibri" w:hAnsi="Calibri" w:cs="Calibri"/>
          <w:b/>
          <w:sz w:val="22"/>
          <w:szCs w:val="22"/>
        </w:rPr>
      </w:pPr>
      <w:r w:rsidRPr="001C01AB">
        <w:rPr>
          <w:rFonts w:ascii="Calibri" w:hAnsi="Calibri" w:cs="Calibri"/>
          <w:sz w:val="22"/>
          <w:szCs w:val="22"/>
        </w:rPr>
        <w:t xml:space="preserve">                                                                                        </w:t>
      </w:r>
      <w:r w:rsidRPr="001C01AB">
        <w:rPr>
          <w:rFonts w:ascii="Calibri" w:hAnsi="Calibri" w:cs="Calibri"/>
          <w:b/>
          <w:sz w:val="22"/>
          <w:szCs w:val="22"/>
        </w:rPr>
        <w:t>§ 2</w:t>
      </w:r>
    </w:p>
    <w:p w:rsidR="00095F61" w:rsidRPr="001C01AB" w:rsidRDefault="00095F61" w:rsidP="00732C7D">
      <w:pPr>
        <w:jc w:val="both"/>
        <w:rPr>
          <w:rFonts w:ascii="Calibri" w:hAnsi="Calibri" w:cs="Calibri"/>
          <w:bCs/>
          <w:sz w:val="22"/>
          <w:szCs w:val="22"/>
        </w:rPr>
      </w:pPr>
      <w:r w:rsidRPr="001C01AB">
        <w:rPr>
          <w:rFonts w:ascii="Calibri" w:hAnsi="Calibri" w:cs="Calibri"/>
          <w:sz w:val="22"/>
          <w:szCs w:val="22"/>
        </w:rPr>
        <w:t xml:space="preserve">Do konkursu ofert mogą przystąpić podmioty, o których mowa w art. 26 ust. 1 ustawy z dnia </w:t>
      </w:r>
      <w:r w:rsidRPr="001C01AB">
        <w:rPr>
          <w:rFonts w:ascii="Calibri" w:hAnsi="Calibri" w:cs="Calibri"/>
          <w:sz w:val="22"/>
          <w:szCs w:val="22"/>
        </w:rPr>
        <w:br/>
        <w:t xml:space="preserve">15 kwietnia 2011 r. o działalności leczniczej </w:t>
      </w:r>
      <w:r>
        <w:rPr>
          <w:rFonts w:ascii="Calibri" w:hAnsi="Calibri" w:cs="Calibri"/>
          <w:bCs/>
          <w:sz w:val="22"/>
          <w:szCs w:val="22"/>
        </w:rPr>
        <w:t>(t.j. Dz. U. z 2018</w:t>
      </w:r>
      <w:r w:rsidRPr="001C01AB">
        <w:rPr>
          <w:rFonts w:ascii="Calibri" w:hAnsi="Calibri" w:cs="Calibri"/>
          <w:bCs/>
          <w:sz w:val="22"/>
          <w:szCs w:val="22"/>
        </w:rPr>
        <w:t xml:space="preserve"> poz. 16</w:t>
      </w:r>
      <w:r>
        <w:rPr>
          <w:rFonts w:ascii="Calibri" w:hAnsi="Calibri" w:cs="Calibri"/>
          <w:bCs/>
          <w:sz w:val="22"/>
          <w:szCs w:val="22"/>
        </w:rPr>
        <w:t>0</w:t>
      </w:r>
      <w:r w:rsidRPr="001C01AB">
        <w:rPr>
          <w:rFonts w:ascii="Calibri" w:hAnsi="Calibri" w:cs="Calibri"/>
          <w:bCs/>
          <w:sz w:val="22"/>
          <w:szCs w:val="22"/>
        </w:rPr>
        <w:t xml:space="preserve"> z późn. zm.).</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w:t>
      </w: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3</w:t>
      </w:r>
    </w:p>
    <w:p w:rsidR="00095F61" w:rsidRPr="001C01AB" w:rsidRDefault="00095F61" w:rsidP="00732C7D">
      <w:pPr>
        <w:numPr>
          <w:ilvl w:val="0"/>
          <w:numId w:val="7"/>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 xml:space="preserve">Ogłoszenie o konkursie zamieszcza się  na stronie internetowej oraz na tablicy ogłoszeń </w:t>
      </w:r>
      <w:r w:rsidRPr="001C01AB">
        <w:rPr>
          <w:rFonts w:ascii="Calibri" w:hAnsi="Calibri" w:cs="Calibri"/>
          <w:sz w:val="22"/>
          <w:szCs w:val="22"/>
        </w:rPr>
        <w:br/>
        <w:t xml:space="preserve">w siedzibie Wojewódzkiego Szpitala Zespolonego w Koninie, w prasie codziennej o zasięgu krajowym oraz </w:t>
      </w:r>
      <w:r>
        <w:rPr>
          <w:rFonts w:ascii="Calibri" w:hAnsi="Calibri" w:cs="Calibri"/>
          <w:sz w:val="22"/>
          <w:szCs w:val="22"/>
        </w:rPr>
        <w:t xml:space="preserve"> </w:t>
      </w:r>
      <w:r w:rsidRPr="008C555D">
        <w:rPr>
          <w:rFonts w:ascii="Calibri" w:hAnsi="Calibri" w:cs="Calibri"/>
          <w:sz w:val="22"/>
          <w:szCs w:val="22"/>
        </w:rPr>
        <w:t>Wielkopolskiej Izby Lekarskiej.</w:t>
      </w:r>
    </w:p>
    <w:p w:rsidR="00095F61" w:rsidRPr="001C01AB" w:rsidRDefault="00095F61" w:rsidP="00732C7D">
      <w:pPr>
        <w:numPr>
          <w:ilvl w:val="0"/>
          <w:numId w:val="7"/>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Ogłoszenie powinno zawierać:</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1) nazwę i adres siedziby zamawiającego,</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2) określenie przedmiotu zamówienia,</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3) wymagane kwalifikacje zawodowe,</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4) określenie  ilości szacunkowej liczby populacji osób ubezpieczonych i innych uprawnionych, dla </w:t>
      </w:r>
    </w:p>
    <w:p w:rsidR="00095F61" w:rsidRPr="001C01AB" w:rsidRDefault="00095F61" w:rsidP="00732C7D">
      <w:pPr>
        <w:ind w:left="540"/>
        <w:jc w:val="both"/>
        <w:rPr>
          <w:rFonts w:ascii="Calibri" w:hAnsi="Calibri" w:cs="Calibri"/>
          <w:sz w:val="22"/>
          <w:szCs w:val="22"/>
        </w:rPr>
      </w:pPr>
      <w:r w:rsidRPr="001C01AB">
        <w:rPr>
          <w:rFonts w:ascii="Calibri" w:hAnsi="Calibri" w:cs="Calibri"/>
          <w:sz w:val="22"/>
          <w:szCs w:val="22"/>
        </w:rPr>
        <w:t>których udzielane będą świadczenia opieki zdrowotnej będące przedmiotem niniejszego  postępowania konkursowego,</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5) terminy składania i otwarcia ofert.</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3.   Ogłoszenie o konkursie oraz przygotowanie materiałów konkursowych dokonuje Wojewódzki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Szpital Zespolony w Koninie.</w:t>
      </w:r>
    </w:p>
    <w:p w:rsidR="00095F61" w:rsidRPr="001C01AB" w:rsidRDefault="00095F61" w:rsidP="00732C7D">
      <w:pPr>
        <w:jc w:val="both"/>
        <w:rPr>
          <w:rFonts w:ascii="Calibri" w:hAnsi="Calibri" w:cs="Calibri"/>
          <w:sz w:val="22"/>
          <w:szCs w:val="22"/>
        </w:rPr>
      </w:pP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4</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Oferta powinna zawierać:</w:t>
      </w:r>
    </w:p>
    <w:p w:rsidR="00095F61" w:rsidRPr="001C01AB" w:rsidRDefault="00095F61" w:rsidP="00732C7D">
      <w:pPr>
        <w:numPr>
          <w:ilvl w:val="0"/>
          <w:numId w:val="8"/>
        </w:numPr>
        <w:tabs>
          <w:tab w:val="clear" w:pos="720"/>
          <w:tab w:val="num" w:pos="360"/>
        </w:tabs>
        <w:ind w:hanging="720"/>
        <w:jc w:val="both"/>
        <w:rPr>
          <w:rFonts w:ascii="Calibri" w:hAnsi="Calibri" w:cs="Calibri"/>
          <w:sz w:val="22"/>
          <w:szCs w:val="22"/>
        </w:rPr>
      </w:pPr>
      <w:r w:rsidRPr="001C01AB">
        <w:rPr>
          <w:rFonts w:ascii="Calibri" w:hAnsi="Calibri" w:cs="Calibri"/>
          <w:sz w:val="22"/>
          <w:szCs w:val="22"/>
        </w:rPr>
        <w:t>Oświadczenie oferenta o zapoznaniu się z dokumentacją konkursową.</w:t>
      </w:r>
    </w:p>
    <w:p w:rsidR="00095F61" w:rsidRPr="001C01AB" w:rsidRDefault="00095F61" w:rsidP="00732C7D">
      <w:pPr>
        <w:numPr>
          <w:ilvl w:val="0"/>
          <w:numId w:val="8"/>
        </w:numPr>
        <w:tabs>
          <w:tab w:val="clear" w:pos="720"/>
          <w:tab w:val="num" w:pos="360"/>
        </w:tabs>
        <w:ind w:hanging="720"/>
        <w:jc w:val="both"/>
        <w:rPr>
          <w:rFonts w:ascii="Calibri" w:hAnsi="Calibri" w:cs="Calibri"/>
          <w:sz w:val="22"/>
          <w:szCs w:val="22"/>
        </w:rPr>
      </w:pPr>
      <w:r w:rsidRPr="001C01AB">
        <w:rPr>
          <w:rFonts w:ascii="Calibri" w:hAnsi="Calibri" w:cs="Calibri"/>
          <w:sz w:val="22"/>
          <w:szCs w:val="22"/>
        </w:rPr>
        <w:t>Dane o oferencie:</w:t>
      </w:r>
    </w:p>
    <w:p w:rsidR="00095F61" w:rsidRPr="001C01AB" w:rsidRDefault="00095F61" w:rsidP="00732C7D">
      <w:pPr>
        <w:numPr>
          <w:ilvl w:val="0"/>
          <w:numId w:val="1"/>
        </w:numPr>
        <w:jc w:val="both"/>
        <w:rPr>
          <w:rFonts w:ascii="Calibri" w:hAnsi="Calibri" w:cs="Calibri"/>
          <w:sz w:val="22"/>
          <w:szCs w:val="22"/>
        </w:rPr>
      </w:pPr>
      <w:r w:rsidRPr="001C01AB">
        <w:rPr>
          <w:rFonts w:ascii="Calibri" w:hAnsi="Calibri" w:cs="Calibri"/>
          <w:sz w:val="22"/>
          <w:szCs w:val="22"/>
        </w:rPr>
        <w:t>nazwę i siedzibę prowadzonej działalności gospodarczej oraz numer wpisu do rejestru działalności gospodarczych,</w:t>
      </w:r>
    </w:p>
    <w:p w:rsidR="00095F61" w:rsidRPr="001C01AB" w:rsidRDefault="00095F61" w:rsidP="00732C7D">
      <w:pPr>
        <w:numPr>
          <w:ilvl w:val="0"/>
          <w:numId w:val="1"/>
        </w:numPr>
        <w:jc w:val="both"/>
        <w:rPr>
          <w:rFonts w:ascii="Calibri" w:hAnsi="Calibri" w:cs="Calibri"/>
          <w:sz w:val="22"/>
          <w:szCs w:val="22"/>
        </w:rPr>
      </w:pPr>
      <w:r w:rsidRPr="001C01AB">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1C01AB">
        <w:rPr>
          <w:rFonts w:ascii="Calibri" w:hAnsi="Calibri" w:cs="Calibri"/>
          <w:sz w:val="22"/>
          <w:szCs w:val="22"/>
        </w:rPr>
        <w:br/>
        <w:t>1 i art. 18 ust. 1, 2, 4 i 5 ustawy z dnia 15.04.2011r. o działalności leczniczej,</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3. Numer Regon.</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4. Numer NIP.</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5. Wskazanie kwalifikacji zawodowych niezbędnych do wykonywania badań radiologicznych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w zakresie kompetencji technika elektroradiologii w ZDO,</w:t>
      </w:r>
    </w:p>
    <w:p w:rsidR="00095F61" w:rsidRPr="001C01AB" w:rsidRDefault="00095F61" w:rsidP="00732C7D">
      <w:pPr>
        <w:rPr>
          <w:rFonts w:ascii="Calibri" w:hAnsi="Calibri" w:cs="Calibri"/>
          <w:sz w:val="22"/>
          <w:szCs w:val="22"/>
        </w:rPr>
      </w:pPr>
      <w:r w:rsidRPr="001C01AB">
        <w:rPr>
          <w:rFonts w:ascii="Calibri" w:hAnsi="Calibri" w:cs="Calibri"/>
          <w:sz w:val="22"/>
          <w:szCs w:val="22"/>
        </w:rPr>
        <w:t>6.   Umiejętności zawodowe.</w:t>
      </w:r>
    </w:p>
    <w:p w:rsidR="00095F61" w:rsidRPr="001C01AB" w:rsidRDefault="00095F61" w:rsidP="00732C7D">
      <w:pPr>
        <w:rPr>
          <w:rFonts w:ascii="Calibri" w:hAnsi="Calibri" w:cs="Calibri"/>
          <w:sz w:val="22"/>
          <w:szCs w:val="22"/>
        </w:rPr>
      </w:pPr>
      <w:r w:rsidRPr="001C01AB">
        <w:rPr>
          <w:rFonts w:ascii="Calibri" w:hAnsi="Calibri" w:cs="Calibri"/>
          <w:sz w:val="22"/>
          <w:szCs w:val="22"/>
        </w:rPr>
        <w:t xml:space="preserve">7.   W przypadku kontynuacji udzielania świadczeń – oświadczenie o posiadaniu aktywnej umowy na </w:t>
      </w:r>
    </w:p>
    <w:p w:rsidR="00095F61" w:rsidRPr="001C01AB" w:rsidRDefault="00095F61" w:rsidP="00732C7D">
      <w:pPr>
        <w:rPr>
          <w:rFonts w:ascii="Calibri" w:hAnsi="Calibri" w:cs="Calibri"/>
          <w:sz w:val="22"/>
          <w:szCs w:val="22"/>
        </w:rPr>
      </w:pPr>
      <w:r w:rsidRPr="001C01AB">
        <w:rPr>
          <w:rFonts w:ascii="Calibri" w:hAnsi="Calibri" w:cs="Calibri"/>
          <w:sz w:val="22"/>
          <w:szCs w:val="22"/>
        </w:rPr>
        <w:t xml:space="preserve">       udzielanie świadczeń zdrowotnych w Wojewódzkim Szpitalu Zespolonym w Koninie.</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8.   Proponowana cena za 1 godzinę udzielania świadczeń zdrowotnych. </w:t>
      </w:r>
    </w:p>
    <w:p w:rsidR="00095F61" w:rsidRPr="001C01AB" w:rsidRDefault="00095F61" w:rsidP="00732C7D">
      <w:pPr>
        <w:rPr>
          <w:rFonts w:ascii="Calibri" w:hAnsi="Calibri" w:cs="Calibri"/>
          <w:sz w:val="22"/>
          <w:szCs w:val="22"/>
        </w:rPr>
      </w:pPr>
      <w:r w:rsidRPr="001C01AB">
        <w:rPr>
          <w:rFonts w:ascii="Calibri" w:hAnsi="Calibri" w:cs="Calibri"/>
          <w:sz w:val="22"/>
          <w:szCs w:val="22"/>
        </w:rPr>
        <w:t xml:space="preserve">9.   Deklarowana liczba godzin wykonywania świadczeń zdrowotnych w miesiącu.   </w:t>
      </w:r>
    </w:p>
    <w:p w:rsidR="00095F61" w:rsidRPr="001C01AB" w:rsidRDefault="00095F61" w:rsidP="00732C7D">
      <w:pPr>
        <w:rPr>
          <w:rFonts w:ascii="Calibri" w:hAnsi="Calibri" w:cs="Calibri"/>
          <w:sz w:val="22"/>
          <w:szCs w:val="22"/>
        </w:rPr>
      </w:pPr>
    </w:p>
    <w:p w:rsidR="00095F61" w:rsidRPr="001C01AB" w:rsidRDefault="00095F61" w:rsidP="00732C7D">
      <w:pPr>
        <w:jc w:val="both"/>
        <w:rPr>
          <w:rFonts w:ascii="Calibri" w:hAnsi="Calibri" w:cs="Calibri"/>
          <w:b/>
          <w:sz w:val="22"/>
          <w:szCs w:val="22"/>
        </w:rPr>
      </w:pPr>
      <w:r w:rsidRPr="001C01AB">
        <w:rPr>
          <w:rFonts w:ascii="Calibri" w:hAnsi="Calibri" w:cs="Calibri"/>
          <w:sz w:val="22"/>
          <w:szCs w:val="22"/>
        </w:rPr>
        <w:t xml:space="preserve"> </w:t>
      </w:r>
      <w:r w:rsidRPr="001C01AB">
        <w:rPr>
          <w:rFonts w:ascii="Calibri" w:hAnsi="Calibri" w:cs="Calibri"/>
          <w:b/>
          <w:sz w:val="22"/>
          <w:szCs w:val="22"/>
        </w:rPr>
        <w:t xml:space="preserve">                                                                                § 5</w:t>
      </w:r>
    </w:p>
    <w:p w:rsidR="00095F61" w:rsidRPr="001C01AB" w:rsidRDefault="00095F61" w:rsidP="00732C7D">
      <w:pPr>
        <w:tabs>
          <w:tab w:val="left" w:pos="360"/>
        </w:tabs>
        <w:jc w:val="both"/>
        <w:rPr>
          <w:rFonts w:ascii="Calibri" w:hAnsi="Calibri" w:cs="Calibri"/>
          <w:bCs/>
          <w:sz w:val="22"/>
          <w:szCs w:val="22"/>
        </w:rPr>
      </w:pPr>
      <w:r w:rsidRPr="001C01AB">
        <w:rPr>
          <w:rFonts w:ascii="Calibri" w:hAnsi="Calibri" w:cs="Calibri"/>
          <w:bCs/>
          <w:sz w:val="22"/>
          <w:szCs w:val="22"/>
        </w:rPr>
        <w:t>Ofertę z wymaganymi załącznikami określonymi w „Materiałach informacyjnych o przedmiocie konkursu ofert…” należy umieścić w zamkniętej kopercie opatrzonej napisem „Konkurs ofert – świadczenia zdrowotne</w:t>
      </w:r>
      <w:r>
        <w:rPr>
          <w:rFonts w:ascii="Calibri" w:hAnsi="Calibri" w:cs="Calibri"/>
          <w:bCs/>
          <w:sz w:val="22"/>
          <w:szCs w:val="22"/>
        </w:rPr>
        <w:t xml:space="preserve"> -</w:t>
      </w:r>
      <w:r w:rsidRPr="001C01AB">
        <w:rPr>
          <w:rFonts w:ascii="Calibri" w:hAnsi="Calibri" w:cs="Calibri"/>
          <w:bCs/>
          <w:sz w:val="22"/>
          <w:szCs w:val="22"/>
        </w:rPr>
        <w:t xml:space="preserve"> wykonywanie badań radiologicznych w zakresie kompetencji technika elektroradiologii w Zakładzie Diagnostyki Obrazowej </w:t>
      </w:r>
      <w:r>
        <w:rPr>
          <w:rFonts w:ascii="Calibri" w:hAnsi="Calibri" w:cs="Calibri"/>
          <w:bCs/>
          <w:sz w:val="22"/>
          <w:szCs w:val="22"/>
        </w:rPr>
        <w:t>W</w:t>
      </w:r>
      <w:r w:rsidRPr="001C01AB">
        <w:rPr>
          <w:rFonts w:ascii="Calibri" w:hAnsi="Calibri" w:cs="Calibri"/>
          <w:bCs/>
          <w:sz w:val="22"/>
          <w:szCs w:val="22"/>
        </w:rPr>
        <w:t>ojewódzki</w:t>
      </w:r>
      <w:r>
        <w:rPr>
          <w:rFonts w:ascii="Calibri" w:hAnsi="Calibri" w:cs="Calibri"/>
          <w:bCs/>
          <w:sz w:val="22"/>
          <w:szCs w:val="22"/>
        </w:rPr>
        <w:t>ego</w:t>
      </w:r>
      <w:r w:rsidRPr="001C01AB">
        <w:rPr>
          <w:rFonts w:ascii="Calibri" w:hAnsi="Calibri" w:cs="Calibri"/>
          <w:bCs/>
          <w:sz w:val="22"/>
          <w:szCs w:val="22"/>
        </w:rPr>
        <w:t xml:space="preserve"> Szpital</w:t>
      </w:r>
      <w:r>
        <w:rPr>
          <w:rFonts w:ascii="Calibri" w:hAnsi="Calibri" w:cs="Calibri"/>
          <w:bCs/>
          <w:sz w:val="22"/>
          <w:szCs w:val="22"/>
        </w:rPr>
        <w:t>a</w:t>
      </w:r>
      <w:r w:rsidRPr="001C01AB">
        <w:rPr>
          <w:rFonts w:ascii="Calibri" w:hAnsi="Calibri" w:cs="Calibri"/>
          <w:bCs/>
          <w:sz w:val="22"/>
          <w:szCs w:val="22"/>
        </w:rPr>
        <w:t xml:space="preserve"> Zespolon</w:t>
      </w:r>
      <w:r>
        <w:rPr>
          <w:rFonts w:ascii="Calibri" w:hAnsi="Calibri" w:cs="Calibri"/>
          <w:bCs/>
          <w:sz w:val="22"/>
          <w:szCs w:val="22"/>
        </w:rPr>
        <w:t>ego</w:t>
      </w:r>
      <w:r w:rsidRPr="001C01AB">
        <w:rPr>
          <w:rFonts w:ascii="Calibri" w:hAnsi="Calibri" w:cs="Calibri"/>
          <w:bCs/>
          <w:sz w:val="22"/>
          <w:szCs w:val="22"/>
        </w:rPr>
        <w:t xml:space="preserve">                    w Koninie”.</w:t>
      </w:r>
    </w:p>
    <w:p w:rsidR="00095F61" w:rsidRPr="001C01AB" w:rsidRDefault="00095F61" w:rsidP="00732C7D">
      <w:pPr>
        <w:tabs>
          <w:tab w:val="left" w:pos="360"/>
        </w:tabs>
        <w:jc w:val="both"/>
        <w:rPr>
          <w:rFonts w:ascii="Calibri" w:hAnsi="Calibri" w:cs="Calibri"/>
          <w:bCs/>
          <w:sz w:val="22"/>
          <w:szCs w:val="22"/>
        </w:rPr>
      </w:pPr>
    </w:p>
    <w:p w:rsidR="00095F61" w:rsidRPr="001C01AB" w:rsidRDefault="00095F61" w:rsidP="00732C7D">
      <w:pPr>
        <w:jc w:val="both"/>
        <w:rPr>
          <w:rFonts w:ascii="Calibri" w:hAnsi="Calibri" w:cs="Calibri"/>
          <w:sz w:val="22"/>
          <w:szCs w:val="22"/>
        </w:rPr>
      </w:pPr>
      <w:r w:rsidRPr="001C01AB">
        <w:rPr>
          <w:rFonts w:ascii="Calibri" w:hAnsi="Calibri" w:cs="Calibri"/>
          <w:b/>
          <w:sz w:val="22"/>
          <w:szCs w:val="22"/>
        </w:rPr>
        <w:t xml:space="preserve">                                                                               § 6 </w:t>
      </w:r>
    </w:p>
    <w:p w:rsidR="00095F61" w:rsidRPr="001C01AB" w:rsidRDefault="00095F61" w:rsidP="00732C7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1C01AB">
        <w:rPr>
          <w:rFonts w:ascii="Calibri" w:hAnsi="Calibri" w:cs="Calibri"/>
          <w:sz w:val="22"/>
          <w:szCs w:val="22"/>
        </w:rPr>
        <w:t xml:space="preserve">W celu przeprowadzenia konkursu ofert Dyrektor Wojewódzkiego Szpitala Zespolonego </w:t>
      </w:r>
      <w:r w:rsidRPr="001C01AB">
        <w:rPr>
          <w:rFonts w:ascii="Calibri" w:hAnsi="Calibri" w:cs="Calibri"/>
          <w:sz w:val="22"/>
          <w:szCs w:val="22"/>
        </w:rPr>
        <w:br/>
        <w:t>w Koninie powołuje komisję konkursową  w składzie co najmniej 3 członków i wyznacza spośród nich przewodniczącego i protokolanta.</w:t>
      </w:r>
    </w:p>
    <w:p w:rsidR="00095F61" w:rsidRPr="001C01AB" w:rsidRDefault="00095F61" w:rsidP="00732C7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1C01AB">
        <w:rPr>
          <w:rFonts w:ascii="Calibri" w:hAnsi="Calibri" w:cs="Calibri"/>
          <w:sz w:val="22"/>
          <w:szCs w:val="22"/>
        </w:rPr>
        <w:t>Członkiem  komisji konkursowej nie mogą być osoba która:</w:t>
      </w:r>
    </w:p>
    <w:p w:rsidR="00095F61" w:rsidRPr="001C01AB" w:rsidRDefault="00095F61" w:rsidP="00732C7D">
      <w:pPr>
        <w:spacing w:line="240" w:lineRule="atLeast"/>
        <w:jc w:val="both"/>
        <w:textAlignment w:val="top"/>
        <w:rPr>
          <w:rFonts w:ascii="Calibri" w:hAnsi="Calibri" w:cs="Calibri"/>
          <w:sz w:val="22"/>
          <w:szCs w:val="22"/>
        </w:rPr>
      </w:pPr>
      <w:r w:rsidRPr="001C01AB">
        <w:rPr>
          <w:rFonts w:ascii="Calibri" w:hAnsi="Calibri" w:cs="Calibri"/>
          <w:sz w:val="22"/>
          <w:szCs w:val="22"/>
        </w:rPr>
        <w:t xml:space="preserve">    1)  jest świadczeniodawcą  ubiegającym się o zawarcie umowy,</w:t>
      </w:r>
    </w:p>
    <w:p w:rsidR="00095F61" w:rsidRPr="001C01AB" w:rsidRDefault="00095F61" w:rsidP="00732C7D">
      <w:pPr>
        <w:spacing w:line="240" w:lineRule="atLeast"/>
        <w:ind w:left="540" w:hanging="540"/>
        <w:jc w:val="both"/>
        <w:textAlignment w:val="top"/>
        <w:rPr>
          <w:rFonts w:ascii="Calibri" w:hAnsi="Calibri" w:cs="Calibri"/>
          <w:sz w:val="22"/>
          <w:szCs w:val="22"/>
        </w:rPr>
      </w:pPr>
      <w:r w:rsidRPr="001C01AB">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1C01AB">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095F61" w:rsidRPr="001C01AB" w:rsidRDefault="00095F61" w:rsidP="00732C7D">
      <w:pPr>
        <w:numPr>
          <w:ilvl w:val="0"/>
          <w:numId w:val="5"/>
        </w:numPr>
        <w:spacing w:line="240" w:lineRule="atLeast"/>
        <w:jc w:val="both"/>
        <w:textAlignment w:val="top"/>
        <w:rPr>
          <w:rFonts w:ascii="Calibri" w:hAnsi="Calibri" w:cs="Calibri"/>
          <w:sz w:val="22"/>
          <w:szCs w:val="22"/>
        </w:rPr>
      </w:pPr>
      <w:r w:rsidRPr="001C01AB">
        <w:rPr>
          <w:rFonts w:ascii="Calibri" w:hAnsi="Calibri" w:cs="Calibri"/>
          <w:sz w:val="22"/>
          <w:szCs w:val="22"/>
        </w:rPr>
        <w:t>pozostawała w stosunku pracy lub zlecenia z oferentem lub była członkiem organów zarządzających lub organów nadzorczych oferentów ubiegających się o udzielenie przedmiotowego świadczenia, przed upływem 3 lat od dnia wszczęcia niniejszego postępowania konkursowego,</w:t>
      </w:r>
    </w:p>
    <w:p w:rsidR="00095F61" w:rsidRPr="001C01AB" w:rsidRDefault="00095F61" w:rsidP="00732C7D">
      <w:pPr>
        <w:numPr>
          <w:ilvl w:val="0"/>
          <w:numId w:val="5"/>
        </w:numPr>
        <w:spacing w:line="240" w:lineRule="atLeast"/>
        <w:jc w:val="both"/>
        <w:textAlignment w:val="top"/>
        <w:rPr>
          <w:rFonts w:ascii="Calibri" w:hAnsi="Calibri" w:cs="Calibri"/>
          <w:sz w:val="22"/>
          <w:szCs w:val="22"/>
        </w:rPr>
      </w:pPr>
      <w:r w:rsidRPr="001C01AB">
        <w:rPr>
          <w:rFonts w:ascii="Calibri" w:hAnsi="Calibri" w:cs="Calibri"/>
          <w:sz w:val="22"/>
          <w:szCs w:val="22"/>
        </w:rPr>
        <w:t xml:space="preserve">pozostająca z oferentem w takim stosunku prawnym lub faktycznym, że może to budzić uzasadnione wątpliwości co do bezstronności tych osób, </w:t>
      </w:r>
    </w:p>
    <w:p w:rsidR="00095F61" w:rsidRPr="001C01AB" w:rsidRDefault="00095F61" w:rsidP="00732C7D">
      <w:pPr>
        <w:numPr>
          <w:ilvl w:val="0"/>
          <w:numId w:val="5"/>
        </w:numPr>
        <w:spacing w:line="240" w:lineRule="atLeast"/>
        <w:jc w:val="both"/>
        <w:textAlignment w:val="top"/>
        <w:rPr>
          <w:rFonts w:ascii="Calibri" w:hAnsi="Calibri" w:cs="Calibri"/>
          <w:sz w:val="22"/>
          <w:szCs w:val="22"/>
        </w:rPr>
      </w:pPr>
      <w:r w:rsidRPr="001C01AB">
        <w:rPr>
          <w:rFonts w:ascii="Calibri" w:hAnsi="Calibri" w:cs="Calibri"/>
          <w:sz w:val="22"/>
          <w:szCs w:val="22"/>
        </w:rPr>
        <w:t xml:space="preserve">która została prawomocnie skazana za przestępstwo popełnione w związku z postępowaniem </w:t>
      </w:r>
      <w:r w:rsidRPr="001C01AB">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095F61" w:rsidRPr="001C01AB" w:rsidRDefault="00095F61" w:rsidP="00732C7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1C01AB">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095F61" w:rsidRPr="001C01AB" w:rsidRDefault="00095F61" w:rsidP="00732C7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1C01AB">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095F61" w:rsidRPr="001C01AB" w:rsidRDefault="00095F61" w:rsidP="00732C7D">
      <w:pPr>
        <w:spacing w:line="240" w:lineRule="atLeast"/>
        <w:jc w:val="both"/>
        <w:textAlignment w:val="top"/>
        <w:rPr>
          <w:rFonts w:ascii="Calibri" w:hAnsi="Calibri" w:cs="Calibri"/>
          <w:sz w:val="22"/>
          <w:szCs w:val="22"/>
        </w:rPr>
      </w:pP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7</w:t>
      </w:r>
    </w:p>
    <w:p w:rsidR="00095F61" w:rsidRPr="001C01AB" w:rsidRDefault="00095F61" w:rsidP="00732C7D">
      <w:pPr>
        <w:numPr>
          <w:ilvl w:val="0"/>
          <w:numId w:val="10"/>
        </w:numPr>
        <w:tabs>
          <w:tab w:val="clear" w:pos="720"/>
          <w:tab w:val="num" w:pos="360"/>
        </w:tabs>
        <w:ind w:hanging="720"/>
        <w:jc w:val="both"/>
        <w:rPr>
          <w:rFonts w:ascii="Calibri" w:hAnsi="Calibri" w:cs="Calibri"/>
          <w:sz w:val="22"/>
          <w:szCs w:val="22"/>
        </w:rPr>
      </w:pPr>
      <w:r w:rsidRPr="001C01AB">
        <w:rPr>
          <w:rFonts w:ascii="Calibri" w:hAnsi="Calibri" w:cs="Calibri"/>
          <w:sz w:val="22"/>
          <w:szCs w:val="22"/>
        </w:rPr>
        <w:t>Udzielający Zamówienia określa:</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1) przedmiot postępowania w sprawie zawarcia umowy o udzielanie świadczeń opieki zdrowotnej,</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2) szczegółowe warunki umów o udzielanie świadczeń opieki zdrowotnej</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3) kryteria oceny ofert,</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4) warunki wymagane od oferentów.</w:t>
      </w:r>
    </w:p>
    <w:p w:rsidR="00095F61" w:rsidRPr="001C01AB" w:rsidRDefault="00095F61" w:rsidP="00732C7D">
      <w:pPr>
        <w:numPr>
          <w:ilvl w:val="0"/>
          <w:numId w:val="10"/>
        </w:numPr>
        <w:tabs>
          <w:tab w:val="clear" w:pos="720"/>
        </w:tabs>
        <w:ind w:left="360"/>
        <w:jc w:val="both"/>
        <w:rPr>
          <w:rFonts w:ascii="Calibri" w:hAnsi="Calibri" w:cs="Calibri"/>
          <w:sz w:val="22"/>
          <w:szCs w:val="22"/>
        </w:rPr>
      </w:pPr>
      <w:r w:rsidRPr="001C01AB">
        <w:rPr>
          <w:rFonts w:ascii="Calibri" w:hAnsi="Calibri" w:cs="Calibri"/>
          <w:sz w:val="22"/>
          <w:szCs w:val="22"/>
        </w:rPr>
        <w:t>Kryteria oceny ofert i warunki wymagane od oferentów są jawne i nie podlegają zmianie w toku postępowania.</w:t>
      </w: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8</w:t>
      </w:r>
    </w:p>
    <w:p w:rsidR="00095F61" w:rsidRPr="001C01AB" w:rsidRDefault="00095F61" w:rsidP="00732C7D">
      <w:pPr>
        <w:numPr>
          <w:ilvl w:val="1"/>
          <w:numId w:val="5"/>
        </w:numPr>
        <w:tabs>
          <w:tab w:val="clear" w:pos="1305"/>
          <w:tab w:val="num" w:pos="360"/>
        </w:tabs>
        <w:ind w:left="360"/>
        <w:jc w:val="both"/>
        <w:rPr>
          <w:rFonts w:ascii="Calibri" w:hAnsi="Calibri" w:cs="Calibri"/>
          <w:b/>
          <w:sz w:val="22"/>
          <w:szCs w:val="22"/>
        </w:rPr>
      </w:pPr>
      <w:r w:rsidRPr="001C01AB">
        <w:rPr>
          <w:rFonts w:ascii="Calibri" w:hAnsi="Calibri" w:cs="Calibri"/>
          <w:sz w:val="22"/>
          <w:szCs w:val="22"/>
        </w:rPr>
        <w:t xml:space="preserve">Konkurs ofert rozpoczyna się w miejscu i w terminie wskazanym w ogłoszeniu i trwa do czasu rozstrzygnięcia. </w:t>
      </w:r>
    </w:p>
    <w:p w:rsidR="00095F61" w:rsidRPr="001C01AB" w:rsidRDefault="00095F61" w:rsidP="00732C7D">
      <w:pPr>
        <w:numPr>
          <w:ilvl w:val="1"/>
          <w:numId w:val="5"/>
        </w:numPr>
        <w:tabs>
          <w:tab w:val="clear" w:pos="1305"/>
          <w:tab w:val="num" w:pos="360"/>
        </w:tabs>
        <w:ind w:left="360"/>
        <w:rPr>
          <w:rFonts w:ascii="Calibri" w:hAnsi="Calibri" w:cs="Calibri"/>
          <w:b/>
          <w:sz w:val="22"/>
          <w:szCs w:val="22"/>
        </w:rPr>
      </w:pPr>
      <w:r w:rsidRPr="001C01AB">
        <w:rPr>
          <w:rFonts w:ascii="Calibri" w:hAnsi="Calibri" w:cs="Calibri"/>
          <w:sz w:val="22"/>
          <w:szCs w:val="22"/>
        </w:rPr>
        <w:t>Konkurs ofert składa się z części jawnej i niejawnej.</w:t>
      </w:r>
    </w:p>
    <w:p w:rsidR="00095F61" w:rsidRPr="001C01AB" w:rsidRDefault="00095F61" w:rsidP="00732C7D">
      <w:pPr>
        <w:numPr>
          <w:ilvl w:val="1"/>
          <w:numId w:val="5"/>
        </w:numPr>
        <w:tabs>
          <w:tab w:val="clear" w:pos="1305"/>
          <w:tab w:val="num" w:pos="360"/>
        </w:tabs>
        <w:ind w:left="360"/>
        <w:rPr>
          <w:rFonts w:ascii="Calibri" w:hAnsi="Calibri" w:cs="Calibri"/>
          <w:b/>
          <w:sz w:val="22"/>
          <w:szCs w:val="22"/>
        </w:rPr>
      </w:pPr>
      <w:r w:rsidRPr="001C01AB">
        <w:rPr>
          <w:rFonts w:ascii="Calibri" w:hAnsi="Calibri" w:cs="Calibri"/>
          <w:sz w:val="22"/>
          <w:szCs w:val="22"/>
        </w:rPr>
        <w:t xml:space="preserve">W części jawnej konkursu ofert komisja konkursowa w obecności oferentów:     </w:t>
      </w:r>
    </w:p>
    <w:p w:rsidR="00095F61" w:rsidRPr="001C01AB" w:rsidRDefault="00095F61" w:rsidP="00732C7D">
      <w:pPr>
        <w:numPr>
          <w:ilvl w:val="0"/>
          <w:numId w:val="2"/>
        </w:numPr>
        <w:jc w:val="both"/>
        <w:rPr>
          <w:rFonts w:ascii="Calibri" w:hAnsi="Calibri" w:cs="Calibri"/>
          <w:sz w:val="22"/>
          <w:szCs w:val="22"/>
        </w:rPr>
      </w:pPr>
      <w:r w:rsidRPr="001C01AB">
        <w:rPr>
          <w:rFonts w:ascii="Calibri" w:hAnsi="Calibri" w:cs="Calibri"/>
          <w:sz w:val="22"/>
          <w:szCs w:val="22"/>
        </w:rPr>
        <w:t>stwierdza prawidłowość ogłoszenia konkursu oraz liczbę złożonych ofert,</w:t>
      </w:r>
    </w:p>
    <w:p w:rsidR="00095F61" w:rsidRPr="001C01AB" w:rsidRDefault="00095F61" w:rsidP="00732C7D">
      <w:pPr>
        <w:numPr>
          <w:ilvl w:val="0"/>
          <w:numId w:val="2"/>
        </w:numPr>
        <w:jc w:val="both"/>
        <w:rPr>
          <w:rFonts w:ascii="Calibri" w:hAnsi="Calibri" w:cs="Calibri"/>
          <w:sz w:val="22"/>
          <w:szCs w:val="22"/>
        </w:rPr>
      </w:pPr>
      <w:r w:rsidRPr="001C01AB">
        <w:rPr>
          <w:rFonts w:ascii="Calibri" w:hAnsi="Calibri" w:cs="Calibri"/>
          <w:sz w:val="22"/>
          <w:szCs w:val="22"/>
        </w:rPr>
        <w:t>otwiera koperty z ofertami i ustala, które z ofert spełniają warunki konkursu,</w:t>
      </w:r>
    </w:p>
    <w:p w:rsidR="00095F61" w:rsidRPr="001C01AB" w:rsidRDefault="00095F61" w:rsidP="00732C7D">
      <w:pPr>
        <w:numPr>
          <w:ilvl w:val="0"/>
          <w:numId w:val="2"/>
        </w:numPr>
        <w:jc w:val="both"/>
        <w:rPr>
          <w:rFonts w:ascii="Calibri" w:hAnsi="Calibri" w:cs="Calibri"/>
          <w:sz w:val="22"/>
          <w:szCs w:val="22"/>
        </w:rPr>
      </w:pPr>
      <w:r w:rsidRPr="001C01AB">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095F61" w:rsidRPr="001C01AB" w:rsidRDefault="00095F61" w:rsidP="00732C7D">
      <w:pPr>
        <w:numPr>
          <w:ilvl w:val="0"/>
          <w:numId w:val="2"/>
        </w:numPr>
        <w:jc w:val="both"/>
        <w:rPr>
          <w:rFonts w:ascii="Calibri" w:hAnsi="Calibri" w:cs="Calibri"/>
          <w:sz w:val="22"/>
          <w:szCs w:val="22"/>
        </w:rPr>
      </w:pPr>
      <w:r w:rsidRPr="001C01AB">
        <w:rPr>
          <w:rFonts w:ascii="Calibri" w:hAnsi="Calibri" w:cs="Calibri"/>
          <w:sz w:val="22"/>
          <w:szCs w:val="22"/>
        </w:rPr>
        <w:t>przyjmuje do protokołu wyjaśnienia i oświadczenia zgłoszone przez oferentów.</w:t>
      </w:r>
    </w:p>
    <w:p w:rsidR="00095F61" w:rsidRPr="001C01AB" w:rsidRDefault="00095F61" w:rsidP="00B96B8D">
      <w:pPr>
        <w:numPr>
          <w:ilvl w:val="0"/>
          <w:numId w:val="2"/>
        </w:numPr>
        <w:jc w:val="both"/>
        <w:rPr>
          <w:rFonts w:ascii="Calibri" w:hAnsi="Calibri" w:cs="Calibri"/>
          <w:sz w:val="22"/>
          <w:szCs w:val="22"/>
        </w:rPr>
      </w:pPr>
      <w:r w:rsidRPr="001C01AB">
        <w:rPr>
          <w:rFonts w:ascii="Calibri" w:hAnsi="Calibri" w:cs="Calibri"/>
          <w:sz w:val="22"/>
          <w:szCs w:val="22"/>
        </w:rPr>
        <w:t>wzywa oferentów do złożenia pisemnych wyjaśnień.</w:t>
      </w:r>
    </w:p>
    <w:p w:rsidR="00095F61" w:rsidRPr="001C01AB" w:rsidRDefault="00095F61" w:rsidP="00732C7D">
      <w:pPr>
        <w:numPr>
          <w:ilvl w:val="1"/>
          <w:numId w:val="5"/>
        </w:numPr>
        <w:tabs>
          <w:tab w:val="clear" w:pos="1305"/>
          <w:tab w:val="num" w:pos="360"/>
        </w:tabs>
        <w:ind w:hanging="1305"/>
        <w:jc w:val="both"/>
        <w:rPr>
          <w:rFonts w:ascii="Calibri" w:hAnsi="Calibri" w:cs="Calibri"/>
          <w:sz w:val="22"/>
          <w:szCs w:val="22"/>
        </w:rPr>
      </w:pPr>
      <w:r w:rsidRPr="001C01AB">
        <w:rPr>
          <w:rFonts w:ascii="Calibri" w:hAnsi="Calibri" w:cs="Calibri"/>
          <w:sz w:val="22"/>
          <w:szCs w:val="22"/>
        </w:rPr>
        <w:t>W części niejawnej konkursu ofert komisja:</w:t>
      </w:r>
    </w:p>
    <w:p w:rsidR="00095F61" w:rsidRPr="001C01AB" w:rsidRDefault="00095F61" w:rsidP="00732C7D">
      <w:pPr>
        <w:ind w:left="720" w:hanging="720"/>
        <w:jc w:val="both"/>
        <w:rPr>
          <w:rFonts w:ascii="Calibri" w:hAnsi="Calibri" w:cs="Calibri"/>
          <w:sz w:val="22"/>
          <w:szCs w:val="22"/>
        </w:rPr>
      </w:pPr>
      <w:r w:rsidRPr="001C01AB">
        <w:rPr>
          <w:rFonts w:ascii="Calibri" w:hAnsi="Calibri" w:cs="Calibri"/>
          <w:sz w:val="22"/>
          <w:szCs w:val="22"/>
        </w:rPr>
        <w:t xml:space="preserve">      a) odrzuca ofertę na zasadach określonych w Regulaminie konkursu oraz w art. 149 ustawy z dnia 27 sierpnia 2004 r. o świadczeniach opieki zdrowotnej finansowanych ze środków publicznych (Dz. U.201</w:t>
      </w:r>
      <w:r>
        <w:rPr>
          <w:rFonts w:ascii="Calibri" w:hAnsi="Calibri" w:cs="Calibri"/>
          <w:sz w:val="22"/>
          <w:szCs w:val="22"/>
        </w:rPr>
        <w:t>7</w:t>
      </w:r>
      <w:r w:rsidRPr="001C01AB">
        <w:rPr>
          <w:rFonts w:ascii="Calibri" w:hAnsi="Calibri" w:cs="Calibri"/>
          <w:sz w:val="22"/>
          <w:szCs w:val="22"/>
        </w:rPr>
        <w:t>.1</w:t>
      </w:r>
      <w:r>
        <w:rPr>
          <w:rFonts w:ascii="Calibri" w:hAnsi="Calibri" w:cs="Calibri"/>
          <w:sz w:val="22"/>
          <w:szCs w:val="22"/>
        </w:rPr>
        <w:t>938</w:t>
      </w:r>
      <w:r w:rsidRPr="001C01AB">
        <w:rPr>
          <w:rFonts w:ascii="Calibri" w:hAnsi="Calibri" w:cs="Calibri"/>
          <w:sz w:val="22"/>
          <w:szCs w:val="22"/>
        </w:rPr>
        <w:t xml:space="preserve"> j.t. z późn. zm.),</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b)   ogłasza oferentom, które z ofert spełniają warunki konkursu, a które zostały odrzucone,</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c)   wybiera najkorzystniejszą ofertę albo nie przyjmuje żadnej z ofert.</w:t>
      </w:r>
    </w:p>
    <w:p w:rsidR="00095F61" w:rsidRPr="001C01AB" w:rsidRDefault="00095F61" w:rsidP="00732C7D">
      <w:pPr>
        <w:jc w:val="both"/>
        <w:rPr>
          <w:rFonts w:ascii="Calibri" w:hAnsi="Calibri" w:cs="Calibri"/>
          <w:sz w:val="22"/>
          <w:szCs w:val="22"/>
        </w:rPr>
      </w:pPr>
    </w:p>
    <w:p w:rsidR="00095F61" w:rsidRPr="001C01AB" w:rsidRDefault="00095F61" w:rsidP="008642F6">
      <w:pPr>
        <w:pStyle w:val="BodyText"/>
        <w:ind w:left="360" w:hanging="360"/>
        <w:rPr>
          <w:rFonts w:ascii="Calibri" w:hAnsi="Calibri" w:cs="Calibri"/>
          <w:b w:val="0"/>
          <w:sz w:val="22"/>
          <w:szCs w:val="22"/>
        </w:rPr>
      </w:pPr>
      <w:r w:rsidRPr="001C01AB">
        <w:rPr>
          <w:rFonts w:ascii="Calibri" w:hAnsi="Calibri" w:cs="Calibri"/>
          <w:b w:val="0"/>
          <w:sz w:val="22"/>
          <w:szCs w:val="22"/>
        </w:rPr>
        <w:t>5. Komisja konkursowa dokonuje wyboru najlepszej oferty lub najlepszych ofert poprzez przydzielenie każdemu ze stawających do konkursu punktów za:</w:t>
      </w:r>
    </w:p>
    <w:p w:rsidR="00095F61" w:rsidRPr="001C01AB" w:rsidRDefault="00095F61" w:rsidP="008642F6">
      <w:pPr>
        <w:pStyle w:val="BodyText"/>
        <w:numPr>
          <w:ilvl w:val="0"/>
          <w:numId w:val="17"/>
        </w:numPr>
        <w:rPr>
          <w:rFonts w:ascii="Calibri" w:hAnsi="Calibri" w:cs="Calibri"/>
          <w:b w:val="0"/>
          <w:sz w:val="22"/>
          <w:szCs w:val="22"/>
        </w:rPr>
      </w:pPr>
      <w:r w:rsidRPr="001C01AB">
        <w:rPr>
          <w:rFonts w:ascii="Calibri" w:hAnsi="Calibri" w:cs="Calibri"/>
          <w:b w:val="0"/>
          <w:sz w:val="22"/>
          <w:szCs w:val="22"/>
        </w:rPr>
        <w:t>zaproponowane w ofercie:</w:t>
      </w:r>
    </w:p>
    <w:p w:rsidR="00095F61" w:rsidRPr="001C01AB" w:rsidRDefault="00095F61" w:rsidP="008642F6">
      <w:pPr>
        <w:pStyle w:val="BodyText"/>
        <w:ind w:left="900" w:hanging="180"/>
        <w:rPr>
          <w:rFonts w:ascii="Calibri" w:hAnsi="Calibri" w:cs="Calibri"/>
          <w:b w:val="0"/>
          <w:sz w:val="22"/>
          <w:szCs w:val="22"/>
        </w:rPr>
      </w:pPr>
      <w:r w:rsidRPr="001C01AB">
        <w:rPr>
          <w:rFonts w:ascii="Calibri" w:hAnsi="Calibri" w:cs="Calibri"/>
          <w:b w:val="0"/>
          <w:sz w:val="22"/>
          <w:szCs w:val="22"/>
        </w:rPr>
        <w:t xml:space="preserve">-  wynagrodzenie tj. wysokość stawki określonej w kwocie za 1 godzinę udzielania świadczeń: </w:t>
      </w:r>
      <w:r w:rsidRPr="001C01AB">
        <w:rPr>
          <w:rFonts w:ascii="Calibri" w:hAnsi="Calibri" w:cs="Calibri"/>
          <w:b w:val="0"/>
          <w:sz w:val="22"/>
          <w:szCs w:val="22"/>
        </w:rPr>
        <w:br/>
        <w:t>od 0 do 60 punktów;</w:t>
      </w:r>
    </w:p>
    <w:p w:rsidR="00095F61" w:rsidRPr="001C01AB" w:rsidRDefault="00095F61" w:rsidP="008642F6">
      <w:pPr>
        <w:pStyle w:val="BodyText"/>
        <w:numPr>
          <w:ilvl w:val="0"/>
          <w:numId w:val="17"/>
        </w:numPr>
        <w:rPr>
          <w:rFonts w:ascii="Calibri" w:hAnsi="Calibri" w:cs="Calibri"/>
          <w:b w:val="0"/>
          <w:sz w:val="22"/>
          <w:szCs w:val="22"/>
        </w:rPr>
      </w:pPr>
      <w:r w:rsidRPr="001C01AB">
        <w:rPr>
          <w:rFonts w:ascii="Calibri" w:hAnsi="Calibri" w:cs="Calibri"/>
          <w:b w:val="0"/>
          <w:sz w:val="22"/>
          <w:szCs w:val="22"/>
        </w:rPr>
        <w:t xml:space="preserve">umiejętności, kwalifikacje: po 5 punktów za tomografię komputerową, mammografię, zdjęcia pantomograficzne, </w:t>
      </w:r>
      <w:r>
        <w:rPr>
          <w:rFonts w:ascii="Calibri" w:hAnsi="Calibri" w:cs="Calibri"/>
          <w:b w:val="0"/>
          <w:sz w:val="22"/>
          <w:szCs w:val="22"/>
        </w:rPr>
        <w:t>obsługę aparatu RTG z ramieniem C;</w:t>
      </w:r>
    </w:p>
    <w:p w:rsidR="00095F61" w:rsidRPr="001C01AB" w:rsidRDefault="00095F61" w:rsidP="008642F6">
      <w:pPr>
        <w:pStyle w:val="BodyText"/>
        <w:numPr>
          <w:ilvl w:val="0"/>
          <w:numId w:val="17"/>
        </w:numPr>
        <w:rPr>
          <w:rFonts w:ascii="Calibri" w:hAnsi="Calibri" w:cs="Calibri"/>
          <w:b w:val="0"/>
          <w:sz w:val="22"/>
          <w:szCs w:val="22"/>
        </w:rPr>
      </w:pPr>
      <w:r w:rsidRPr="001C01AB">
        <w:rPr>
          <w:rFonts w:ascii="Calibri" w:hAnsi="Calibri" w:cs="Calibri"/>
          <w:b w:val="0"/>
          <w:sz w:val="22"/>
          <w:szCs w:val="22"/>
        </w:rPr>
        <w:t xml:space="preserve">ilość zadeklarowanych godzin udzielania świadczeń: od 0 do  </w:t>
      </w:r>
      <w:r>
        <w:rPr>
          <w:rFonts w:ascii="Calibri" w:hAnsi="Calibri" w:cs="Calibri"/>
          <w:b w:val="0"/>
          <w:sz w:val="22"/>
          <w:szCs w:val="22"/>
        </w:rPr>
        <w:t xml:space="preserve">15 </w:t>
      </w:r>
      <w:r w:rsidRPr="001C01AB">
        <w:rPr>
          <w:rFonts w:ascii="Calibri" w:hAnsi="Calibri" w:cs="Calibri"/>
          <w:b w:val="0"/>
          <w:sz w:val="22"/>
          <w:szCs w:val="22"/>
        </w:rPr>
        <w:t>punktów;</w:t>
      </w:r>
    </w:p>
    <w:p w:rsidR="00095F61" w:rsidRPr="001C01AB" w:rsidRDefault="00095F61" w:rsidP="008642F6">
      <w:pPr>
        <w:pStyle w:val="BodyText"/>
        <w:rPr>
          <w:rFonts w:ascii="Calibri" w:hAnsi="Calibri" w:cs="Calibri"/>
          <w:b w:val="0"/>
          <w:sz w:val="22"/>
          <w:szCs w:val="22"/>
        </w:rPr>
      </w:pPr>
      <w:r w:rsidRPr="001C01AB">
        <w:rPr>
          <w:rFonts w:ascii="Calibri" w:hAnsi="Calibri" w:cs="Calibri"/>
          <w:b w:val="0"/>
          <w:sz w:val="22"/>
          <w:szCs w:val="22"/>
        </w:rPr>
        <w:t xml:space="preserve">       d)    kontynuację udzielania świadczeń objętych konkursem u Udzielającego zamówienia: 0 lub 5 </w:t>
      </w:r>
    </w:p>
    <w:p w:rsidR="00095F61" w:rsidRPr="001C01AB" w:rsidRDefault="00095F61" w:rsidP="008642F6">
      <w:pPr>
        <w:pStyle w:val="BodyText"/>
        <w:rPr>
          <w:rFonts w:ascii="Calibri" w:hAnsi="Calibri" w:cs="Calibri"/>
          <w:b w:val="0"/>
          <w:sz w:val="22"/>
          <w:szCs w:val="22"/>
        </w:rPr>
      </w:pPr>
      <w:r w:rsidRPr="001C01AB">
        <w:rPr>
          <w:rFonts w:ascii="Calibri" w:hAnsi="Calibri" w:cs="Calibri"/>
          <w:b w:val="0"/>
          <w:sz w:val="22"/>
          <w:szCs w:val="22"/>
        </w:rPr>
        <w:t xml:space="preserve">               punktów.</w:t>
      </w:r>
    </w:p>
    <w:p w:rsidR="00095F61" w:rsidRPr="001C01AB" w:rsidRDefault="00095F61" w:rsidP="008642F6">
      <w:pPr>
        <w:pStyle w:val="BodyText"/>
        <w:rPr>
          <w:rFonts w:ascii="Calibri" w:hAnsi="Calibri" w:cs="Calibri"/>
          <w:b w:val="0"/>
          <w:sz w:val="22"/>
          <w:szCs w:val="22"/>
        </w:rPr>
      </w:pPr>
      <w:r w:rsidRPr="001C01AB">
        <w:rPr>
          <w:rFonts w:ascii="Calibri" w:hAnsi="Calibri" w:cs="Calibri"/>
          <w:b w:val="0"/>
          <w:sz w:val="22"/>
          <w:szCs w:val="22"/>
        </w:rPr>
        <w:t>Punkty przydzielane są na następujących zasadach:</w:t>
      </w:r>
    </w:p>
    <w:p w:rsidR="00095F61" w:rsidRPr="001C01AB" w:rsidRDefault="00095F61" w:rsidP="008642F6">
      <w:pPr>
        <w:pStyle w:val="BodyText"/>
        <w:numPr>
          <w:ilvl w:val="0"/>
          <w:numId w:val="18"/>
        </w:numPr>
        <w:ind w:left="360"/>
        <w:rPr>
          <w:rFonts w:ascii="Calibri" w:hAnsi="Calibri" w:cs="Calibri"/>
          <w:b w:val="0"/>
          <w:sz w:val="22"/>
          <w:szCs w:val="22"/>
        </w:rPr>
      </w:pPr>
      <w:r w:rsidRPr="001C01AB">
        <w:rPr>
          <w:rFonts w:ascii="Calibri" w:hAnsi="Calibri" w:cs="Calibri"/>
          <w:b w:val="0"/>
          <w:sz w:val="22"/>
          <w:szCs w:val="22"/>
        </w:rPr>
        <w:t>- Komisja szereguje oferty cenami za godzinę udzielania świadczeń zdrowotnych, od najniższej ceny do najwyższej ceny. Za najkorzystniejszą cenę za godzinę udzielania świadczeń zdrowotnych komisja przyznaje 60 punktów. Każdą kolejną, mniej korzystną cenowo ofertę ocenia się poprzez odjęcie 10 punktów od punktów przyznanych poprzedniej ofercie (tytułem przykładu: najkorzystniejsza: 60 punktów, oferta uszeregowana na drugim miejscu pod kątem wysokości ceny: 50 punktów, na trzecim: 40 punktów itd.). Dopuszczalne jest przyznanie dwóm stawającym do konkursu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d.</w:t>
      </w:r>
    </w:p>
    <w:p w:rsidR="00095F61" w:rsidRPr="001C01AB" w:rsidRDefault="00095F61" w:rsidP="008642F6">
      <w:pPr>
        <w:pStyle w:val="BodyText"/>
        <w:numPr>
          <w:ilvl w:val="0"/>
          <w:numId w:val="18"/>
        </w:numPr>
        <w:ind w:left="360"/>
        <w:rPr>
          <w:rFonts w:ascii="Calibri" w:hAnsi="Calibri" w:cs="Calibri"/>
          <w:b w:val="0"/>
          <w:sz w:val="22"/>
          <w:szCs w:val="22"/>
        </w:rPr>
      </w:pPr>
      <w:r w:rsidRPr="001C01AB">
        <w:rPr>
          <w:rFonts w:ascii="Calibri" w:hAnsi="Calibri" w:cs="Calibri"/>
          <w:b w:val="0"/>
          <w:sz w:val="22"/>
          <w:szCs w:val="22"/>
        </w:rPr>
        <w:t>Komisja ocenia wykazane przez stawającego do konkursu umiejętności, kwalifikacje:                     po 5 punktów za tomografię komputerową, mammografię, zdjęcia patnomograficzne</w:t>
      </w:r>
      <w:r>
        <w:rPr>
          <w:rFonts w:ascii="Calibri" w:hAnsi="Calibri" w:cs="Calibri"/>
          <w:b w:val="0"/>
          <w:sz w:val="22"/>
          <w:szCs w:val="22"/>
        </w:rPr>
        <w:t>, obsługę aparatu RTG z ramieniem C</w:t>
      </w:r>
      <w:r w:rsidRPr="001C01AB">
        <w:rPr>
          <w:rFonts w:ascii="Calibri" w:hAnsi="Calibri" w:cs="Calibri"/>
          <w:b w:val="0"/>
          <w:sz w:val="22"/>
          <w:szCs w:val="22"/>
        </w:rPr>
        <w:t>.</w:t>
      </w:r>
    </w:p>
    <w:p w:rsidR="00095F61" w:rsidRPr="001C01AB" w:rsidRDefault="00095F61" w:rsidP="008642F6">
      <w:pPr>
        <w:pStyle w:val="BodyText"/>
        <w:rPr>
          <w:rFonts w:ascii="Calibri" w:hAnsi="Calibri" w:cs="Calibri"/>
          <w:b w:val="0"/>
          <w:sz w:val="22"/>
          <w:szCs w:val="22"/>
        </w:rPr>
      </w:pPr>
      <w:r w:rsidRPr="001C01AB">
        <w:rPr>
          <w:rFonts w:ascii="Calibri" w:hAnsi="Calibri" w:cs="Calibri"/>
          <w:b w:val="0"/>
          <w:sz w:val="22"/>
          <w:szCs w:val="22"/>
        </w:rPr>
        <w:t xml:space="preserve">        Ilość przydzielonych w tym zakresie punktów stanowi sum</w:t>
      </w:r>
      <w:r>
        <w:rPr>
          <w:rFonts w:ascii="Calibri" w:hAnsi="Calibri" w:cs="Calibri"/>
          <w:b w:val="0"/>
          <w:sz w:val="22"/>
          <w:szCs w:val="22"/>
        </w:rPr>
        <w:t>ę</w:t>
      </w:r>
      <w:r w:rsidRPr="001C01AB">
        <w:rPr>
          <w:rFonts w:ascii="Calibri" w:hAnsi="Calibri" w:cs="Calibri"/>
          <w:b w:val="0"/>
          <w:sz w:val="22"/>
          <w:szCs w:val="22"/>
        </w:rPr>
        <w:t xml:space="preserve"> wykazanych umiejętności.</w:t>
      </w:r>
    </w:p>
    <w:p w:rsidR="00095F61" w:rsidRDefault="00095F61" w:rsidP="008642F6">
      <w:pPr>
        <w:pStyle w:val="BodyText"/>
        <w:numPr>
          <w:ilvl w:val="0"/>
          <w:numId w:val="18"/>
        </w:numPr>
        <w:ind w:left="360"/>
        <w:rPr>
          <w:rFonts w:ascii="Calibri" w:hAnsi="Calibri" w:cs="Calibri"/>
          <w:b w:val="0"/>
          <w:sz w:val="22"/>
          <w:szCs w:val="22"/>
        </w:rPr>
      </w:pPr>
      <w:r w:rsidRPr="001C01AB">
        <w:rPr>
          <w:rFonts w:ascii="Calibri" w:hAnsi="Calibri" w:cs="Calibri"/>
          <w:b w:val="0"/>
          <w:sz w:val="22"/>
          <w:szCs w:val="22"/>
        </w:rPr>
        <w:t>Komisja ocenia ilość zadeklarowanych godzin udzielania świadczeń, szeregując oferty od najwyższej ilości godzin do najniższej ilości godzin</w:t>
      </w:r>
      <w:r>
        <w:rPr>
          <w:rFonts w:ascii="Calibri" w:hAnsi="Calibri" w:cs="Calibri"/>
          <w:b w:val="0"/>
          <w:sz w:val="22"/>
          <w:szCs w:val="22"/>
        </w:rPr>
        <w:t xml:space="preserve"> w następujący sposób:</w:t>
      </w:r>
    </w:p>
    <w:p w:rsidR="00095F61" w:rsidRDefault="00095F61" w:rsidP="008C46DD">
      <w:pPr>
        <w:pStyle w:val="BodyText"/>
        <w:ind w:left="360"/>
        <w:rPr>
          <w:rFonts w:ascii="Calibri" w:hAnsi="Calibri" w:cs="Calibri"/>
          <w:b w:val="0"/>
          <w:sz w:val="22"/>
          <w:szCs w:val="22"/>
        </w:rPr>
      </w:pPr>
      <w:r>
        <w:rPr>
          <w:rFonts w:ascii="Calibri" w:hAnsi="Calibri" w:cs="Calibri"/>
          <w:b w:val="0"/>
          <w:sz w:val="22"/>
          <w:szCs w:val="22"/>
        </w:rPr>
        <w:t>poniżej 119 godzin – 0 pkt,</w:t>
      </w:r>
    </w:p>
    <w:p w:rsidR="00095F61" w:rsidRDefault="00095F61" w:rsidP="008C46DD">
      <w:pPr>
        <w:pStyle w:val="BodyText"/>
        <w:ind w:left="360"/>
        <w:rPr>
          <w:rFonts w:ascii="Calibri" w:hAnsi="Calibri" w:cs="Calibri"/>
          <w:b w:val="0"/>
          <w:sz w:val="22"/>
          <w:szCs w:val="22"/>
        </w:rPr>
      </w:pPr>
      <w:r>
        <w:rPr>
          <w:rFonts w:ascii="Calibri" w:hAnsi="Calibri" w:cs="Calibri"/>
          <w:b w:val="0"/>
          <w:sz w:val="22"/>
          <w:szCs w:val="22"/>
        </w:rPr>
        <w:t>od 120 do 129 godzin – 5 pkt,</w:t>
      </w:r>
    </w:p>
    <w:p w:rsidR="00095F61" w:rsidRDefault="00095F61" w:rsidP="008C46DD">
      <w:pPr>
        <w:pStyle w:val="BodyText"/>
        <w:ind w:left="360"/>
        <w:rPr>
          <w:rFonts w:ascii="Calibri" w:hAnsi="Calibri" w:cs="Calibri"/>
          <w:b w:val="0"/>
          <w:sz w:val="22"/>
          <w:szCs w:val="22"/>
        </w:rPr>
      </w:pPr>
      <w:r>
        <w:rPr>
          <w:rFonts w:ascii="Calibri" w:hAnsi="Calibri" w:cs="Calibri"/>
          <w:b w:val="0"/>
          <w:sz w:val="22"/>
          <w:szCs w:val="22"/>
        </w:rPr>
        <w:t>od 130 do 139 godzin – 10 pkt,</w:t>
      </w:r>
    </w:p>
    <w:p w:rsidR="00095F61" w:rsidRDefault="00095F61" w:rsidP="008C46DD">
      <w:pPr>
        <w:pStyle w:val="BodyText"/>
        <w:ind w:left="360"/>
        <w:rPr>
          <w:rFonts w:ascii="Calibri" w:hAnsi="Calibri" w:cs="Calibri"/>
          <w:b w:val="0"/>
          <w:sz w:val="22"/>
          <w:szCs w:val="22"/>
        </w:rPr>
      </w:pPr>
      <w:r>
        <w:rPr>
          <w:rFonts w:ascii="Calibri" w:hAnsi="Calibri" w:cs="Calibri"/>
          <w:b w:val="0"/>
          <w:sz w:val="22"/>
          <w:szCs w:val="22"/>
        </w:rPr>
        <w:t>pow. 140 godzin – 15 pkt.</w:t>
      </w:r>
    </w:p>
    <w:p w:rsidR="00095F61" w:rsidRDefault="00095F61" w:rsidP="008C46DD">
      <w:pPr>
        <w:pStyle w:val="BodyText"/>
        <w:numPr>
          <w:ins w:id="0" w:author="Unknown" w:date="2018-05-09T13:54:00Z"/>
        </w:numPr>
        <w:ind w:left="360"/>
        <w:rPr>
          <w:rFonts w:ascii="Calibri" w:hAnsi="Calibri" w:cs="Calibri"/>
          <w:b w:val="0"/>
          <w:sz w:val="22"/>
          <w:szCs w:val="22"/>
        </w:rPr>
      </w:pPr>
      <w:r w:rsidRPr="001C01AB">
        <w:rPr>
          <w:rFonts w:ascii="Calibri" w:hAnsi="Calibri" w:cs="Calibri"/>
          <w:b w:val="0"/>
          <w:sz w:val="22"/>
          <w:szCs w:val="22"/>
        </w:rPr>
        <w:t xml:space="preserve"> Dopuszczalne jest przyznanie dwóm stawającym do konkursu tej samej ilości punktów.</w:t>
      </w:r>
    </w:p>
    <w:p w:rsidR="00095F61" w:rsidRPr="001C01AB" w:rsidRDefault="00095F61" w:rsidP="008642F6">
      <w:pPr>
        <w:pStyle w:val="BodyText"/>
        <w:numPr>
          <w:ilvl w:val="0"/>
          <w:numId w:val="18"/>
        </w:numPr>
        <w:ind w:left="360"/>
        <w:rPr>
          <w:rFonts w:ascii="Calibri" w:hAnsi="Calibri" w:cs="Calibri"/>
          <w:b w:val="0"/>
          <w:sz w:val="22"/>
          <w:szCs w:val="22"/>
        </w:rPr>
      </w:pPr>
      <w:r w:rsidRPr="001C01AB">
        <w:rPr>
          <w:rFonts w:ascii="Calibri" w:hAnsi="Calibri" w:cs="Calibri"/>
          <w:b w:val="0"/>
          <w:sz w:val="22"/>
          <w:szCs w:val="22"/>
        </w:rPr>
        <w:t>Komisja przyznaje za kontynuację udzielania świadczeń u Udzielającego Zamówienia                       w zakresie objętym konkursem 5 punktów. Przy braku takiej kontynuacji przydziela 0 punktów.</w:t>
      </w:r>
    </w:p>
    <w:p w:rsidR="00095F61" w:rsidRPr="001C01AB" w:rsidRDefault="00095F61" w:rsidP="008642F6">
      <w:pPr>
        <w:pStyle w:val="BodyText"/>
        <w:rPr>
          <w:rFonts w:ascii="Calibri" w:hAnsi="Calibri" w:cs="Calibri"/>
          <w:b w:val="0"/>
          <w:sz w:val="22"/>
          <w:szCs w:val="22"/>
        </w:rPr>
      </w:pPr>
    </w:p>
    <w:p w:rsidR="00095F61" w:rsidRDefault="00095F61" w:rsidP="008642F6">
      <w:pPr>
        <w:pStyle w:val="BodyText"/>
        <w:numPr>
          <w:ilvl w:val="0"/>
          <w:numId w:val="22"/>
        </w:numPr>
        <w:rPr>
          <w:rFonts w:ascii="Calibri" w:hAnsi="Calibri" w:cs="Calibri"/>
          <w:b w:val="0"/>
          <w:sz w:val="22"/>
          <w:szCs w:val="22"/>
        </w:rPr>
      </w:pPr>
      <w:r w:rsidRPr="001C01AB">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świadczeń zdrowotnych w ilości godzin poddanych konkursowi i nie przekroczenie kwoty przeznaczonej na realizację przedmiotu konkursu.</w:t>
      </w:r>
    </w:p>
    <w:p w:rsidR="00095F61" w:rsidRDefault="00095F61" w:rsidP="008C46DD">
      <w:pPr>
        <w:pStyle w:val="BodyText"/>
        <w:ind w:left="111"/>
        <w:rPr>
          <w:rFonts w:ascii="Calibri" w:hAnsi="Calibri" w:cs="Calibri"/>
          <w:b w:val="0"/>
          <w:sz w:val="22"/>
          <w:szCs w:val="22"/>
        </w:rPr>
      </w:pPr>
    </w:p>
    <w:p w:rsidR="00095F61" w:rsidRPr="001C01AB" w:rsidRDefault="00095F61" w:rsidP="008642F6">
      <w:pPr>
        <w:pStyle w:val="BodyText"/>
        <w:rPr>
          <w:rFonts w:ascii="Calibri" w:hAnsi="Calibri" w:cs="Calibri"/>
          <w:b w:val="0"/>
          <w:sz w:val="22"/>
          <w:szCs w:val="22"/>
        </w:rPr>
      </w:pPr>
      <w:r w:rsidRPr="001C01AB">
        <w:rPr>
          <w:rFonts w:ascii="Calibri" w:hAnsi="Calibri" w:cs="Calibri"/>
          <w:b w:val="0"/>
          <w:sz w:val="22"/>
          <w:szCs w:val="22"/>
        </w:rPr>
        <w:t>W przypadku, gdy dwóch kandydatów uzyskało równą ogólną liczbę punktów, decydującym kryterium jest ocena przyznana za zaoferowaną cenę za godzinę udzielania świadczeń zdrowotnych (lit. a). Gdy i ta ocena jest równa, Komisja dokonuje porównania ofert kolejno pod względem kontynuacji udzielania świadczeń, przy braku rozstrzygnięcia ocenia umiejętności, kwalifikacje zawodowe, gdy nadal oceny są równe, ocenia ilość zadeklarowanych godzin świadczeń zdrowotnych. W przypadku, gdy w każdym z punktów ocena pozostaje taka sama, Komisja przeprowadza głosowanie, w którym większością głosów osób obecnych dokonuje wyboru oferty. Wyniki głosowania zamieszcza w protokole.</w:t>
      </w:r>
    </w:p>
    <w:p w:rsidR="00095F61" w:rsidRPr="001C01AB" w:rsidRDefault="00095F61" w:rsidP="00732C7D">
      <w:pPr>
        <w:pStyle w:val="BodyText"/>
        <w:ind w:left="360" w:hanging="360"/>
        <w:rPr>
          <w:rFonts w:ascii="Calibri" w:hAnsi="Calibri" w:cs="Calibri"/>
          <w:b w:val="0"/>
          <w:sz w:val="22"/>
          <w:szCs w:val="22"/>
        </w:rPr>
      </w:pPr>
    </w:p>
    <w:p w:rsidR="00095F61" w:rsidRPr="001C01AB" w:rsidRDefault="00095F61" w:rsidP="008642F6">
      <w:pPr>
        <w:jc w:val="both"/>
        <w:rPr>
          <w:rFonts w:ascii="Calibri" w:hAnsi="Calibri" w:cs="Calibri"/>
          <w:sz w:val="22"/>
          <w:szCs w:val="22"/>
        </w:rPr>
      </w:pPr>
      <w:r w:rsidRPr="001C01AB">
        <w:rPr>
          <w:rFonts w:ascii="Calibri" w:hAnsi="Calibri" w:cs="Calibri"/>
          <w:sz w:val="22"/>
          <w:szCs w:val="22"/>
        </w:rPr>
        <w:t>7. Odrzuca się ofertę:</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1) złożoną po terminie,</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2) zawierającą nieprawdziwe informacje,</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3) jeżeli świadczeniodawca nie określił przedmiotu oferty lub nie podał proponowanej liczby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godzin lub ceny </w:t>
      </w:r>
      <w:r>
        <w:rPr>
          <w:rFonts w:ascii="Calibri" w:hAnsi="Calibri" w:cs="Calibri"/>
          <w:sz w:val="22"/>
          <w:szCs w:val="22"/>
        </w:rPr>
        <w:t xml:space="preserve">za 1 godzinę udzielania </w:t>
      </w:r>
      <w:r w:rsidRPr="001C01AB">
        <w:rPr>
          <w:rFonts w:ascii="Calibri" w:hAnsi="Calibri" w:cs="Calibri"/>
          <w:sz w:val="22"/>
          <w:szCs w:val="22"/>
        </w:rPr>
        <w:t>świadczeń  zdrowotn</w:t>
      </w:r>
      <w:r>
        <w:rPr>
          <w:rFonts w:ascii="Calibri" w:hAnsi="Calibri" w:cs="Calibri"/>
          <w:sz w:val="22"/>
          <w:szCs w:val="22"/>
        </w:rPr>
        <w:t>ych</w:t>
      </w:r>
      <w:r w:rsidRPr="001C01AB">
        <w:rPr>
          <w:rFonts w:ascii="Calibri" w:hAnsi="Calibri" w:cs="Calibri"/>
          <w:sz w:val="22"/>
          <w:szCs w:val="22"/>
        </w:rPr>
        <w:t>,</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4) jeżeli zawiera rażąco niską cenę w stosunku do przedmiotu zamówienia,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5) jeżeli zawiera ona cenę przekraczającą najwyższą cenę, jaką Udzielający </w:t>
      </w:r>
      <w:r>
        <w:rPr>
          <w:rFonts w:ascii="Calibri" w:hAnsi="Calibri" w:cs="Calibri"/>
          <w:sz w:val="22"/>
          <w:szCs w:val="22"/>
        </w:rPr>
        <w:t>Z</w:t>
      </w:r>
      <w:r w:rsidRPr="001C01AB">
        <w:rPr>
          <w:rFonts w:ascii="Calibri" w:hAnsi="Calibri" w:cs="Calibri"/>
          <w:sz w:val="22"/>
          <w:szCs w:val="22"/>
        </w:rPr>
        <w:t xml:space="preserve">amówienia może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zapłacić za godzinę udzielania świadczeń zdrowotnych objętych niniejsza umową,</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6) jeżeli jest nieważna na podstawie odrębnych przepisów,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7) jeżeli świadczeniodawca  złożył ofertę alternatywną,</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8) jeżeli oferent lub oferta nie spełniają wymaganych warunków określonych w przepisach prawa,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oraz warunków określonych w § 7 ust.1 pkt 4 niniejszego Regulaminu,</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9) złożoną przez oferenta, z którym została rozwiązana umowa o świadczenie usług w określonym  </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 xml:space="preserve">        rodzaju lub zakresie w trybie natychmiastowym z przyczyn  leżących po stronie oferenta. </w:t>
      </w:r>
    </w:p>
    <w:p w:rsidR="00095F61" w:rsidRPr="001C01AB" w:rsidRDefault="00095F61" w:rsidP="006B313E">
      <w:pPr>
        <w:jc w:val="both"/>
        <w:rPr>
          <w:rFonts w:ascii="Calibri" w:hAnsi="Calibri" w:cs="Calibri"/>
          <w:sz w:val="22"/>
          <w:szCs w:val="22"/>
        </w:rPr>
      </w:pPr>
    </w:p>
    <w:p w:rsidR="00095F61" w:rsidRPr="001C01AB" w:rsidRDefault="00095F61" w:rsidP="006B313E">
      <w:pPr>
        <w:jc w:val="both"/>
        <w:rPr>
          <w:rFonts w:ascii="Calibri" w:hAnsi="Calibri" w:cs="Calibri"/>
          <w:sz w:val="22"/>
          <w:szCs w:val="22"/>
        </w:rPr>
      </w:pPr>
      <w:r w:rsidRPr="001C01AB">
        <w:rPr>
          <w:rFonts w:ascii="Calibri" w:hAnsi="Calibri" w:cs="Calibri"/>
          <w:sz w:val="22"/>
          <w:szCs w:val="22"/>
        </w:rPr>
        <w:t>8. Komisja konkursowa w celu wybrania najkorzystniejszych ofert dla realizacji zamówienia może:</w:t>
      </w:r>
    </w:p>
    <w:p w:rsidR="00095F61" w:rsidRPr="001C01AB" w:rsidRDefault="00095F61" w:rsidP="00732C7D">
      <w:pPr>
        <w:numPr>
          <w:ilvl w:val="0"/>
          <w:numId w:val="4"/>
        </w:numPr>
        <w:jc w:val="both"/>
        <w:rPr>
          <w:rFonts w:ascii="Calibri" w:hAnsi="Calibri" w:cs="Calibri"/>
          <w:sz w:val="22"/>
          <w:szCs w:val="22"/>
        </w:rPr>
      </w:pPr>
      <w:r w:rsidRPr="001C01AB">
        <w:rPr>
          <w:rFonts w:ascii="Calibri" w:hAnsi="Calibri" w:cs="Calibri"/>
          <w:sz w:val="22"/>
          <w:szCs w:val="22"/>
        </w:rPr>
        <w:t>unieważnić postępowanie w części lub w całości,</w:t>
      </w:r>
    </w:p>
    <w:p w:rsidR="00095F61" w:rsidRPr="001C01AB" w:rsidRDefault="00095F61" w:rsidP="00732C7D">
      <w:pPr>
        <w:numPr>
          <w:ilvl w:val="0"/>
          <w:numId w:val="4"/>
        </w:numPr>
        <w:jc w:val="both"/>
        <w:rPr>
          <w:rFonts w:ascii="Calibri" w:hAnsi="Calibri" w:cs="Calibri"/>
          <w:sz w:val="22"/>
          <w:szCs w:val="22"/>
        </w:rPr>
      </w:pPr>
      <w:r w:rsidRPr="001C01AB">
        <w:rPr>
          <w:rFonts w:ascii="Calibri" w:hAnsi="Calibri" w:cs="Calibri"/>
          <w:sz w:val="22"/>
          <w:szCs w:val="22"/>
        </w:rPr>
        <w:t>unieważnić w całości, gdy:</w:t>
      </w:r>
    </w:p>
    <w:p w:rsidR="00095F61" w:rsidRPr="001C01AB" w:rsidRDefault="00095F61" w:rsidP="00732C7D">
      <w:pPr>
        <w:ind w:left="600"/>
        <w:jc w:val="both"/>
        <w:rPr>
          <w:rFonts w:ascii="Calibri" w:hAnsi="Calibri" w:cs="Calibri"/>
          <w:sz w:val="22"/>
          <w:szCs w:val="22"/>
        </w:rPr>
      </w:pPr>
      <w:r w:rsidRPr="001C01AB">
        <w:rPr>
          <w:rFonts w:ascii="Calibri" w:hAnsi="Calibri" w:cs="Calibri"/>
          <w:sz w:val="22"/>
          <w:szCs w:val="22"/>
        </w:rPr>
        <w:t>- nie wpłynęła żadna oferta,</w:t>
      </w:r>
    </w:p>
    <w:p w:rsidR="00095F61" w:rsidRPr="001C01AB" w:rsidRDefault="00095F61" w:rsidP="00732C7D">
      <w:pPr>
        <w:ind w:left="600"/>
        <w:jc w:val="both"/>
        <w:rPr>
          <w:rFonts w:ascii="Calibri" w:hAnsi="Calibri" w:cs="Calibri"/>
          <w:sz w:val="22"/>
          <w:szCs w:val="22"/>
        </w:rPr>
      </w:pPr>
      <w:r w:rsidRPr="001C01AB">
        <w:rPr>
          <w:rFonts w:ascii="Calibri" w:hAnsi="Calibri" w:cs="Calibri"/>
          <w:sz w:val="22"/>
          <w:szCs w:val="22"/>
        </w:rPr>
        <w:t>- wpłynęła jedna oferta niepodlegająca odrzuceniu, z zastrzeżeniem ust. 9,</w:t>
      </w:r>
    </w:p>
    <w:p w:rsidR="00095F61" w:rsidRPr="001C01AB" w:rsidRDefault="00095F61" w:rsidP="00732C7D">
      <w:pPr>
        <w:ind w:left="600"/>
        <w:jc w:val="both"/>
        <w:rPr>
          <w:rFonts w:ascii="Calibri" w:hAnsi="Calibri" w:cs="Calibri"/>
          <w:sz w:val="22"/>
          <w:szCs w:val="22"/>
        </w:rPr>
      </w:pPr>
      <w:r w:rsidRPr="001C01AB">
        <w:rPr>
          <w:rFonts w:ascii="Calibri" w:hAnsi="Calibri" w:cs="Calibri"/>
          <w:sz w:val="22"/>
          <w:szCs w:val="22"/>
        </w:rPr>
        <w:t>- odrzucono wszystkie oferty,</w:t>
      </w:r>
    </w:p>
    <w:p w:rsidR="00095F61" w:rsidRPr="001C01AB" w:rsidRDefault="00095F61" w:rsidP="00732C7D">
      <w:pPr>
        <w:ind w:left="720" w:hanging="120"/>
        <w:jc w:val="both"/>
        <w:rPr>
          <w:rFonts w:ascii="Calibri" w:hAnsi="Calibri" w:cs="Calibri"/>
          <w:sz w:val="22"/>
          <w:szCs w:val="22"/>
        </w:rPr>
      </w:pPr>
      <w:r w:rsidRPr="001C01AB">
        <w:rPr>
          <w:rFonts w:ascii="Calibri" w:hAnsi="Calibri" w:cs="Calibri"/>
          <w:sz w:val="22"/>
          <w:szCs w:val="22"/>
        </w:rPr>
        <w:t>- kwota najkorzystniejszej oferty przewyższa kwotę, którą Udzielający Zamówienia  przeznaczył na finansowanie świadczeń opieki zdrowotnej w danym postępowaniu    konkursowym,</w:t>
      </w:r>
    </w:p>
    <w:p w:rsidR="00095F61" w:rsidRPr="001C01AB" w:rsidRDefault="00095F61" w:rsidP="00732C7D">
      <w:pPr>
        <w:ind w:left="720" w:hanging="120"/>
        <w:jc w:val="both"/>
        <w:rPr>
          <w:rFonts w:ascii="Calibri" w:hAnsi="Calibri" w:cs="Calibri"/>
          <w:sz w:val="22"/>
          <w:szCs w:val="22"/>
        </w:rPr>
      </w:pPr>
      <w:r w:rsidRPr="001C01AB">
        <w:rPr>
          <w:rFonts w:ascii="Calibri" w:hAnsi="Calibri" w:cs="Calibri"/>
          <w:sz w:val="22"/>
          <w:szCs w:val="22"/>
        </w:rPr>
        <w:t>- nastąpiła istotna zmiana okoliczności powodująca, że prowadzenie postępowania lub zawarcie umowy nie leży w interesie ubezpieczonych, czego nie można było wcześniej przewidzieć.</w:t>
      </w:r>
    </w:p>
    <w:p w:rsidR="00095F61" w:rsidRPr="001C01AB" w:rsidRDefault="00095F61" w:rsidP="00732C7D">
      <w:pPr>
        <w:ind w:left="360" w:hanging="360"/>
        <w:jc w:val="both"/>
        <w:rPr>
          <w:rFonts w:ascii="Calibri" w:hAnsi="Calibri" w:cs="Calibri"/>
          <w:sz w:val="22"/>
          <w:szCs w:val="22"/>
        </w:rPr>
      </w:pPr>
      <w:r w:rsidRPr="001C01AB">
        <w:rPr>
          <w:rFonts w:ascii="Calibri" w:hAnsi="Calibri" w:cs="Calibri"/>
          <w:sz w:val="22"/>
          <w:szCs w:val="22"/>
        </w:rPr>
        <w:t>9.  Jeżeli, w toku konkursu ofert wpłynęła tylko jedna oferta niepodlegająca odrzuceniu, komisja może przyjąć tę ofertę, gdy z okoliczności wynika, że na ogłoszony ponownie na tych samych   warunkach konkurs ofert nie wpłynie więcej ofert.</w:t>
      </w:r>
    </w:p>
    <w:p w:rsidR="00095F61" w:rsidRPr="001C01AB" w:rsidRDefault="00095F61" w:rsidP="00732C7D">
      <w:pPr>
        <w:ind w:left="360" w:hanging="360"/>
        <w:jc w:val="both"/>
        <w:rPr>
          <w:rFonts w:ascii="Calibri" w:hAnsi="Calibri" w:cs="Calibri"/>
          <w:sz w:val="22"/>
          <w:szCs w:val="22"/>
        </w:rPr>
      </w:pPr>
      <w:r w:rsidRPr="001C01AB">
        <w:rPr>
          <w:rFonts w:ascii="Calibri" w:hAnsi="Calibri" w:cs="Calibri"/>
          <w:sz w:val="22"/>
          <w:szCs w:val="22"/>
        </w:rPr>
        <w:t>10. Postępowanie konkursowe może zostać odwołane przez Udzielającego zamówienia bez podanie przyczyny.</w:t>
      </w:r>
    </w:p>
    <w:p w:rsidR="00095F61" w:rsidRPr="001C01AB" w:rsidRDefault="00095F61" w:rsidP="00732C7D">
      <w:pPr>
        <w:jc w:val="both"/>
        <w:rPr>
          <w:rFonts w:ascii="Calibri" w:hAnsi="Calibri" w:cs="Calibri"/>
          <w:sz w:val="22"/>
          <w:szCs w:val="22"/>
        </w:rPr>
      </w:pP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9</w:t>
      </w:r>
    </w:p>
    <w:p w:rsidR="00095F61" w:rsidRPr="001C01AB" w:rsidRDefault="00095F61" w:rsidP="00732C7D">
      <w:pPr>
        <w:numPr>
          <w:ilvl w:val="0"/>
          <w:numId w:val="11"/>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Jeżeli nie nastąpiło  unieważnienie postępowania konkursowego w sprawie zawarcia umowy                                      o  świadczenie usług, komisja ogłasza o rozstrzygnięciu konkursu.</w:t>
      </w:r>
    </w:p>
    <w:p w:rsidR="00095F61" w:rsidRPr="001C01AB" w:rsidRDefault="00095F61" w:rsidP="00732C7D">
      <w:pPr>
        <w:numPr>
          <w:ilvl w:val="0"/>
          <w:numId w:val="11"/>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 xml:space="preserve">O rozstrzygnięciu konkursu ofert ogłasza się w miejscu i terminie określonym w ogłoszeniu </w:t>
      </w:r>
      <w:r w:rsidRPr="001C01AB">
        <w:rPr>
          <w:rFonts w:ascii="Calibri" w:hAnsi="Calibri" w:cs="Calibri"/>
          <w:sz w:val="22"/>
          <w:szCs w:val="22"/>
        </w:rPr>
        <w:br/>
        <w:t>o konkursie ofert.</w:t>
      </w:r>
    </w:p>
    <w:p w:rsidR="00095F61" w:rsidRPr="001C01AB" w:rsidRDefault="00095F61" w:rsidP="00732C7D">
      <w:pPr>
        <w:numPr>
          <w:ilvl w:val="0"/>
          <w:numId w:val="11"/>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Ogłoszenia, o których mowa w ust. 2, zawierają nazwę albo imię i nazwisko oraz siedzibę albo miejsce zamieszkania i adres świadczeniodawcy, który został wybrany.</w:t>
      </w:r>
    </w:p>
    <w:p w:rsidR="00095F61" w:rsidRPr="001C01AB" w:rsidRDefault="00095F61" w:rsidP="00732C7D">
      <w:pPr>
        <w:numPr>
          <w:ilvl w:val="0"/>
          <w:numId w:val="11"/>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Z chwilą ogłoszenia rozstrzygnięcia postępowania następuje jego zakończenie i komisja ulega  rozwiązaniu.</w:t>
      </w:r>
    </w:p>
    <w:p w:rsidR="00095F61" w:rsidRPr="001C01AB" w:rsidRDefault="00095F61" w:rsidP="00732C7D">
      <w:pPr>
        <w:jc w:val="both"/>
        <w:rPr>
          <w:rFonts w:ascii="Calibri" w:hAnsi="Calibri" w:cs="Calibri"/>
          <w:sz w:val="22"/>
          <w:szCs w:val="22"/>
        </w:rPr>
      </w:pP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10</w:t>
      </w:r>
    </w:p>
    <w:p w:rsidR="00095F61" w:rsidRPr="001C01AB" w:rsidRDefault="00095F61" w:rsidP="00732C7D">
      <w:pPr>
        <w:numPr>
          <w:ilvl w:val="0"/>
          <w:numId w:val="12"/>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095F61" w:rsidRPr="001C01AB" w:rsidRDefault="00095F61" w:rsidP="00732C7D">
      <w:pPr>
        <w:numPr>
          <w:ilvl w:val="0"/>
          <w:numId w:val="12"/>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Do czasu rozpatrzenia protestu postępowanie konkursowe zostaje zawieszone, chyba że z treści protestu wynika, że jest on oczywiście bezzasadny.</w:t>
      </w:r>
    </w:p>
    <w:p w:rsidR="00095F61" w:rsidRPr="001C01AB" w:rsidRDefault="00095F61" w:rsidP="00732C7D">
      <w:pPr>
        <w:numPr>
          <w:ilvl w:val="0"/>
          <w:numId w:val="12"/>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 xml:space="preserve">Komisja konkursowa rozpatruje i rozstrzyga protest  w ciągu 7 dni od dnia jego otrzymania </w:t>
      </w:r>
      <w:r w:rsidRPr="001C01AB">
        <w:rPr>
          <w:rFonts w:ascii="Calibri" w:hAnsi="Calibri" w:cs="Calibri"/>
          <w:sz w:val="22"/>
          <w:szCs w:val="22"/>
        </w:rPr>
        <w:br/>
        <w:t>i udziela pisemnej odpowiedzi składającemu protest. Nieuwzględnienie protestu wymaga uzasadnienia.</w:t>
      </w:r>
    </w:p>
    <w:p w:rsidR="00095F61" w:rsidRPr="001C01AB" w:rsidRDefault="00095F61" w:rsidP="00732C7D">
      <w:pPr>
        <w:numPr>
          <w:ilvl w:val="0"/>
          <w:numId w:val="12"/>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Protest złożony po terminie nie podlega rozpatrzeniu.</w:t>
      </w:r>
    </w:p>
    <w:p w:rsidR="00095F61" w:rsidRPr="001C01AB" w:rsidRDefault="00095F61" w:rsidP="00732C7D">
      <w:pPr>
        <w:numPr>
          <w:ilvl w:val="0"/>
          <w:numId w:val="12"/>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Informację o wniesieniu i rozstrzygnięciu protestu niezwłocznie zamieszcza się na tablicy  ogłoszeń oraz na stronie internetowej.</w:t>
      </w:r>
    </w:p>
    <w:p w:rsidR="00095F61" w:rsidRPr="001C01AB" w:rsidRDefault="00095F61" w:rsidP="00732C7D">
      <w:pPr>
        <w:numPr>
          <w:ilvl w:val="0"/>
          <w:numId w:val="12"/>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W przypadku uwzględnienia protestu komisja powtarza zaskarżoną czynność.</w:t>
      </w:r>
    </w:p>
    <w:p w:rsidR="00095F61" w:rsidRPr="001C01AB" w:rsidRDefault="00095F61" w:rsidP="00732C7D">
      <w:pPr>
        <w:jc w:val="both"/>
        <w:rPr>
          <w:rFonts w:ascii="Calibri" w:hAnsi="Calibri" w:cs="Calibri"/>
          <w:sz w:val="22"/>
          <w:szCs w:val="22"/>
        </w:rPr>
      </w:pPr>
    </w:p>
    <w:p w:rsidR="00095F61" w:rsidRPr="001C01AB" w:rsidRDefault="00095F61" w:rsidP="00732C7D">
      <w:pPr>
        <w:jc w:val="both"/>
        <w:rPr>
          <w:rFonts w:ascii="Calibri" w:hAnsi="Calibri" w:cs="Calibri"/>
          <w:b/>
          <w:sz w:val="22"/>
          <w:szCs w:val="22"/>
        </w:rPr>
      </w:pPr>
      <w:r w:rsidRPr="001C01AB">
        <w:rPr>
          <w:rFonts w:ascii="Calibri" w:hAnsi="Calibri" w:cs="Calibri"/>
          <w:sz w:val="22"/>
          <w:szCs w:val="22"/>
        </w:rPr>
        <w:t xml:space="preserve">                                                                                     </w:t>
      </w:r>
      <w:r w:rsidRPr="001C01AB">
        <w:rPr>
          <w:rFonts w:ascii="Calibri" w:hAnsi="Calibri" w:cs="Calibri"/>
          <w:b/>
          <w:sz w:val="22"/>
          <w:szCs w:val="22"/>
        </w:rPr>
        <w:t>§ 11</w:t>
      </w:r>
    </w:p>
    <w:p w:rsidR="00095F61" w:rsidRPr="001C01AB" w:rsidRDefault="00095F61" w:rsidP="00732C7D">
      <w:pPr>
        <w:numPr>
          <w:ilvl w:val="0"/>
          <w:numId w:val="13"/>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 xml:space="preserve">Oferent biorący udział w postępowaniu może wnieść do Dyrektora Udzielającego Zamówienia </w:t>
      </w:r>
      <w:r w:rsidRPr="001C01AB">
        <w:rPr>
          <w:rFonts w:ascii="Calibri" w:hAnsi="Calibri" w:cs="Calibri"/>
          <w:sz w:val="22"/>
          <w:szCs w:val="22"/>
        </w:rPr>
        <w:br/>
        <w:t>w terminie 7 dni od dnia ogłoszenia o rozstrzygnięciu postępowania, odwołanie dotyczące rozstrzygnięcia postępowania.</w:t>
      </w:r>
    </w:p>
    <w:p w:rsidR="00095F61" w:rsidRPr="001C01AB" w:rsidRDefault="00095F61" w:rsidP="00732C7D">
      <w:pPr>
        <w:numPr>
          <w:ilvl w:val="0"/>
          <w:numId w:val="13"/>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Odwołanie złożone po terminie nie podlega rozpatrzeniu.</w:t>
      </w:r>
    </w:p>
    <w:p w:rsidR="00095F61" w:rsidRPr="001C01AB" w:rsidRDefault="00095F61" w:rsidP="00732C7D">
      <w:pPr>
        <w:numPr>
          <w:ilvl w:val="0"/>
          <w:numId w:val="13"/>
        </w:numPr>
        <w:tabs>
          <w:tab w:val="clear" w:pos="720"/>
          <w:tab w:val="num" w:pos="360"/>
        </w:tabs>
        <w:ind w:left="360"/>
        <w:jc w:val="both"/>
        <w:rPr>
          <w:rFonts w:ascii="Calibri" w:hAnsi="Calibri" w:cs="Calibri"/>
          <w:sz w:val="22"/>
          <w:szCs w:val="22"/>
        </w:rPr>
      </w:pPr>
      <w:r w:rsidRPr="001C01AB">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095F61" w:rsidRPr="001C01AB" w:rsidRDefault="00095F61" w:rsidP="00732C7D">
      <w:pPr>
        <w:jc w:val="both"/>
        <w:rPr>
          <w:rFonts w:ascii="Calibri" w:hAnsi="Calibri" w:cs="Calibri"/>
          <w:sz w:val="22"/>
          <w:szCs w:val="22"/>
        </w:rPr>
      </w:pPr>
    </w:p>
    <w:p w:rsidR="00095F61" w:rsidRPr="001C01AB" w:rsidRDefault="00095F61" w:rsidP="00732C7D">
      <w:pPr>
        <w:jc w:val="center"/>
        <w:rPr>
          <w:rFonts w:ascii="Calibri" w:hAnsi="Calibri" w:cs="Calibri"/>
          <w:b/>
          <w:sz w:val="22"/>
          <w:szCs w:val="22"/>
        </w:rPr>
      </w:pPr>
      <w:r w:rsidRPr="001C01AB">
        <w:rPr>
          <w:rFonts w:ascii="Calibri" w:hAnsi="Calibri" w:cs="Calibri"/>
          <w:b/>
          <w:sz w:val="22"/>
          <w:szCs w:val="22"/>
        </w:rPr>
        <w:t>§ 12</w:t>
      </w:r>
    </w:p>
    <w:p w:rsidR="00095F61" w:rsidRPr="001C01AB" w:rsidRDefault="00095F61" w:rsidP="00732C7D">
      <w:pPr>
        <w:jc w:val="both"/>
        <w:rPr>
          <w:rFonts w:ascii="Calibri" w:hAnsi="Calibri" w:cs="Calibri"/>
          <w:sz w:val="22"/>
          <w:szCs w:val="22"/>
        </w:rPr>
      </w:pPr>
      <w:r w:rsidRPr="001C01AB">
        <w:rPr>
          <w:rFonts w:ascii="Calibri" w:hAnsi="Calibri" w:cs="Calibri"/>
          <w:sz w:val="22"/>
          <w:szCs w:val="22"/>
        </w:rPr>
        <w:t>Z przebiegu konkursu sporządza się protokół, który powinien zawierać:</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oznaczenie miejsca i czasu rozpoczęcia i zakończenia konkursu,</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imiona i nazwiska członków komisji konkursowej,</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 xml:space="preserve">wykaz zgłoszonych ofert, </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wykaz ofert, które zostały odrzucone,  wraz z uzasadnieniem,</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wykaz ofert odpowiadających warunkom konkursu i nie podlegających odrzuceniu,</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wnioski i oświadczenia członków komisji konkursowej i oferentów ubiegających się o zawarcie umowy składane w trakcie postępowania,</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wskazanie najkorzystniejszych dla Udzielającego zamówienia ofert, albo stwierdzenie, że żadna   z ofert nie została przyjęta – wraz z uzasadnieniem,</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ewentualne odrębne stanowisko członka komisji konkursowej,</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wzmianka  o odczytaniu protokołu,</w:t>
      </w:r>
    </w:p>
    <w:p w:rsidR="00095F61" w:rsidRPr="001C01AB" w:rsidRDefault="00095F61" w:rsidP="00732C7D">
      <w:pPr>
        <w:numPr>
          <w:ilvl w:val="0"/>
          <w:numId w:val="3"/>
        </w:numPr>
        <w:jc w:val="both"/>
        <w:rPr>
          <w:rFonts w:ascii="Calibri" w:hAnsi="Calibri" w:cs="Calibri"/>
          <w:sz w:val="22"/>
          <w:szCs w:val="22"/>
        </w:rPr>
      </w:pPr>
      <w:r w:rsidRPr="001C01AB">
        <w:rPr>
          <w:rFonts w:ascii="Calibri" w:hAnsi="Calibri" w:cs="Calibri"/>
          <w:sz w:val="22"/>
          <w:szCs w:val="22"/>
        </w:rPr>
        <w:t>podpisy członków komisji konkursowej.</w:t>
      </w:r>
    </w:p>
    <w:p w:rsidR="00095F61" w:rsidRPr="001C01AB" w:rsidRDefault="00095F61" w:rsidP="00732C7D">
      <w:pPr>
        <w:jc w:val="both"/>
        <w:rPr>
          <w:rFonts w:ascii="Calibri" w:hAnsi="Calibri" w:cs="Calibri"/>
          <w:sz w:val="22"/>
          <w:szCs w:val="22"/>
        </w:rPr>
      </w:pPr>
    </w:p>
    <w:p w:rsidR="00095F61" w:rsidRPr="001C01AB" w:rsidRDefault="00095F61" w:rsidP="00732C7D">
      <w:pPr>
        <w:jc w:val="both"/>
        <w:rPr>
          <w:rFonts w:ascii="Calibri" w:hAnsi="Calibri" w:cs="Calibri"/>
          <w:b/>
          <w:sz w:val="22"/>
          <w:szCs w:val="22"/>
        </w:rPr>
      </w:pPr>
      <w:r w:rsidRPr="001C01AB">
        <w:rPr>
          <w:rFonts w:ascii="Calibri" w:hAnsi="Calibri" w:cs="Calibri"/>
          <w:b/>
          <w:sz w:val="22"/>
          <w:szCs w:val="22"/>
        </w:rPr>
        <w:t xml:space="preserve">                                                                               § 13</w:t>
      </w:r>
    </w:p>
    <w:p w:rsidR="00095F61" w:rsidRPr="00732C7D" w:rsidRDefault="00095F61" w:rsidP="00732C7D">
      <w:pPr>
        <w:jc w:val="both"/>
        <w:rPr>
          <w:rFonts w:ascii="Calibri" w:hAnsi="Calibri" w:cs="Calibri"/>
          <w:sz w:val="22"/>
          <w:szCs w:val="22"/>
        </w:rPr>
      </w:pPr>
      <w:r w:rsidRPr="001C01AB">
        <w:rPr>
          <w:rFonts w:ascii="Calibri" w:hAnsi="Calibri" w:cs="Calibri"/>
          <w:sz w:val="22"/>
          <w:szCs w:val="22"/>
        </w:rPr>
        <w:t>Zawarcie umowy o udzielenie zamówienia na świadczenia zdrowotne  następuje na podstawie wyniku konkursu ofert.</w:t>
      </w:r>
    </w:p>
    <w:p w:rsidR="00095F61" w:rsidRPr="00732C7D" w:rsidRDefault="00095F61" w:rsidP="00E960FB">
      <w:pPr>
        <w:pStyle w:val="BodyText"/>
        <w:spacing w:line="360" w:lineRule="auto"/>
      </w:pPr>
      <w:r>
        <w:t xml:space="preserve"> </w:t>
      </w:r>
    </w:p>
    <w:sectPr w:rsidR="00095F61" w:rsidRPr="00732C7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61" w:rsidRDefault="00095F61" w:rsidP="008111E6">
      <w:r>
        <w:separator/>
      </w:r>
    </w:p>
  </w:endnote>
  <w:endnote w:type="continuationSeparator" w:id="0">
    <w:p w:rsidR="00095F61" w:rsidRDefault="00095F61"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61" w:rsidRDefault="00095F6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61" w:rsidRDefault="00095F61" w:rsidP="008111E6">
      <w:r>
        <w:separator/>
      </w:r>
    </w:p>
  </w:footnote>
  <w:footnote w:type="continuationSeparator" w:id="0">
    <w:p w:rsidR="00095F61" w:rsidRDefault="00095F61"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61" w:rsidRPr="008111E6" w:rsidRDefault="00095F61"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496CD9"/>
    <w:multiLevelType w:val="hybridMultilevel"/>
    <w:tmpl w:val="68F01A7A"/>
    <w:lvl w:ilvl="0" w:tplc="A38825D2">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435676"/>
    <w:multiLevelType w:val="hybridMultilevel"/>
    <w:tmpl w:val="4C34FD12"/>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6">
    <w:nsid w:val="46253D40"/>
    <w:multiLevelType w:val="hybridMultilevel"/>
    <w:tmpl w:val="EA763674"/>
    <w:lvl w:ilvl="0" w:tplc="EA4E5DB2">
      <w:start w:val="6"/>
      <w:numFmt w:val="decimal"/>
      <w:lvlText w:val="%1."/>
      <w:lvlJc w:val="left"/>
      <w:pPr>
        <w:tabs>
          <w:tab w:val="num" w:pos="394"/>
        </w:tabs>
        <w:ind w:left="451" w:hanging="340"/>
      </w:pPr>
      <w:rPr>
        <w:rFonts w:cs="Times New Roman" w:hint="default"/>
      </w:rPr>
    </w:lvl>
    <w:lvl w:ilvl="1" w:tplc="04150019" w:tentative="1">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7">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36D5105"/>
    <w:multiLevelType w:val="hybridMultilevel"/>
    <w:tmpl w:val="1D78F42E"/>
    <w:lvl w:ilvl="0" w:tplc="0936998C">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3">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4">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5">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F4B6B0B"/>
    <w:multiLevelType w:val="hybridMultilevel"/>
    <w:tmpl w:val="B838D89C"/>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8D1CD570">
      <w:start w:val="1"/>
      <w:numFmt w:val="lowerLetter"/>
      <w:lvlText w:val="%3)"/>
      <w:lvlJc w:val="left"/>
      <w:pPr>
        <w:tabs>
          <w:tab w:val="num" w:pos="2205"/>
        </w:tabs>
        <w:ind w:left="2205" w:hanging="360"/>
      </w:pPr>
      <w:rPr>
        <w:rFonts w:cs="Times New Roman" w:hint="default"/>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7">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D3F342C"/>
    <w:multiLevelType w:val="hybridMultilevel"/>
    <w:tmpl w:val="16787746"/>
    <w:lvl w:ilvl="0" w:tplc="B6BCF178">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2"/>
  </w:num>
  <w:num w:numId="4">
    <w:abstractNumId w:val="5"/>
  </w:num>
  <w:num w:numId="5">
    <w:abstractNumId w:val="16"/>
  </w:num>
  <w:num w:numId="6">
    <w:abstractNumId w:val="10"/>
  </w:num>
  <w:num w:numId="7">
    <w:abstractNumId w:val="11"/>
  </w:num>
  <w:num w:numId="8">
    <w:abstractNumId w:val="7"/>
  </w:num>
  <w:num w:numId="9">
    <w:abstractNumId w:val="1"/>
  </w:num>
  <w:num w:numId="10">
    <w:abstractNumId w:val="18"/>
  </w:num>
  <w:num w:numId="11">
    <w:abstractNumId w:val="8"/>
  </w:num>
  <w:num w:numId="12">
    <w:abstractNumId w:val="15"/>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0"/>
  </w:num>
  <w:num w:numId="19">
    <w:abstractNumId w:val="9"/>
  </w:num>
  <w:num w:numId="20">
    <w:abstractNumId w:val="2"/>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6572"/>
    <w:rsid w:val="000337FB"/>
    <w:rsid w:val="0003632A"/>
    <w:rsid w:val="000677FC"/>
    <w:rsid w:val="00095D10"/>
    <w:rsid w:val="00095F61"/>
    <w:rsid w:val="00097084"/>
    <w:rsid w:val="000A0651"/>
    <w:rsid w:val="000A58AE"/>
    <w:rsid w:val="000B1573"/>
    <w:rsid w:val="000C08A8"/>
    <w:rsid w:val="000D306C"/>
    <w:rsid w:val="000E43FD"/>
    <w:rsid w:val="001371AC"/>
    <w:rsid w:val="001A0C11"/>
    <w:rsid w:val="001B3522"/>
    <w:rsid w:val="001C01AB"/>
    <w:rsid w:val="001C343B"/>
    <w:rsid w:val="001E7F16"/>
    <w:rsid w:val="00213BE2"/>
    <w:rsid w:val="00220C2F"/>
    <w:rsid w:val="00221FFA"/>
    <w:rsid w:val="00252F73"/>
    <w:rsid w:val="00287C57"/>
    <w:rsid w:val="00296AA5"/>
    <w:rsid w:val="002C3939"/>
    <w:rsid w:val="002F282A"/>
    <w:rsid w:val="0035287B"/>
    <w:rsid w:val="003760A6"/>
    <w:rsid w:val="003979F2"/>
    <w:rsid w:val="003B7E7A"/>
    <w:rsid w:val="003D6FE8"/>
    <w:rsid w:val="00425966"/>
    <w:rsid w:val="00425C82"/>
    <w:rsid w:val="0046640A"/>
    <w:rsid w:val="004A35E5"/>
    <w:rsid w:val="004B77EB"/>
    <w:rsid w:val="004C7F78"/>
    <w:rsid w:val="004F3FD6"/>
    <w:rsid w:val="00504EA5"/>
    <w:rsid w:val="005133F6"/>
    <w:rsid w:val="00564CEB"/>
    <w:rsid w:val="0058120A"/>
    <w:rsid w:val="00595057"/>
    <w:rsid w:val="005C35B2"/>
    <w:rsid w:val="005D6ADB"/>
    <w:rsid w:val="005E6B9A"/>
    <w:rsid w:val="005F6BBE"/>
    <w:rsid w:val="00604882"/>
    <w:rsid w:val="006054ED"/>
    <w:rsid w:val="00614C5E"/>
    <w:rsid w:val="00617AE5"/>
    <w:rsid w:val="006375E8"/>
    <w:rsid w:val="00643722"/>
    <w:rsid w:val="00653E2E"/>
    <w:rsid w:val="00657C11"/>
    <w:rsid w:val="0068454C"/>
    <w:rsid w:val="006B313E"/>
    <w:rsid w:val="006F2E62"/>
    <w:rsid w:val="00724AE3"/>
    <w:rsid w:val="00732C7D"/>
    <w:rsid w:val="00750D2A"/>
    <w:rsid w:val="00792667"/>
    <w:rsid w:val="007A0630"/>
    <w:rsid w:val="007B58A7"/>
    <w:rsid w:val="007F280E"/>
    <w:rsid w:val="007F566A"/>
    <w:rsid w:val="00800C08"/>
    <w:rsid w:val="008111E6"/>
    <w:rsid w:val="0082430E"/>
    <w:rsid w:val="00830E71"/>
    <w:rsid w:val="008642F6"/>
    <w:rsid w:val="00893180"/>
    <w:rsid w:val="008C46DD"/>
    <w:rsid w:val="008C555D"/>
    <w:rsid w:val="008E34C0"/>
    <w:rsid w:val="008E3C6B"/>
    <w:rsid w:val="00904E3E"/>
    <w:rsid w:val="00937A97"/>
    <w:rsid w:val="009540BB"/>
    <w:rsid w:val="009615B4"/>
    <w:rsid w:val="00971982"/>
    <w:rsid w:val="009D009A"/>
    <w:rsid w:val="009E551B"/>
    <w:rsid w:val="009F0133"/>
    <w:rsid w:val="009F63F0"/>
    <w:rsid w:val="00A724CB"/>
    <w:rsid w:val="00A87FAF"/>
    <w:rsid w:val="00A96622"/>
    <w:rsid w:val="00AE05F8"/>
    <w:rsid w:val="00B0548E"/>
    <w:rsid w:val="00B068A6"/>
    <w:rsid w:val="00B46D9C"/>
    <w:rsid w:val="00B53C35"/>
    <w:rsid w:val="00B560BB"/>
    <w:rsid w:val="00B67272"/>
    <w:rsid w:val="00B73D4C"/>
    <w:rsid w:val="00B804C9"/>
    <w:rsid w:val="00B96B8D"/>
    <w:rsid w:val="00BA39E5"/>
    <w:rsid w:val="00BB6C58"/>
    <w:rsid w:val="00BD1522"/>
    <w:rsid w:val="00BE332A"/>
    <w:rsid w:val="00BE5BBF"/>
    <w:rsid w:val="00C0655A"/>
    <w:rsid w:val="00C66D03"/>
    <w:rsid w:val="00C72217"/>
    <w:rsid w:val="00C7262A"/>
    <w:rsid w:val="00C80590"/>
    <w:rsid w:val="00C82F5C"/>
    <w:rsid w:val="00CD433A"/>
    <w:rsid w:val="00D00759"/>
    <w:rsid w:val="00D11A03"/>
    <w:rsid w:val="00D22377"/>
    <w:rsid w:val="00D2628C"/>
    <w:rsid w:val="00D26E34"/>
    <w:rsid w:val="00D44D02"/>
    <w:rsid w:val="00D610FA"/>
    <w:rsid w:val="00D76F7B"/>
    <w:rsid w:val="00D8092B"/>
    <w:rsid w:val="00D864BB"/>
    <w:rsid w:val="00E02A01"/>
    <w:rsid w:val="00E20CF7"/>
    <w:rsid w:val="00E2229C"/>
    <w:rsid w:val="00E27D9D"/>
    <w:rsid w:val="00E700C2"/>
    <w:rsid w:val="00E960FB"/>
    <w:rsid w:val="00ED06AC"/>
    <w:rsid w:val="00EE752E"/>
    <w:rsid w:val="00EF17DA"/>
    <w:rsid w:val="00EF77A4"/>
    <w:rsid w:val="00F05414"/>
    <w:rsid w:val="00F06414"/>
    <w:rsid w:val="00F24FE6"/>
    <w:rsid w:val="00F77033"/>
    <w:rsid w:val="00F83ECF"/>
    <w:rsid w:val="00FC7355"/>
    <w:rsid w:val="00FF04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732C7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D03"/>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732C7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66D03"/>
    <w:rPr>
      <w:rFonts w:cs="Times New Roman"/>
      <w:sz w:val="24"/>
      <w:szCs w:val="24"/>
      <w:lang w:eastAsia="en-US"/>
    </w:rPr>
  </w:style>
  <w:style w:type="character" w:styleId="CommentReference">
    <w:name w:val="annotation reference"/>
    <w:basedOn w:val="DefaultParagraphFont"/>
    <w:uiPriority w:val="99"/>
    <w:semiHidden/>
    <w:rsid w:val="004C7F78"/>
    <w:rPr>
      <w:rFonts w:cs="Times New Roman"/>
      <w:sz w:val="16"/>
      <w:szCs w:val="16"/>
    </w:rPr>
  </w:style>
  <w:style w:type="paragraph" w:styleId="CommentText">
    <w:name w:val="annotation text"/>
    <w:basedOn w:val="Normal"/>
    <w:link w:val="CommentTextChar"/>
    <w:uiPriority w:val="99"/>
    <w:semiHidden/>
    <w:rsid w:val="004C7F78"/>
    <w:rPr>
      <w:sz w:val="20"/>
      <w:szCs w:val="20"/>
    </w:rPr>
  </w:style>
  <w:style w:type="character" w:customStyle="1" w:styleId="CommentTextChar">
    <w:name w:val="Comment Text Char"/>
    <w:basedOn w:val="DefaultParagraphFont"/>
    <w:link w:val="CommentText"/>
    <w:uiPriority w:val="99"/>
    <w:semiHidden/>
    <w:locked/>
    <w:rsid w:val="004C7F7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7F78"/>
    <w:rPr>
      <w:b/>
      <w:bCs/>
    </w:rPr>
  </w:style>
  <w:style w:type="character" w:customStyle="1" w:styleId="CommentSubjectChar">
    <w:name w:val="Comment Subject Char"/>
    <w:basedOn w:val="CommentTextChar"/>
    <w:link w:val="CommentSubject"/>
    <w:uiPriority w:val="99"/>
    <w:semiHidden/>
    <w:locked/>
    <w:rsid w:val="004C7F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2306</Words>
  <Characters>13837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dc:title>
  <dc:subject/>
  <dc:creator>Adam Olejnik</dc:creator>
  <cp:keywords/>
  <dc:description/>
  <cp:lastModifiedBy>dgorecka</cp:lastModifiedBy>
  <cp:revision>6</cp:revision>
  <cp:lastPrinted>2017-04-13T06:31:00Z</cp:lastPrinted>
  <dcterms:created xsi:type="dcterms:W3CDTF">2018-05-07T13:00:00Z</dcterms:created>
  <dcterms:modified xsi:type="dcterms:W3CDTF">2018-05-14T07:23:00Z</dcterms:modified>
</cp:coreProperties>
</file>