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2" w:rsidRPr="000B3F7D" w:rsidRDefault="00FA7012" w:rsidP="00E9662D">
      <w:pPr>
        <w:jc w:val="both"/>
        <w:rPr>
          <w:rFonts w:ascii="Calibri" w:hAnsi="Calibri" w:cs="Calibri"/>
          <w:sz w:val="18"/>
          <w:szCs w:val="18"/>
        </w:rPr>
      </w:pPr>
      <w:r w:rsidRPr="000B3F7D">
        <w:rPr>
          <w:rFonts w:ascii="Calibri" w:hAnsi="Calibri" w:cs="Calibri"/>
          <w:sz w:val="18"/>
          <w:szCs w:val="18"/>
        </w:rPr>
        <w:t>Załącznik nr 2 do „Materiałów informacyjnych o przedmiocie konkursu ofert na świadczenia zdrowotne w zakresie czynności pielęgniarskich w oddziałach szpitalnych Wojewódzkiego Szpitala Zespolonego w Koninie</w:t>
      </w:r>
    </w:p>
    <w:p w:rsidR="00FA7012" w:rsidRPr="000B3F7D" w:rsidRDefault="00FA7012" w:rsidP="00E9662D">
      <w:pPr>
        <w:jc w:val="center"/>
        <w:rPr>
          <w:rFonts w:ascii="Calibri" w:hAnsi="Calibri" w:cs="Calibri"/>
          <w:b/>
        </w:rPr>
      </w:pPr>
    </w:p>
    <w:p w:rsidR="00FA7012" w:rsidRPr="000B3F7D" w:rsidRDefault="00FA7012" w:rsidP="00E9662D">
      <w:pPr>
        <w:jc w:val="center"/>
        <w:rPr>
          <w:rFonts w:ascii="Calibri" w:hAnsi="Calibri" w:cs="Calibri"/>
          <w:b/>
        </w:rPr>
      </w:pPr>
      <w:r w:rsidRPr="000B3F7D">
        <w:rPr>
          <w:rFonts w:ascii="Calibri" w:hAnsi="Calibri" w:cs="Calibri"/>
          <w:b/>
        </w:rPr>
        <w:t>UMOWA Nr ……………/…………../</w:t>
      </w:r>
      <w:r>
        <w:rPr>
          <w:rFonts w:ascii="Calibri" w:hAnsi="Calibri" w:cs="Calibri"/>
          <w:b/>
        </w:rPr>
        <w:t>2018</w:t>
      </w:r>
    </w:p>
    <w:p w:rsidR="00FA7012" w:rsidRPr="000B3F7D" w:rsidRDefault="00FA7012" w:rsidP="00E9662D">
      <w:pPr>
        <w:jc w:val="center"/>
        <w:rPr>
          <w:rFonts w:ascii="Calibri" w:hAnsi="Calibri" w:cs="Calibri"/>
          <w:b/>
        </w:rPr>
      </w:pPr>
      <w:r w:rsidRPr="000B3F7D">
        <w:rPr>
          <w:rFonts w:ascii="Calibri" w:hAnsi="Calibri" w:cs="Calibri"/>
          <w:b/>
        </w:rPr>
        <w:t>z dnia ………………………… roku</w:t>
      </w:r>
    </w:p>
    <w:p w:rsidR="00FA7012" w:rsidRPr="000B3F7D" w:rsidRDefault="00FA7012" w:rsidP="00E9662D">
      <w:pPr>
        <w:jc w:val="center"/>
        <w:rPr>
          <w:rFonts w:ascii="Calibri" w:hAnsi="Calibri" w:cs="Calibri"/>
          <w:b/>
        </w:rPr>
      </w:pPr>
      <w:r w:rsidRPr="000B3F7D">
        <w:rPr>
          <w:rFonts w:ascii="Calibri" w:hAnsi="Calibri" w:cs="Calibri"/>
          <w:b/>
        </w:rPr>
        <w:t>o udzielenie zam</w:t>
      </w:r>
      <w:r>
        <w:rPr>
          <w:rFonts w:ascii="Calibri" w:hAnsi="Calibri" w:cs="Calibri"/>
          <w:b/>
        </w:rPr>
        <w:t xml:space="preserve">ówienia na świadczenia zdrowotne  </w:t>
      </w:r>
    </w:p>
    <w:p w:rsidR="00FA7012" w:rsidRPr="000B3F7D" w:rsidRDefault="00FA7012" w:rsidP="00E9662D">
      <w:pPr>
        <w:rPr>
          <w:rFonts w:ascii="Calibri" w:hAnsi="Calibri" w:cs="Calibri"/>
        </w:rPr>
      </w:pPr>
    </w:p>
    <w:p w:rsidR="00FA7012" w:rsidRPr="000B3F7D" w:rsidRDefault="00FA7012" w:rsidP="00E9662D">
      <w:pPr>
        <w:rPr>
          <w:rFonts w:ascii="Calibri" w:hAnsi="Calibri" w:cs="Calibri"/>
          <w:sz w:val="22"/>
          <w:szCs w:val="22"/>
        </w:rPr>
      </w:pPr>
      <w:r w:rsidRPr="000B3F7D">
        <w:rPr>
          <w:rFonts w:ascii="Calibri" w:hAnsi="Calibri" w:cs="Calibri"/>
          <w:sz w:val="22"/>
          <w:szCs w:val="22"/>
        </w:rPr>
        <w:t>zawarta pomiędzy:</w:t>
      </w:r>
    </w:p>
    <w:p w:rsidR="00FA7012" w:rsidRPr="000B3F7D" w:rsidRDefault="00FA7012" w:rsidP="00E9662D">
      <w:pPr>
        <w:rPr>
          <w:rFonts w:ascii="Calibri" w:hAnsi="Calibri" w:cs="Calibri"/>
          <w:sz w:val="22"/>
          <w:szCs w:val="22"/>
        </w:rPr>
      </w:pPr>
    </w:p>
    <w:p w:rsidR="00FA7012" w:rsidRPr="000B3F7D" w:rsidRDefault="00FA7012" w:rsidP="00E9662D">
      <w:pPr>
        <w:spacing w:line="360" w:lineRule="auto"/>
        <w:jc w:val="both"/>
        <w:rPr>
          <w:rFonts w:ascii="Calibri" w:hAnsi="Calibri" w:cs="Calibri"/>
          <w:b/>
          <w:sz w:val="22"/>
          <w:szCs w:val="22"/>
        </w:rPr>
      </w:pPr>
      <w:r w:rsidRPr="000B3F7D">
        <w:rPr>
          <w:rFonts w:ascii="Calibri" w:hAnsi="Calibri" w:cs="Calibri"/>
          <w:b/>
          <w:sz w:val="22"/>
          <w:szCs w:val="22"/>
        </w:rPr>
        <w:t>Wojewódzkim Szpitalem Zespolonym w Koninie</w:t>
      </w:r>
      <w:r w:rsidRPr="000B3F7D">
        <w:rPr>
          <w:rFonts w:ascii="Calibri" w:hAnsi="Calibri" w:cs="Calibri"/>
          <w:sz w:val="22"/>
          <w:szCs w:val="22"/>
        </w:rPr>
        <w:t>, ul. Szpitalna 45, 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FA7012" w:rsidRPr="000B3F7D" w:rsidRDefault="00FA7012" w:rsidP="00E9662D">
      <w:pPr>
        <w:spacing w:line="360" w:lineRule="auto"/>
        <w:jc w:val="both"/>
        <w:rPr>
          <w:rFonts w:ascii="Calibri" w:hAnsi="Calibri" w:cs="Calibri"/>
          <w:sz w:val="22"/>
          <w:szCs w:val="22"/>
        </w:rPr>
      </w:pPr>
      <w:r w:rsidRPr="000B3F7D">
        <w:rPr>
          <w:rFonts w:ascii="Calibri" w:hAnsi="Calibri" w:cs="Calibri"/>
          <w:sz w:val="22"/>
          <w:szCs w:val="22"/>
        </w:rPr>
        <w:t>reprezentowanym przez: Leszka Sobieskiego – Dyrektora,</w:t>
      </w:r>
    </w:p>
    <w:p w:rsidR="00FA7012" w:rsidRPr="000B3F7D" w:rsidRDefault="00FA7012" w:rsidP="00E9662D">
      <w:pPr>
        <w:spacing w:line="360" w:lineRule="auto"/>
        <w:jc w:val="both"/>
        <w:rPr>
          <w:rFonts w:ascii="Calibri" w:hAnsi="Calibri" w:cs="Calibri"/>
          <w:b/>
          <w:sz w:val="22"/>
          <w:szCs w:val="22"/>
        </w:rPr>
      </w:pPr>
      <w:r w:rsidRPr="000B3F7D">
        <w:rPr>
          <w:rFonts w:ascii="Calibri" w:hAnsi="Calibri" w:cs="Calibri"/>
          <w:sz w:val="22"/>
          <w:szCs w:val="22"/>
        </w:rPr>
        <w:t xml:space="preserve">zwanym dalej </w:t>
      </w:r>
      <w:r w:rsidRPr="000B3F7D">
        <w:rPr>
          <w:rFonts w:ascii="Calibri" w:hAnsi="Calibri" w:cs="Calibri"/>
          <w:b/>
          <w:sz w:val="22"/>
          <w:szCs w:val="22"/>
        </w:rPr>
        <w:t>„Udzielającym Zamówienie”</w:t>
      </w:r>
      <w:r w:rsidRPr="000B3F7D">
        <w:rPr>
          <w:rFonts w:ascii="Calibri" w:hAnsi="Calibri" w:cs="Calibri"/>
          <w:sz w:val="22"/>
          <w:szCs w:val="22"/>
        </w:rPr>
        <w:t xml:space="preserve"> lub </w:t>
      </w:r>
      <w:r w:rsidRPr="000B3F7D">
        <w:rPr>
          <w:rFonts w:ascii="Calibri" w:hAnsi="Calibri" w:cs="Calibri"/>
          <w:b/>
          <w:sz w:val="22"/>
          <w:szCs w:val="22"/>
        </w:rPr>
        <w:t>„Szpitalem”</w:t>
      </w:r>
    </w:p>
    <w:p w:rsidR="00FA7012" w:rsidRPr="000B3F7D" w:rsidRDefault="00FA7012" w:rsidP="00E9662D">
      <w:pPr>
        <w:spacing w:line="360" w:lineRule="auto"/>
        <w:jc w:val="both"/>
        <w:rPr>
          <w:rFonts w:ascii="Calibri" w:hAnsi="Calibri" w:cs="Calibri"/>
          <w:sz w:val="22"/>
          <w:szCs w:val="22"/>
        </w:rPr>
      </w:pPr>
      <w:r w:rsidRPr="000B3F7D">
        <w:rPr>
          <w:rFonts w:ascii="Calibri" w:hAnsi="Calibri" w:cs="Calibri"/>
          <w:sz w:val="22"/>
          <w:szCs w:val="22"/>
        </w:rPr>
        <w:t>a</w:t>
      </w:r>
    </w:p>
    <w:p w:rsidR="00FA7012" w:rsidRPr="000B3F7D" w:rsidRDefault="00FA7012" w:rsidP="00E9662D">
      <w:pPr>
        <w:spacing w:line="360" w:lineRule="auto"/>
        <w:jc w:val="both"/>
        <w:rPr>
          <w:rFonts w:ascii="Calibri" w:hAnsi="Calibri" w:cs="Calibri"/>
          <w:sz w:val="22"/>
          <w:szCs w:val="22"/>
        </w:rPr>
      </w:pPr>
      <w:r w:rsidRPr="000B3F7D">
        <w:rPr>
          <w:rFonts w:ascii="Calibri" w:hAnsi="Calibri" w:cs="Calibri"/>
          <w:b/>
          <w:sz w:val="22"/>
          <w:szCs w:val="22"/>
        </w:rPr>
        <w:t>…………………</w:t>
      </w:r>
      <w:r w:rsidRPr="000B3F7D">
        <w:rPr>
          <w:rFonts w:ascii="Calibri" w:hAnsi="Calibri" w:cs="Calibri"/>
          <w:sz w:val="22"/>
          <w:szCs w:val="22"/>
        </w:rPr>
        <w:t xml:space="preserve"> posiadającą/ym prawo wykonywania zawodu pielęgniarki/pielęgniarza</w:t>
      </w:r>
      <w:r>
        <w:rPr>
          <w:rFonts w:ascii="Calibri" w:hAnsi="Calibri" w:cs="Calibri"/>
          <w:sz w:val="22"/>
          <w:szCs w:val="22"/>
        </w:rPr>
        <w:t xml:space="preserve"> </w:t>
      </w:r>
      <w:r w:rsidRPr="000B3F7D">
        <w:rPr>
          <w:rFonts w:ascii="Calibri" w:hAnsi="Calibri" w:cs="Calibri"/>
          <w:sz w:val="22"/>
          <w:szCs w:val="22"/>
        </w:rPr>
        <w:t>z dnia …………. roku o numerze…………… wydanego przez Okręgową Radę Pielęgniarek</w:t>
      </w:r>
      <w:r>
        <w:rPr>
          <w:rFonts w:ascii="Calibri" w:hAnsi="Calibri" w:cs="Calibri"/>
          <w:sz w:val="22"/>
          <w:szCs w:val="22"/>
        </w:rPr>
        <w:t xml:space="preserve"> </w:t>
      </w:r>
      <w:r w:rsidRPr="000B3F7D">
        <w:rPr>
          <w:rFonts w:ascii="Calibri" w:hAnsi="Calibri" w:cs="Calibri"/>
          <w:sz w:val="22"/>
          <w:szCs w:val="22"/>
        </w:rPr>
        <w:t>i Położnych w ..................., prowadzącą/ym indywidualną praktykę pielęgniarską na podstawie wpisu do rejestru indywidualnych praktyk pielęgniarek pod Nr Z–………………..</w:t>
      </w:r>
      <w:r>
        <w:rPr>
          <w:rFonts w:ascii="Calibri" w:hAnsi="Calibri" w:cs="Calibri"/>
          <w:sz w:val="22"/>
          <w:szCs w:val="22"/>
        </w:rPr>
        <w:t xml:space="preserve"> </w:t>
      </w:r>
      <w:r w:rsidRPr="000B3F7D">
        <w:rPr>
          <w:rFonts w:ascii="Calibri" w:hAnsi="Calibri" w:cs="Calibri"/>
          <w:sz w:val="22"/>
          <w:szCs w:val="22"/>
        </w:rPr>
        <w:t>z dnia ………… roku prowadzonym przez Okręgową Izbę Pielęgniarek i Położnych w ................ oraz posiadającą wpis do Centralnej Ewidencji</w:t>
      </w:r>
      <w:r>
        <w:rPr>
          <w:rFonts w:ascii="Calibri" w:hAnsi="Calibri" w:cs="Calibri"/>
          <w:sz w:val="22"/>
          <w:szCs w:val="22"/>
        </w:rPr>
        <w:t xml:space="preserve"> i </w:t>
      </w:r>
      <w:r w:rsidRPr="000B3F7D">
        <w:rPr>
          <w:rFonts w:ascii="Calibri" w:hAnsi="Calibri" w:cs="Calibri"/>
          <w:sz w:val="22"/>
          <w:szCs w:val="22"/>
        </w:rPr>
        <w:t xml:space="preserve">Informacji o Działalności Gospodarczej, posiadającą REGON ……………., NIP ………., </w:t>
      </w:r>
    </w:p>
    <w:p w:rsidR="00FA7012" w:rsidRPr="000B3F7D" w:rsidRDefault="00FA7012" w:rsidP="00E9662D">
      <w:pPr>
        <w:spacing w:line="360" w:lineRule="auto"/>
        <w:jc w:val="both"/>
        <w:rPr>
          <w:rFonts w:ascii="Calibri" w:hAnsi="Calibri" w:cs="Calibri"/>
          <w:sz w:val="22"/>
          <w:szCs w:val="22"/>
        </w:rPr>
      </w:pPr>
      <w:r w:rsidRPr="000B3F7D">
        <w:rPr>
          <w:rFonts w:ascii="Calibri" w:hAnsi="Calibri" w:cs="Calibri"/>
          <w:sz w:val="22"/>
          <w:szCs w:val="22"/>
        </w:rPr>
        <w:t>zwaną dalej „</w:t>
      </w:r>
      <w:r w:rsidRPr="000B3F7D">
        <w:rPr>
          <w:rFonts w:ascii="Calibri" w:hAnsi="Calibri" w:cs="Calibri"/>
          <w:b/>
          <w:sz w:val="22"/>
          <w:szCs w:val="22"/>
        </w:rPr>
        <w:t>Przyjmującą/ym Zamówienie”</w:t>
      </w:r>
      <w:r w:rsidRPr="000B3F7D">
        <w:rPr>
          <w:rFonts w:ascii="Calibri" w:hAnsi="Calibri" w:cs="Calibri"/>
          <w:sz w:val="22"/>
          <w:szCs w:val="22"/>
        </w:rPr>
        <w:t>,</w:t>
      </w:r>
    </w:p>
    <w:p w:rsidR="00FA7012" w:rsidRPr="000B3F7D" w:rsidRDefault="00FA7012" w:rsidP="00E9662D">
      <w:pPr>
        <w:spacing w:line="360" w:lineRule="auto"/>
        <w:jc w:val="both"/>
        <w:rPr>
          <w:rFonts w:ascii="Calibri" w:hAnsi="Calibri" w:cs="Calibri"/>
          <w:sz w:val="22"/>
          <w:szCs w:val="22"/>
        </w:rPr>
      </w:pPr>
      <w:r w:rsidRPr="000B3F7D">
        <w:rPr>
          <w:rFonts w:ascii="Calibri" w:hAnsi="Calibri" w:cs="Calibri"/>
          <w:sz w:val="22"/>
          <w:szCs w:val="22"/>
        </w:rPr>
        <w:t>o następującej treści:</w:t>
      </w:r>
    </w:p>
    <w:p w:rsidR="00FA7012" w:rsidRDefault="00FA7012" w:rsidP="008D3E19">
      <w:pPr>
        <w:pStyle w:val="paragraf"/>
        <w:rPr>
          <w:rStyle w:val="paragrafZnak"/>
          <w:rFonts w:cs="Calibri"/>
          <w:lang w:val="pl-PL"/>
        </w:rPr>
      </w:pPr>
    </w:p>
    <w:p w:rsidR="00FA7012" w:rsidRPr="000B3F7D" w:rsidRDefault="00FA7012" w:rsidP="008D3E19">
      <w:pPr>
        <w:pStyle w:val="tytu"/>
      </w:pPr>
      <w:r w:rsidRPr="000B3F7D">
        <w:t>PRZEDMIOT UMOWY</w:t>
      </w:r>
    </w:p>
    <w:p w:rsidR="00FA7012" w:rsidRPr="000B3F7D" w:rsidRDefault="00FA7012" w:rsidP="000C3B32">
      <w:pPr>
        <w:pStyle w:val="ustp"/>
      </w:pPr>
      <w:r w:rsidRPr="000B3F7D">
        <w:t>Niniejsza umowa została zawarta w oparciu o wyniki konkursu</w:t>
      </w:r>
      <w:r>
        <w:t xml:space="preserve"> </w:t>
      </w:r>
      <w:r w:rsidRPr="000C3B32">
        <w:t>na udzielanie świadczeń zdrowotnych w zakresie</w:t>
      </w:r>
      <w:r>
        <w:t xml:space="preserve"> ….</w:t>
      </w:r>
      <w:r w:rsidRPr="000B3F7D">
        <w:t xml:space="preserve">, zgodnie z protokołem Komisji Konkursowej Nr ……... z dnia …………. </w:t>
      </w:r>
      <w:r>
        <w:t xml:space="preserve">w </w:t>
      </w:r>
      <w:r w:rsidRPr="000B3F7D">
        <w:t>Postępowani</w:t>
      </w:r>
      <w:r>
        <w:t>u konkursowym</w:t>
      </w:r>
      <w:r w:rsidRPr="000B3F7D">
        <w:t xml:space="preserve"> nr …….…………..</w:t>
      </w:r>
    </w:p>
    <w:p w:rsidR="00FA7012" w:rsidRPr="000B3F7D" w:rsidRDefault="00FA7012" w:rsidP="008D3E19">
      <w:pPr>
        <w:pStyle w:val="ustp"/>
      </w:pPr>
      <w:r w:rsidRPr="000B3F7D">
        <w:t>Przedmiotem umowy jest udzielanie świadczeń zdrowotnych przez Przyjmującą/cego Zamówienie</w:t>
      </w:r>
      <w:r w:rsidRPr="000B3F7D">
        <w:rPr>
          <w:b/>
        </w:rPr>
        <w:t xml:space="preserve"> </w:t>
      </w:r>
      <w:r w:rsidRPr="000B3F7D">
        <w:t>w imieniu i na rzecz Wojewódzkiego Szpitala Zespolonego w Koninie, w zakresie usług pielęgniarskich zapewniających całodobową opiek</w:t>
      </w:r>
      <w:r>
        <w:t>ę pielęgniarską wykonywanych w </w:t>
      </w:r>
      <w:r w:rsidRPr="000B3F7D">
        <w:t>Oddziałach Wojewódzkiego Szpitala Zespolonego w Koninie,</w:t>
      </w:r>
      <w:r>
        <w:t xml:space="preserve"> </w:t>
      </w:r>
      <w:r w:rsidRPr="000B3F7D">
        <w:t>w czasie nie dłuższym niż …………godzin w miesiącu.</w:t>
      </w:r>
    </w:p>
    <w:p w:rsidR="00FA7012" w:rsidRPr="000B3F7D" w:rsidRDefault="00FA7012" w:rsidP="008D3E19">
      <w:pPr>
        <w:pStyle w:val="ustp"/>
      </w:pPr>
      <w:r w:rsidRPr="000B3F7D">
        <w:t>Faktyczne miejsce udzielania świadczeń, o których mowa wyżej, tj. Oddział Udzielającego Zamówienia, zostanie wskazane przez Naczelną Pielęgniarkę.</w:t>
      </w:r>
      <w:r>
        <w:t xml:space="preserve"> </w:t>
      </w:r>
    </w:p>
    <w:p w:rsidR="00FA7012" w:rsidRPr="000B3F7D" w:rsidRDefault="00FA7012" w:rsidP="008D3E19">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FA7012" w:rsidRPr="000B3F7D" w:rsidRDefault="00FA7012" w:rsidP="008D3E19">
      <w:pPr>
        <w:pStyle w:val="ustp"/>
      </w:pPr>
      <w:r w:rsidRPr="000B3F7D">
        <w:t>Wykonywanie czynności, o których mowa w §1 ust.1 polega na osobistym udzielaniu świadczeń zdrowotnych w szczególności poprzez:</w:t>
      </w:r>
    </w:p>
    <w:p w:rsidR="00FA7012" w:rsidRPr="000B3F7D" w:rsidRDefault="00FA7012" w:rsidP="008D3E19">
      <w:pPr>
        <w:pStyle w:val="ustp"/>
        <w:numPr>
          <w:ilvl w:val="2"/>
          <w:numId w:val="22"/>
        </w:numPr>
      </w:pPr>
      <w:r w:rsidRPr="000B3F7D">
        <w:t>rozpoznawanie potrzeb pacjenta i problemów pielęgnacyjnych,</w:t>
      </w:r>
    </w:p>
    <w:p w:rsidR="00FA7012" w:rsidRPr="000B3F7D" w:rsidRDefault="00FA7012" w:rsidP="008D3E19">
      <w:pPr>
        <w:pStyle w:val="ustp"/>
        <w:numPr>
          <w:ilvl w:val="2"/>
          <w:numId w:val="22"/>
        </w:numPr>
      </w:pPr>
      <w:r w:rsidRPr="000B3F7D">
        <w:t>planowaniu i sprawowaniu opieki pielęgnacyjnej nad pacjentem</w:t>
      </w:r>
    </w:p>
    <w:p w:rsidR="00FA7012" w:rsidRPr="000B3F7D" w:rsidRDefault="00FA7012" w:rsidP="008D3E19">
      <w:pPr>
        <w:pStyle w:val="ustp"/>
        <w:numPr>
          <w:ilvl w:val="2"/>
          <w:numId w:val="22"/>
        </w:numPr>
      </w:pPr>
      <w:r w:rsidRPr="000B3F7D">
        <w:t>samodzielnym udzielaniu w określonym zakresie świadczeń zapobiegawczych, diagnostycznych, leczniczych i rehabilitacyjnych oraz medycznych czynności ratunkowych,</w:t>
      </w:r>
    </w:p>
    <w:p w:rsidR="00FA7012" w:rsidRPr="000B3F7D" w:rsidRDefault="00FA7012" w:rsidP="008D3E19">
      <w:pPr>
        <w:pStyle w:val="ustp"/>
        <w:numPr>
          <w:ilvl w:val="2"/>
          <w:numId w:val="22"/>
        </w:numPr>
      </w:pPr>
      <w:r w:rsidRPr="000B3F7D">
        <w:t>realizacji zleceń lekarskich w procesie diagnostyki, leczenia i rehabilitacji,</w:t>
      </w:r>
    </w:p>
    <w:p w:rsidR="00FA7012" w:rsidRPr="000B3F7D" w:rsidRDefault="00FA7012" w:rsidP="008D3E19">
      <w:pPr>
        <w:pStyle w:val="ustp"/>
        <w:numPr>
          <w:ilvl w:val="2"/>
          <w:numId w:val="22"/>
        </w:numPr>
      </w:pPr>
      <w:r w:rsidRPr="000B3F7D">
        <w:t>orzekaniu o rodzaju i zakresie świadczeń opiekuńczo-pielęgnacyjnych,</w:t>
      </w:r>
    </w:p>
    <w:p w:rsidR="00FA7012" w:rsidRPr="000B3F7D" w:rsidRDefault="00FA7012" w:rsidP="008D3E19">
      <w:pPr>
        <w:pStyle w:val="ustp"/>
        <w:numPr>
          <w:ilvl w:val="2"/>
          <w:numId w:val="22"/>
        </w:numPr>
      </w:pPr>
      <w:r w:rsidRPr="000B3F7D">
        <w:t>edukacji zdrowotnej i promocji zdrowia,</w:t>
      </w:r>
    </w:p>
    <w:p w:rsidR="00FA7012" w:rsidRPr="000B3F7D" w:rsidRDefault="00FA7012" w:rsidP="008D3E19">
      <w:pPr>
        <w:pStyle w:val="ustp"/>
        <w:numPr>
          <w:ilvl w:val="2"/>
          <w:numId w:val="22"/>
        </w:numPr>
      </w:pPr>
      <w:r w:rsidRPr="000B3F7D">
        <w:t>odnotowywanie w dokumentacji medycznej wykonanych zleceń,</w:t>
      </w:r>
    </w:p>
    <w:p w:rsidR="00FA7012" w:rsidRPr="000B3F7D" w:rsidRDefault="00FA7012" w:rsidP="008D3E19">
      <w:pPr>
        <w:pStyle w:val="ustp"/>
        <w:numPr>
          <w:ilvl w:val="2"/>
          <w:numId w:val="22"/>
        </w:numPr>
      </w:pPr>
      <w:r w:rsidRPr="000B3F7D">
        <w:t>prowadzenie dokumentacji, zgodnie z zasadami obowiązującymi w Szpitalu,</w:t>
      </w:r>
    </w:p>
    <w:p w:rsidR="00FA7012" w:rsidRPr="000B3F7D" w:rsidRDefault="00FA7012" w:rsidP="008D3E19">
      <w:pPr>
        <w:pStyle w:val="ustp"/>
        <w:numPr>
          <w:ilvl w:val="2"/>
          <w:numId w:val="22"/>
        </w:numPr>
      </w:pPr>
      <w:r w:rsidRPr="000B3F7D">
        <w:t>prowadzenie określonej sprawozdawczości statystycznej,</w:t>
      </w:r>
    </w:p>
    <w:p w:rsidR="00FA7012" w:rsidRPr="000B3F7D" w:rsidRDefault="00FA7012" w:rsidP="008D3E19">
      <w:pPr>
        <w:pStyle w:val="ustp"/>
        <w:numPr>
          <w:ilvl w:val="2"/>
          <w:numId w:val="22"/>
        </w:numPr>
      </w:pPr>
      <w:r w:rsidRPr="000B3F7D">
        <w:t>zachowanie w tajemnicy wszystkich informacji związa</w:t>
      </w:r>
      <w:r>
        <w:t>nych z pacjentem, uzyskanych w </w:t>
      </w:r>
      <w:r w:rsidRPr="000B3F7D">
        <w:t>związku ze świadczeniem usług zdrowotnych,</w:t>
      </w:r>
    </w:p>
    <w:p w:rsidR="00FA7012" w:rsidRPr="000B3F7D" w:rsidRDefault="00FA7012" w:rsidP="008D3E19">
      <w:pPr>
        <w:pStyle w:val="ustp"/>
        <w:numPr>
          <w:ilvl w:val="2"/>
          <w:numId w:val="22"/>
        </w:numPr>
      </w:pPr>
      <w:r w:rsidRPr="000B3F7D">
        <w:t>właściwej komunikacji i współpracy z pozostałym personelem medycznym</w:t>
      </w:r>
      <w:r>
        <w:t xml:space="preserve"> </w:t>
      </w:r>
      <w:r w:rsidRPr="000B3F7D">
        <w:t>w celu prawidłowego świadczenia usług medycznych zgodnie</w:t>
      </w:r>
      <w:r>
        <w:t xml:space="preserve"> </w:t>
      </w:r>
      <w:r w:rsidRPr="000B3F7D">
        <w:t>z obowiązującymi w Szpitalu standardami i procedurami.</w:t>
      </w:r>
    </w:p>
    <w:p w:rsidR="00FA7012" w:rsidRPr="000B3F7D" w:rsidRDefault="00FA7012" w:rsidP="008D3E19">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FA7012" w:rsidRPr="000B3F7D" w:rsidRDefault="00FA7012" w:rsidP="008D3E19">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FA7012" w:rsidRDefault="00FA7012" w:rsidP="008D3E19">
      <w:pPr>
        <w:pStyle w:val="paragraf"/>
      </w:pPr>
    </w:p>
    <w:p w:rsidR="00FA7012" w:rsidRPr="000B3F7D" w:rsidRDefault="00FA7012" w:rsidP="008D3E19">
      <w:pPr>
        <w:pStyle w:val="tytu"/>
      </w:pPr>
      <w:r w:rsidRPr="000B3F7D">
        <w:t>ZASADY ROZLICZEŃ I ZAPŁATY</w:t>
      </w:r>
    </w:p>
    <w:p w:rsidR="00FA7012" w:rsidRPr="0026526D" w:rsidRDefault="00FA7012" w:rsidP="008D3E19">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r>
        <w:t xml:space="preserve"> W </w:t>
      </w:r>
      <w:r w:rsidRPr="0026526D">
        <w:t>wynagrodzeniu Udzielający Zamówienia uwzględnia kwotę przyznaną na podstawie Rozporządzenia Ministra Zdrowia z dnia 8 września 2015 roku w sprawie ogólnych warunków umów o udzielanie świadczeń opieki zdrowotnej (Dz.U. z 2</w:t>
      </w:r>
      <w:r>
        <w:t>015 r. poz. 1400), przy czym na </w:t>
      </w:r>
      <w:r w:rsidRPr="0026526D">
        <w:t>podstawie ww. przepisów z dniem 1.09.2018r. Przyjmującemu Zamówienie przysługuje podwyższenie stawki godzinowej o 2,50 zł.</w:t>
      </w:r>
    </w:p>
    <w:p w:rsidR="00FA7012" w:rsidRPr="000B3F7D" w:rsidRDefault="00FA7012" w:rsidP="008D3E19">
      <w:pPr>
        <w:pStyle w:val="ustp"/>
      </w:pPr>
      <w:r w:rsidRPr="0026526D">
        <w:t>Wynagrodzenie określone w ust. 1. wyczerpuje całość zobowiązań finansowych</w:t>
      </w:r>
      <w:r w:rsidRPr="000B3F7D">
        <w:t xml:space="preserve"> z tytułu wykonanych świadczeń zdrowotnych</w:t>
      </w:r>
      <w:r w:rsidRPr="000B3F7D">
        <w:rPr>
          <w:i/>
        </w:rPr>
        <w:t xml:space="preserve">, </w:t>
      </w:r>
      <w:r w:rsidRPr="000B3F7D">
        <w:t xml:space="preserve">za wyjątkiem sytuacji określonych w § 7 ust.2. </w:t>
      </w:r>
    </w:p>
    <w:p w:rsidR="00FA7012" w:rsidRPr="000B3F7D" w:rsidRDefault="00FA7012" w:rsidP="008D3E19">
      <w:pPr>
        <w:pStyle w:val="ustp"/>
      </w:pPr>
      <w:r w:rsidRPr="000B3F7D">
        <w:t>Przyjmująca/y Zamówienie samodzielnie dokonuje wyliczenia należności publicznoprawnych oraz dokonuje wpłat i rozliczeń z Zakładem Ubezpieczeń Społecznych i Urzędem Skarbowym.</w:t>
      </w:r>
    </w:p>
    <w:p w:rsidR="00FA7012" w:rsidRPr="000B3F7D" w:rsidRDefault="00FA7012" w:rsidP="008D3E19">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FA7012" w:rsidRPr="000B3F7D" w:rsidRDefault="00FA7012" w:rsidP="008D3E19">
      <w:pPr>
        <w:pStyle w:val="ustp"/>
      </w:pPr>
      <w:r w:rsidRPr="000B3F7D">
        <w:t xml:space="preserve">Warunkiem zapłaty w terminie ustalonym w ust. 4,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FA7012" w:rsidRPr="000B3F7D" w:rsidRDefault="00FA7012" w:rsidP="008D3E19">
      <w:pPr>
        <w:pStyle w:val="ustp"/>
      </w:pPr>
      <w:r w:rsidRPr="000B3F7D">
        <w:t>Jeśli ósmy dzień miesiąca wypada w sobotę lub inny dzień wolny od pracy, obowiązek złożenia dokumentów rozliczeniowych określonych w ust. 4. przypada na pierwszy dzień roboczy po tym ostatnim dniu wolnym. Za dzień złożenia dokumentów rozliczeniowym uważa się dzień wpływu faktury do kancelarii szpitala.</w:t>
      </w:r>
    </w:p>
    <w:p w:rsidR="00FA7012" w:rsidRPr="000B3F7D" w:rsidRDefault="00FA7012" w:rsidP="008D3E19">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FA7012" w:rsidRPr="000B3F7D" w:rsidRDefault="00FA7012" w:rsidP="008D3E19">
      <w:pPr>
        <w:pStyle w:val="ustp"/>
      </w:pPr>
      <w:r w:rsidRPr="000B3F7D">
        <w:t>Strony umowy zgodnie oświadczają, że wyjątkiem od ustalonych zasad zapłaty może być brak środków na sfinansowanie wykonanych świadczeń</w:t>
      </w:r>
      <w:r w:rsidRPr="000B3F7D">
        <w:rPr>
          <w:b/>
        </w:rPr>
        <w:t xml:space="preserve"> </w:t>
      </w:r>
      <w:r w:rsidRPr="000B3F7D">
        <w:t>zdrowotnych z powodu ich nieterminowego dokonania przez Narodowy Fundusz Zdrowia</w:t>
      </w:r>
      <w:r>
        <w:t>,</w:t>
      </w:r>
      <w:r w:rsidRPr="000B3F7D">
        <w:t xml:space="preserve"> finansujący udzielane świadczenia opieki zdrowotnej przez Udzielającego Zamówienia.</w:t>
      </w:r>
      <w:r w:rsidRPr="000B3F7D">
        <w:rPr>
          <w:b/>
        </w:rPr>
        <w:t xml:space="preserve"> </w:t>
      </w:r>
      <w:r w:rsidRPr="000B3F7D">
        <w:t>W takim przypadku zapłata nastąpi niezwłocznie, nie później jednak niż w terminie siedmiu dni od wpływu środków</w:t>
      </w:r>
      <w:r>
        <w:t xml:space="preserve"> z Narodowego Funduszu Zdrowia z tytułu świadczeń zdrowotnych będących przedmiotem niniejszej umowy</w:t>
      </w:r>
      <w:r w:rsidRPr="000B3F7D">
        <w:t xml:space="preserve"> na rachunek Udzielającego Zamówienia.</w:t>
      </w:r>
    </w:p>
    <w:p w:rsidR="00FA7012" w:rsidRPr="000B3F7D" w:rsidRDefault="00FA7012" w:rsidP="008D3E19">
      <w:pPr>
        <w:pStyle w:val="ustp"/>
      </w:pPr>
      <w:r w:rsidRPr="000B3F7D">
        <w:t xml:space="preserve">Dokonanie zapłaty w terminie ustalonym w ust. 8. nie rodzi żadnych skutków prawnych jakie wiążą się </w:t>
      </w:r>
      <w:r>
        <w:t xml:space="preserve">   </w:t>
      </w:r>
      <w:r w:rsidRPr="000B3F7D">
        <w:t>z nieterminową zapłatą.</w:t>
      </w:r>
    </w:p>
    <w:p w:rsidR="00FA7012" w:rsidRPr="000B3F7D" w:rsidRDefault="00FA7012" w:rsidP="008D3E19">
      <w:pPr>
        <w:pStyle w:val="ustp"/>
      </w:pPr>
      <w:r w:rsidRPr="000B3F7D">
        <w:t>Za termin dokonania wpłaty przez Szpital przyjmuje się datę obciążenia rachunku bankowego Udzielającego Zamówienia.</w:t>
      </w:r>
    </w:p>
    <w:p w:rsidR="00FA7012" w:rsidRDefault="00FA7012" w:rsidP="008D3E19">
      <w:pPr>
        <w:pStyle w:val="paragraf"/>
      </w:pPr>
    </w:p>
    <w:p w:rsidR="00FA7012" w:rsidRDefault="00FA7012" w:rsidP="008D3E19">
      <w:pPr>
        <w:pStyle w:val="tytu"/>
      </w:pPr>
      <w:r w:rsidRPr="000B3F7D">
        <w:t>KOORDYNACJA ŚWIADCZEŃ ZDROWOTNYCH</w:t>
      </w:r>
    </w:p>
    <w:p w:rsidR="00FA7012" w:rsidRPr="000B3F7D" w:rsidRDefault="00FA7012" w:rsidP="008D3E19">
      <w:pPr>
        <w:pStyle w:val="tytu"/>
      </w:pPr>
      <w:r w:rsidRPr="000B3F7D">
        <w:t>KONTROLA</w:t>
      </w:r>
    </w:p>
    <w:p w:rsidR="00FA7012" w:rsidRPr="000B3F7D" w:rsidRDefault="00FA7012" w:rsidP="008D3E19">
      <w:pPr>
        <w:pStyle w:val="ustp"/>
      </w:pPr>
      <w:r w:rsidRPr="000B3F7D">
        <w:t>W celu prawidłowej organizacji udzielania świadczeń zdrowotnych w Wojewódzkim Szpitalu Zespolonym w Koninie, Szpital ustanawia ze swego ramienia Pielęgniarkę Oddziałową,</w:t>
      </w:r>
      <w:r>
        <w:t xml:space="preserve"> a </w:t>
      </w:r>
      <w:r w:rsidRPr="000B3F7D">
        <w:t xml:space="preserve">okresowo, </w:t>
      </w:r>
      <w:r>
        <w:t xml:space="preserve">                  </w:t>
      </w:r>
      <w:r w:rsidRPr="000B3F7D">
        <w:t>w sytuacji jej nieobecności upoważnia do tych czynności zastępującą ją inną pielęgniarkę.</w:t>
      </w:r>
    </w:p>
    <w:p w:rsidR="00FA7012" w:rsidRPr="000B3F7D" w:rsidRDefault="00FA7012" w:rsidP="008D3E19">
      <w:pPr>
        <w:pStyle w:val="ustp"/>
      </w:pPr>
      <w:r w:rsidRPr="000B3F7D">
        <w:t>Zadaniem Pielęgniarki Oddziałowej</w:t>
      </w:r>
      <w:r w:rsidRPr="000B3F7D">
        <w:rPr>
          <w:b/>
        </w:rPr>
        <w:t xml:space="preserve"> </w:t>
      </w:r>
      <w:r w:rsidRPr="000B3F7D">
        <w:t xml:space="preserve">jest w szczególności zapewnienie ciągłości całodobowych świadczeń zdrowotnych przez różne podmioty. W tym celu uzgadnia harmonogram świadczeń przez podmioty je wykonujące wykazując dbałość o: </w:t>
      </w:r>
    </w:p>
    <w:p w:rsidR="00FA7012" w:rsidRPr="000B3F7D" w:rsidRDefault="00FA7012" w:rsidP="008D3E19">
      <w:pPr>
        <w:pStyle w:val="ustp"/>
        <w:numPr>
          <w:ilvl w:val="2"/>
          <w:numId w:val="22"/>
        </w:numPr>
      </w:pPr>
      <w:r w:rsidRPr="000B3F7D">
        <w:t xml:space="preserve">optymalne wykorzystanie zasobów ludzkich w stosunku do liczby pacjentów </w:t>
      </w:r>
      <w:r>
        <w:t>i </w:t>
      </w:r>
      <w:r w:rsidRPr="000B3F7D">
        <w:t>koniecznych świadczeń zdrowotnych,</w:t>
      </w:r>
    </w:p>
    <w:p w:rsidR="00FA7012" w:rsidRPr="000B3F7D" w:rsidRDefault="00FA7012" w:rsidP="008D3E19">
      <w:pPr>
        <w:pStyle w:val="ustp"/>
        <w:numPr>
          <w:ilvl w:val="2"/>
          <w:numId w:val="22"/>
        </w:numPr>
      </w:pPr>
      <w:r w:rsidRPr="000B3F7D">
        <w:t>przekazanie do zaakceptowania Naczelnej Pielęgniarce przygotowanego na kolejny miesiąc harmonogramu realizacji świadczeń medycznych,</w:t>
      </w:r>
    </w:p>
    <w:p w:rsidR="00FA7012" w:rsidRPr="000B3F7D" w:rsidRDefault="00FA7012" w:rsidP="008D3E19">
      <w:pPr>
        <w:pStyle w:val="ustp"/>
        <w:numPr>
          <w:ilvl w:val="2"/>
          <w:numId w:val="22"/>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FA7012" w:rsidRPr="000B3F7D" w:rsidRDefault="00FA7012" w:rsidP="008D3E19">
      <w:pPr>
        <w:pStyle w:val="ustp"/>
        <w:numPr>
          <w:ilvl w:val="2"/>
          <w:numId w:val="22"/>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FA7012" w:rsidRPr="000B3F7D" w:rsidRDefault="00FA7012" w:rsidP="008D3E19">
      <w:pPr>
        <w:pStyle w:val="ustp"/>
        <w:numPr>
          <w:ilvl w:val="2"/>
          <w:numId w:val="22"/>
        </w:numPr>
      </w:pPr>
      <w:r w:rsidRPr="000B3F7D">
        <w:t>nadzór nad apteczką oddziałową oraz prawidłowością przyjmowania</w:t>
      </w:r>
      <w:r>
        <w:t xml:space="preserve"> </w:t>
      </w:r>
      <w:r w:rsidRPr="000B3F7D">
        <w:t>i rozchodowywania materiałów w systemie Eskulap,</w:t>
      </w:r>
    </w:p>
    <w:p w:rsidR="00FA7012" w:rsidRPr="000B3F7D" w:rsidRDefault="00FA7012" w:rsidP="008D3E19">
      <w:pPr>
        <w:pStyle w:val="ustp"/>
        <w:numPr>
          <w:ilvl w:val="2"/>
          <w:numId w:val="22"/>
        </w:numPr>
      </w:pPr>
      <w:r w:rsidRPr="000B3F7D">
        <w:t>zapewnienie bezpiecznych i higienicznych warunków pracy pracownikom, oraz osobom udzielającym świadczeń na innej podstawie niż stosunek pracy, a także osobom prowadzącym na własny rachunek działalność gospodarczą,</w:t>
      </w:r>
    </w:p>
    <w:p w:rsidR="00FA7012" w:rsidRPr="000B3F7D" w:rsidRDefault="00FA7012" w:rsidP="008D3E19">
      <w:pPr>
        <w:pStyle w:val="ustp"/>
        <w:numPr>
          <w:ilvl w:val="2"/>
          <w:numId w:val="22"/>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FA7012" w:rsidRPr="000B3F7D" w:rsidRDefault="00FA7012" w:rsidP="008D3E19">
      <w:pPr>
        <w:pStyle w:val="ustp"/>
        <w:numPr>
          <w:ilvl w:val="2"/>
          <w:numId w:val="22"/>
        </w:numPr>
      </w:pPr>
      <w:r w:rsidRPr="000B3F7D">
        <w:t>nadzór nad prawidłowym sporządzaniem i przechowywaniem dokumentacji medycznej zgodnie</w:t>
      </w:r>
      <w:r>
        <w:t xml:space="preserve">     </w:t>
      </w:r>
      <w:r w:rsidRPr="000B3F7D">
        <w:t xml:space="preserve"> z zasadami ustalonymi przez szpital,</w:t>
      </w:r>
    </w:p>
    <w:p w:rsidR="00FA7012" w:rsidRPr="000B3F7D" w:rsidRDefault="00FA7012" w:rsidP="008D3E19">
      <w:pPr>
        <w:pStyle w:val="ustp"/>
        <w:numPr>
          <w:ilvl w:val="2"/>
          <w:numId w:val="22"/>
        </w:numPr>
      </w:pPr>
      <w:r w:rsidRPr="000B3F7D">
        <w:t>potwierdzenie wykonania świadczeń zdrowotnych wg ustalonego harmonogramu świadczeń.</w:t>
      </w:r>
    </w:p>
    <w:p w:rsidR="00FA7012" w:rsidRPr="000B3F7D" w:rsidRDefault="00FA7012" w:rsidP="008D3E19">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FA7012" w:rsidRPr="000B3F7D" w:rsidRDefault="00FA7012" w:rsidP="008D3E19">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FA7012" w:rsidRPr="000B3F7D" w:rsidRDefault="00FA7012" w:rsidP="008D3E19">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FA7012" w:rsidRPr="000B3F7D" w:rsidRDefault="00FA7012" w:rsidP="008D3E19">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FA7012" w:rsidRPr="000B3F7D" w:rsidRDefault="00FA7012" w:rsidP="008D3E19">
      <w:pPr>
        <w:pStyle w:val="ustp"/>
        <w:rPr>
          <w:rStyle w:val="FontStyle13"/>
          <w:rFonts w:ascii="Calibri" w:hAnsi="Calibri"/>
          <w:sz w:val="22"/>
        </w:rPr>
      </w:pPr>
      <w:r w:rsidRPr="000B3F7D">
        <w:rPr>
          <w:rStyle w:val="FontStyle13"/>
          <w:rFonts w:ascii="Calibri" w:hAnsi="Calibri"/>
          <w:sz w:val="22"/>
        </w:rPr>
        <w:t>Przyjmująca/cy Zamówienie oświadcza, że uznaje prawo Wielkopolskiego Oddziału Wojewódzkiego Narodowego Funduszu Zdrowia w Poznaniu do przeprowadzenia kontroli</w:t>
      </w:r>
      <w:r>
        <w:rPr>
          <w:rStyle w:val="FontStyle13"/>
          <w:rFonts w:ascii="Calibri" w:hAnsi="Calibri"/>
          <w:sz w:val="22"/>
        </w:rPr>
        <w:t xml:space="preserve"> </w:t>
      </w:r>
      <w:r w:rsidRPr="000B3F7D">
        <w:rPr>
          <w:rStyle w:val="FontStyle13"/>
          <w:rFonts w:ascii="Calibri" w:hAnsi="Calibri"/>
          <w:sz w:val="22"/>
        </w:rPr>
        <w:t>Przyjmującej Zamówienie na zasadach określonych w ustawie z dnia 27 sierpnia 2004 roku</w:t>
      </w:r>
      <w:r>
        <w:rPr>
          <w:rStyle w:val="FontStyle13"/>
          <w:rFonts w:ascii="Calibri" w:hAnsi="Calibri"/>
          <w:sz w:val="22"/>
        </w:rPr>
        <w:t xml:space="preserve"> </w:t>
      </w:r>
      <w:r w:rsidRPr="000B3F7D">
        <w:rPr>
          <w:rStyle w:val="FontStyle13"/>
          <w:rFonts w:ascii="Calibri" w:hAnsi="Calibri"/>
          <w:sz w:val="22"/>
        </w:rPr>
        <w:t>o świadczeniach opieki zdrowotnej finansowanych ze środków publicznych (Dz.U.201</w:t>
      </w:r>
      <w:r>
        <w:rPr>
          <w:rStyle w:val="FontStyle13"/>
          <w:rFonts w:ascii="Calibri" w:hAnsi="Calibri"/>
          <w:sz w:val="22"/>
        </w:rPr>
        <w:t>6</w:t>
      </w:r>
      <w:r w:rsidRPr="000B3F7D">
        <w:rPr>
          <w:rStyle w:val="FontStyle13"/>
          <w:rFonts w:ascii="Calibri" w:hAnsi="Calibri"/>
          <w:sz w:val="22"/>
        </w:rPr>
        <w:t>.</w:t>
      </w:r>
      <w:r>
        <w:rPr>
          <w:rStyle w:val="FontStyle13"/>
          <w:rFonts w:ascii="Calibri" w:hAnsi="Calibri"/>
          <w:sz w:val="22"/>
        </w:rPr>
        <w:t>1793</w:t>
      </w:r>
      <w:r w:rsidRPr="000B3F7D">
        <w:rPr>
          <w:rStyle w:val="FontStyle13"/>
          <w:rFonts w:ascii="Calibri" w:hAnsi="Calibri"/>
          <w:sz w:val="22"/>
        </w:rPr>
        <w:t xml:space="preserve"> j.t. z późn. zm.) w zakresie wynikającym z umowy zawartej pom</w:t>
      </w:r>
      <w:r>
        <w:rPr>
          <w:rStyle w:val="FontStyle13"/>
          <w:rFonts w:ascii="Calibri" w:hAnsi="Calibri"/>
          <w:sz w:val="22"/>
        </w:rPr>
        <w:t>iędzy Udzielającym Zamówienia a </w:t>
      </w:r>
      <w:r w:rsidRPr="000B3F7D">
        <w:rPr>
          <w:rStyle w:val="FontStyle13"/>
          <w:rFonts w:ascii="Calibri" w:hAnsi="Calibri"/>
          <w:sz w:val="22"/>
        </w:rPr>
        <w:t>Wielkopolskim Oddziałem Wojewódzkim Narodowego Funduszu Zdrowia.</w:t>
      </w:r>
    </w:p>
    <w:p w:rsidR="00FA7012" w:rsidRPr="000B3F7D" w:rsidRDefault="00FA7012" w:rsidP="008D3E19">
      <w:pPr>
        <w:pStyle w:val="paragraf"/>
      </w:pPr>
    </w:p>
    <w:p w:rsidR="00FA7012" w:rsidRPr="000B3F7D" w:rsidRDefault="00FA7012" w:rsidP="008D3E19">
      <w:pPr>
        <w:pStyle w:val="tytu"/>
      </w:pPr>
      <w:r w:rsidRPr="000B3F7D">
        <w:t>OGRANICZENIA</w:t>
      </w:r>
    </w:p>
    <w:p w:rsidR="00FA7012" w:rsidRPr="000B3F7D" w:rsidRDefault="00FA7012" w:rsidP="008D3E19">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FA7012" w:rsidRPr="000B3F7D" w:rsidRDefault="00FA7012" w:rsidP="008D3E19">
      <w:pPr>
        <w:pStyle w:val="ustp"/>
      </w:pPr>
      <w:r w:rsidRPr="000B3F7D">
        <w:t>Przyjmująca/cy Zamówienie poza ustalonym harmonogramem nie może bez pisemnej zgody Dyrektora Wojewódzkiego Szpitala Zespolonego w Koninie wykonywać w lokalu Udzielającego Zamówienia innych świadczeń zdrowotnych niż określone umową.</w:t>
      </w:r>
    </w:p>
    <w:p w:rsidR="00FA7012" w:rsidRPr="000B3F7D" w:rsidRDefault="00FA7012" w:rsidP="008D3E19">
      <w:pPr>
        <w:pStyle w:val="ustp"/>
      </w:pPr>
      <w:r w:rsidRPr="000B3F7D">
        <w:t>Bez pisemnej zgody Dyrektora Wojewódzkiego Szpitala Zespolonego w Koninie Przyjmująca Zamówienie nie może stosować eksperymentu medycznego, prowadzić naukowych badań, ani innych podobnych czynności.</w:t>
      </w:r>
    </w:p>
    <w:p w:rsidR="00FA7012" w:rsidRPr="000B3F7D" w:rsidRDefault="00FA7012" w:rsidP="008D3E19">
      <w:pPr>
        <w:pStyle w:val="paragraf"/>
      </w:pPr>
    </w:p>
    <w:p w:rsidR="00FA7012" w:rsidRPr="000B3F7D" w:rsidRDefault="00FA7012" w:rsidP="008D3E19">
      <w:pPr>
        <w:pStyle w:val="tytu"/>
        <w:rPr>
          <w:i/>
        </w:rPr>
      </w:pPr>
      <w:r w:rsidRPr="000B3F7D">
        <w:t>OBOWIĄZKI UDZIELAJĄCEGO ZAMÓWIENIA</w:t>
      </w:r>
    </w:p>
    <w:p w:rsidR="00FA7012" w:rsidRPr="000B3F7D" w:rsidRDefault="00FA7012" w:rsidP="008D3E19">
      <w:pPr>
        <w:pStyle w:val="ustp"/>
      </w:pPr>
      <w:r w:rsidRPr="000B3F7D">
        <w:t>Udzielający Zamówienia</w:t>
      </w:r>
      <w:r w:rsidRPr="000B3F7D">
        <w:rPr>
          <w:b/>
        </w:rPr>
        <w:t xml:space="preserve"> </w:t>
      </w:r>
      <w:r w:rsidRPr="000B3F7D">
        <w:t>zapewnia:</w:t>
      </w:r>
    </w:p>
    <w:p w:rsidR="00FA7012" w:rsidRPr="000B3F7D" w:rsidRDefault="00FA7012" w:rsidP="008D3E19">
      <w:pPr>
        <w:pStyle w:val="ustp"/>
        <w:numPr>
          <w:ilvl w:val="2"/>
          <w:numId w:val="22"/>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FA7012" w:rsidRPr="000B3F7D" w:rsidRDefault="00FA7012" w:rsidP="008D3E19">
      <w:pPr>
        <w:pStyle w:val="ustp"/>
        <w:numPr>
          <w:ilvl w:val="2"/>
          <w:numId w:val="22"/>
        </w:numPr>
      </w:pPr>
      <w:r w:rsidRPr="000B3F7D">
        <w:t>wymaganą przepisami higienę sanitarną zarówno sprzętu jak i pomieszczeń,</w:t>
      </w:r>
    </w:p>
    <w:p w:rsidR="00FA7012" w:rsidRPr="000B3F7D" w:rsidRDefault="00FA7012" w:rsidP="008D3E19">
      <w:pPr>
        <w:pStyle w:val="ustp"/>
        <w:numPr>
          <w:ilvl w:val="2"/>
          <w:numId w:val="22"/>
        </w:numPr>
      </w:pPr>
      <w:r w:rsidRPr="000B3F7D">
        <w:t>dostęp do instrukcji obsługi sprzętu, aparatury i urządzeń,</w:t>
      </w:r>
    </w:p>
    <w:p w:rsidR="00FA7012" w:rsidRPr="000B3F7D" w:rsidRDefault="00FA7012" w:rsidP="008D3E19">
      <w:pPr>
        <w:pStyle w:val="ustp"/>
        <w:numPr>
          <w:ilvl w:val="2"/>
          <w:numId w:val="22"/>
        </w:numPr>
      </w:pPr>
      <w:r w:rsidRPr="000B3F7D">
        <w:t>przeszkolenie w zakresie obsługi nowowprowadzonego sprzętu, aparatury i urządzeń,</w:t>
      </w:r>
    </w:p>
    <w:p w:rsidR="00FA7012" w:rsidRPr="000B3F7D" w:rsidRDefault="00FA7012" w:rsidP="008D3E19">
      <w:pPr>
        <w:pStyle w:val="ustp"/>
        <w:numPr>
          <w:ilvl w:val="2"/>
          <w:numId w:val="22"/>
        </w:numPr>
      </w:pPr>
      <w:r w:rsidRPr="000B3F7D">
        <w:t>utrzymanie sprzętu, urządzeń i innego wyposażenia w sprawności technicznej,</w:t>
      </w:r>
    </w:p>
    <w:p w:rsidR="00FA7012" w:rsidRPr="000B3F7D" w:rsidRDefault="00FA7012" w:rsidP="008D3E19">
      <w:pPr>
        <w:pStyle w:val="ustp"/>
        <w:numPr>
          <w:ilvl w:val="2"/>
          <w:numId w:val="22"/>
        </w:numPr>
      </w:pPr>
      <w:r w:rsidRPr="000B3F7D">
        <w:t>możliwość udziału w organizowanych szkoleniach dla pielęgniarek według przyjętego przez siebie planu szkoleń,</w:t>
      </w:r>
    </w:p>
    <w:p w:rsidR="00FA7012" w:rsidRPr="000B3F7D" w:rsidRDefault="00FA7012" w:rsidP="008D3E19">
      <w:pPr>
        <w:pStyle w:val="ustp"/>
        <w:numPr>
          <w:ilvl w:val="2"/>
          <w:numId w:val="22"/>
        </w:numPr>
      </w:pPr>
      <w:r w:rsidRPr="000B3F7D">
        <w:t>dostęp do systemu informatycznego Udzielającego Zamówienie w zakresie niezbędnym do prawidłowego wykonywania zakresu zadań objętych niniejszą umową,</w:t>
      </w:r>
    </w:p>
    <w:p w:rsidR="00FA7012" w:rsidRPr="000B3F7D" w:rsidRDefault="00FA7012" w:rsidP="008D3E19">
      <w:pPr>
        <w:pStyle w:val="ustp"/>
        <w:numPr>
          <w:ilvl w:val="2"/>
          <w:numId w:val="22"/>
        </w:numPr>
      </w:pPr>
      <w:r w:rsidRPr="000B3F7D">
        <w:t>możliwość odpłatnego korzystania z podmiotu świadczącego usługę w zakresie prania odzieży roboczej Przyjmującej Zamówienie.</w:t>
      </w:r>
    </w:p>
    <w:p w:rsidR="00FA7012" w:rsidRPr="000B3F7D" w:rsidRDefault="00FA7012" w:rsidP="008D3E19">
      <w:pPr>
        <w:pStyle w:val="ustp"/>
      </w:pPr>
      <w:r w:rsidRPr="000B3F7D">
        <w:t>Udzielający Zamówienia</w:t>
      </w:r>
      <w:r w:rsidRPr="000B3F7D">
        <w:rPr>
          <w:b/>
        </w:rPr>
        <w:t xml:space="preserve"> </w:t>
      </w:r>
      <w:r w:rsidRPr="000B3F7D">
        <w:t>oświadcza, że dostarczone środki farmaceutyczne, materiały medyczne, przedmioty ortopedyczne i środki pomocnicze niezbędne do wykonywania świadczenia zdrowotnego, a także aparatura i sprzęt będą zgodne z obowiązującymi w tym zakresie przepisami oraz przepisami dotyczącymi materiałów i sprzętów nie medycznych.</w:t>
      </w:r>
    </w:p>
    <w:p w:rsidR="00FA7012" w:rsidRPr="000B3F7D" w:rsidRDefault="00FA7012" w:rsidP="008D3E19">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FA7012" w:rsidRPr="000B3F7D" w:rsidRDefault="00FA7012" w:rsidP="008D3E19">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FA7012" w:rsidRPr="000B3F7D" w:rsidRDefault="00FA7012" w:rsidP="008D3E19">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FA7012" w:rsidRDefault="00FA7012" w:rsidP="008D3E19">
      <w:pPr>
        <w:pStyle w:val="paragraf"/>
      </w:pPr>
    </w:p>
    <w:p w:rsidR="00FA7012" w:rsidRPr="000B3F7D" w:rsidRDefault="00FA7012" w:rsidP="008D3E19">
      <w:pPr>
        <w:pStyle w:val="tytu"/>
      </w:pPr>
      <w:r w:rsidRPr="000B3F7D">
        <w:t>OBOWIĄZKI PRZYJMUJĄCEGO ZAMÓWIENIE</w:t>
      </w:r>
    </w:p>
    <w:p w:rsidR="00FA7012" w:rsidRPr="000B3F7D" w:rsidRDefault="00FA7012" w:rsidP="008D3E19">
      <w:pPr>
        <w:pStyle w:val="ustp"/>
      </w:pPr>
      <w:r w:rsidRPr="000B3F7D">
        <w:t>Przyjmująca/cy Zamówienie jest zobowiązana/y do wykonywania postanowień niniejszej umowy w oparciu o obowiązujące przepisy dotyczące świadczeń opieki zdrowotnej finansowanych ze środków publicznych, ustawy o działalności leczniczej, ustawy o zawodach pielęgniarki i położnej oraz innych ustaw, a także zarządzenia, komunikaty</w:t>
      </w:r>
      <w:r>
        <w:t xml:space="preserve"> </w:t>
      </w:r>
      <w:r w:rsidRPr="000B3F7D">
        <w:t>i informacje Prezesa Narodowego Funduszu Zdrowia określające zasady i procedury obowiązujące przy wykonywaniu świadczeń opieki zdrowotnej.</w:t>
      </w:r>
    </w:p>
    <w:p w:rsidR="00FA7012" w:rsidRPr="000B3F7D" w:rsidRDefault="00FA7012" w:rsidP="008D3E19">
      <w:pPr>
        <w:pStyle w:val="ustp"/>
      </w:pPr>
      <w:r w:rsidRPr="000B3F7D">
        <w:t>Wykonywanie świadczeń w lokalu Udzielającego Zamówienia następować będzie nadto</w:t>
      </w:r>
      <w:r>
        <w:t xml:space="preserve"> z </w:t>
      </w:r>
      <w:r w:rsidRPr="000B3F7D">
        <w:t>poszanowaniem Statutu Wojewódzkiego Szpitala Zespolonego w Koninie, Regulaminu Organizacyjnego</w:t>
      </w:r>
      <w:r>
        <w:t xml:space="preserve"> </w:t>
      </w:r>
      <w:r w:rsidRPr="000B3F7D">
        <w:t>i wydawanych w oparciu o nie obowiązujących regulacji wewnętrznych.</w:t>
      </w:r>
    </w:p>
    <w:p w:rsidR="00FA7012" w:rsidRPr="000B3F7D" w:rsidRDefault="00FA7012" w:rsidP="008D3E19">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FA7012" w:rsidRPr="000B3F7D" w:rsidRDefault="00FA7012" w:rsidP="008D3E19">
      <w:pPr>
        <w:pStyle w:val="ustp"/>
        <w:rPr>
          <w:b/>
        </w:rPr>
      </w:pPr>
      <w:r w:rsidRPr="000B3F7D">
        <w:t>Wykonywanie świadczeń zdrowotnych może następować wyłącznie po terminowym złożeniu udzielającemu zamówienia kserokopii</w:t>
      </w:r>
      <w:r w:rsidRPr="000B3F7D">
        <w:rPr>
          <w:b/>
        </w:rPr>
        <w:t xml:space="preserve"> </w:t>
      </w:r>
      <w:r w:rsidRPr="000B3F7D">
        <w:t>następujących dokumentów:</w:t>
      </w:r>
    </w:p>
    <w:p w:rsidR="00FA7012" w:rsidRPr="000B3F7D" w:rsidRDefault="00FA7012" w:rsidP="008D3E19">
      <w:pPr>
        <w:pStyle w:val="ustp"/>
        <w:numPr>
          <w:ilvl w:val="2"/>
          <w:numId w:val="22"/>
        </w:numPr>
        <w:rPr>
          <w:b/>
        </w:rPr>
      </w:pPr>
      <w:r w:rsidRPr="000B3F7D">
        <w:t>dyplomu pielęgniarki/pielęgniarza,</w:t>
      </w:r>
    </w:p>
    <w:p w:rsidR="00FA7012" w:rsidRPr="000B3F7D" w:rsidRDefault="00FA7012" w:rsidP="008D3E19">
      <w:pPr>
        <w:pStyle w:val="ustp"/>
        <w:numPr>
          <w:ilvl w:val="2"/>
          <w:numId w:val="22"/>
        </w:numPr>
        <w:rPr>
          <w:b/>
        </w:rPr>
      </w:pPr>
      <w:r w:rsidRPr="000B3F7D">
        <w:t>prawa wykonywania zawodu,</w:t>
      </w:r>
    </w:p>
    <w:p w:rsidR="00FA7012" w:rsidRPr="000B3F7D" w:rsidRDefault="00FA7012" w:rsidP="008D3E19">
      <w:pPr>
        <w:pStyle w:val="ustp"/>
        <w:numPr>
          <w:ilvl w:val="2"/>
          <w:numId w:val="22"/>
        </w:numPr>
        <w:rPr>
          <w:b/>
        </w:rPr>
      </w:pPr>
      <w:r w:rsidRPr="000B3F7D">
        <w:t>dowodu osobistego,</w:t>
      </w:r>
    </w:p>
    <w:p w:rsidR="00FA7012" w:rsidRPr="000B3F7D" w:rsidRDefault="00FA7012" w:rsidP="008D3E19">
      <w:pPr>
        <w:pStyle w:val="ustp"/>
        <w:numPr>
          <w:ilvl w:val="2"/>
          <w:numId w:val="22"/>
        </w:numPr>
        <w:rPr>
          <w:b/>
        </w:rPr>
      </w:pPr>
      <w:r w:rsidRPr="000B3F7D">
        <w:t>wpisu do rejestru indywidualnych praktyk pielęgniarek prowadzonego przez Okręgową Izbę Pielęgniarek i Położnych w Poznaniu,</w:t>
      </w:r>
    </w:p>
    <w:p w:rsidR="00FA7012" w:rsidRPr="000B3F7D" w:rsidRDefault="00FA7012" w:rsidP="008D3E19">
      <w:pPr>
        <w:pStyle w:val="ustp"/>
        <w:numPr>
          <w:ilvl w:val="2"/>
          <w:numId w:val="22"/>
        </w:numPr>
        <w:rPr>
          <w:b/>
        </w:rPr>
      </w:pPr>
      <w:r w:rsidRPr="000B3F7D">
        <w:t>zaświadczenia o wpisie do Centralnej Ewidencji i Informacji o Działalności Gospodarczej,</w:t>
      </w:r>
    </w:p>
    <w:p w:rsidR="00FA7012" w:rsidRPr="000B3F7D" w:rsidRDefault="00FA7012" w:rsidP="008D3E19">
      <w:pPr>
        <w:pStyle w:val="ustp"/>
        <w:numPr>
          <w:ilvl w:val="2"/>
          <w:numId w:val="22"/>
        </w:numPr>
        <w:rPr>
          <w:b/>
        </w:rPr>
      </w:pPr>
      <w:r w:rsidRPr="000B3F7D">
        <w:t>zaświadczenia o nadaniu numeru REGON,</w:t>
      </w:r>
    </w:p>
    <w:p w:rsidR="00FA7012" w:rsidRPr="000B3F7D" w:rsidRDefault="00FA7012" w:rsidP="008D3E19">
      <w:pPr>
        <w:pStyle w:val="ustp"/>
        <w:numPr>
          <w:ilvl w:val="2"/>
          <w:numId w:val="22"/>
        </w:numPr>
        <w:rPr>
          <w:b/>
        </w:rPr>
      </w:pPr>
      <w:r w:rsidRPr="000B3F7D">
        <w:t>zaświadczenia o nadaniu numeru identyfikacji podatkowej NIP,</w:t>
      </w:r>
    </w:p>
    <w:p w:rsidR="00FA7012" w:rsidRPr="000B3F7D" w:rsidRDefault="00FA7012" w:rsidP="008D3E19">
      <w:pPr>
        <w:pStyle w:val="ustp"/>
        <w:numPr>
          <w:ilvl w:val="2"/>
          <w:numId w:val="22"/>
        </w:numPr>
        <w:rPr>
          <w:b/>
        </w:rPr>
      </w:pPr>
      <w:r w:rsidRPr="000B3F7D">
        <w:t xml:space="preserve">polisy obowiązkowego ubezpieczenia od odpowiedzialności cywilnej podmiotu wykonującego działalność leczniczą, </w:t>
      </w:r>
    </w:p>
    <w:p w:rsidR="00FA7012" w:rsidRPr="000B3F7D" w:rsidRDefault="00FA7012" w:rsidP="008D3E19">
      <w:pPr>
        <w:pStyle w:val="ustp"/>
        <w:numPr>
          <w:ilvl w:val="2"/>
          <w:numId w:val="22"/>
        </w:numPr>
        <w:rPr>
          <w:b/>
        </w:rPr>
      </w:pPr>
      <w:r w:rsidRPr="000B3F7D">
        <w:t xml:space="preserve">aktualnego zaświadczenia lekarza medycyny pracy o zdolności do wykonywania świadczeń objętych niniejszą umową. </w:t>
      </w:r>
    </w:p>
    <w:p w:rsidR="00FA7012" w:rsidRPr="000B3F7D" w:rsidRDefault="00FA7012" w:rsidP="008D3E19">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FA7012" w:rsidRPr="000B3F7D" w:rsidRDefault="00FA7012" w:rsidP="008D3E19">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FA7012" w:rsidRPr="000B3F7D" w:rsidRDefault="00FA7012" w:rsidP="008D3E19">
      <w:pPr>
        <w:pStyle w:val="ustp"/>
      </w:pPr>
      <w:r w:rsidRPr="000B3F7D">
        <w:t>Przyjmująca/y Zamówienie zobowiązuje się do przedłożenia Udzielającemu Zamówienia zaświadczenia o przeszkoleniu bhp przez specjalistę ds. bhp Udzielającego Zamówienia.</w:t>
      </w:r>
    </w:p>
    <w:p w:rsidR="00FA7012" w:rsidRPr="000B3F7D" w:rsidRDefault="00FA7012" w:rsidP="008D3E19">
      <w:pPr>
        <w:pStyle w:val="ustp"/>
      </w:pPr>
      <w:r w:rsidRPr="000B3F7D">
        <w:t xml:space="preserve">Przyjmująca/y Zamówienie obowiązana jest posiadać i stosować środki ochrony osobistej wymagane przepisami BHP. </w:t>
      </w:r>
    </w:p>
    <w:p w:rsidR="00FA7012" w:rsidRPr="000B3F7D" w:rsidRDefault="00FA7012" w:rsidP="008D3E19">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FA7012" w:rsidRPr="000B3F7D" w:rsidRDefault="00FA7012" w:rsidP="008D3E19">
      <w:pPr>
        <w:pStyle w:val="ustp"/>
      </w:pPr>
      <w:r w:rsidRPr="000B3F7D">
        <w:t>Przyjmująca/y Zamówienie jest zobowiązana/y do prania odzieży roboczej odpłatnie,</w:t>
      </w:r>
      <w:r>
        <w:t xml:space="preserve"> w </w:t>
      </w:r>
      <w:r w:rsidRPr="000B3F7D">
        <w:t>podmiocie świadczącym usługę w zakresie prania.</w:t>
      </w:r>
    </w:p>
    <w:p w:rsidR="00FA7012" w:rsidRPr="000B3F7D" w:rsidRDefault="00FA7012" w:rsidP="008D3E19">
      <w:pPr>
        <w:pStyle w:val="ustp"/>
      </w:pPr>
      <w:r w:rsidRPr="000B3F7D">
        <w:t>Przyjmująca/y Zamówienie zobowiązana/y jest do używania sprzętu, aparatury</w:t>
      </w:r>
      <w:r>
        <w:t xml:space="preserve"> </w:t>
      </w:r>
      <w:r w:rsidRPr="000B3F7D">
        <w:t xml:space="preserve">i urządzeń zgodnie </w:t>
      </w:r>
      <w:r>
        <w:t xml:space="preserve">                           </w:t>
      </w:r>
      <w:r w:rsidRPr="000B3F7D">
        <w:t xml:space="preserve">z jego przeznaczeniem, instrukcją obsługi oraz zasadami BHP. </w:t>
      </w:r>
    </w:p>
    <w:p w:rsidR="00FA7012" w:rsidRPr="000B3F7D" w:rsidRDefault="00FA7012" w:rsidP="008D3E19">
      <w:pPr>
        <w:pStyle w:val="ustp"/>
      </w:pPr>
      <w:r w:rsidRPr="000B3F7D">
        <w:t>Przyjmująca/y Zamówienie jest zobowiązana zawrzeć przed przystąpieniem do realizacji niniejszej umowy umowę odpowiedzialności cywilnej za szkody wyrządzone przy udzielaniu świadczeń zdrowotnych objętych umową na zasadach przewidzianych w art. 25 ustawy</w:t>
      </w:r>
      <w:r>
        <w:t xml:space="preserve"> o </w:t>
      </w:r>
      <w:r w:rsidRPr="000B3F7D">
        <w:t>działalności leczniczej</w:t>
      </w:r>
      <w:r>
        <w:t xml:space="preserve">                  </w:t>
      </w:r>
      <w:r w:rsidRPr="000B3F7D">
        <w:t xml:space="preserve"> i dostarczy </w:t>
      </w:r>
      <w:r w:rsidRPr="000B3F7D">
        <w:rPr>
          <w:bCs/>
        </w:rPr>
        <w:t>Udzielającemu Zamówienia</w:t>
      </w:r>
      <w:r w:rsidRPr="000B3F7D">
        <w:t xml:space="preserve"> kopię tej umowy w</w:t>
      </w:r>
      <w:r>
        <w:t xml:space="preserve"> terminie 7 </w:t>
      </w:r>
      <w:r w:rsidRPr="000B3F7D">
        <w:t xml:space="preserve">dni od dnia jej zawarcia. Nie wywiązanie się przez </w:t>
      </w:r>
      <w:r w:rsidRPr="000B3F7D">
        <w:rPr>
          <w:bCs/>
        </w:rPr>
        <w:t xml:space="preserve">Przyjmującą/cego Zamówienie </w:t>
      </w:r>
      <w:r w:rsidRPr="000B3F7D">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FA7012" w:rsidRPr="000B3F7D" w:rsidRDefault="00FA7012" w:rsidP="008D3E19">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FA7012" w:rsidRDefault="00FA7012" w:rsidP="008D3E19">
      <w:pPr>
        <w:pStyle w:val="paragraf"/>
      </w:pPr>
    </w:p>
    <w:p w:rsidR="00FA7012" w:rsidRPr="000B3F7D" w:rsidRDefault="00FA7012" w:rsidP="008D3E19">
      <w:pPr>
        <w:pStyle w:val="tytu"/>
      </w:pPr>
      <w:r w:rsidRPr="000B3F7D">
        <w:t>WYKONYWANIE ŚWIADCZEŃ DODATKOWYCH</w:t>
      </w:r>
    </w:p>
    <w:p w:rsidR="00FA7012" w:rsidRPr="000B3F7D" w:rsidRDefault="00FA7012" w:rsidP="008D3E19">
      <w:pPr>
        <w:pStyle w:val="ustp"/>
      </w:pPr>
      <w:r w:rsidRPr="000B3F7D">
        <w:t>W ramach niniejszej umowy Przyjmująca/y Zamówienie zobowiązuje się świadczyć usługi zdrowotne ponad wielkości umowne tylko po uzyskaniu zgody Udzielającego Zamówienie. Obowiązek uzyskania zgody nie dotyczy sytuacji związanych</w:t>
      </w:r>
      <w:r>
        <w:t xml:space="preserve"> </w:t>
      </w:r>
      <w:r w:rsidRPr="000B3F7D">
        <w:t>z bezpośrednim zagrożeniem zdrowia i życia pacjenta gdzie świadczenie medyczne jest niezbędne natychmiast.</w:t>
      </w:r>
    </w:p>
    <w:p w:rsidR="00FA7012" w:rsidRPr="000B3F7D" w:rsidRDefault="00FA7012" w:rsidP="008D3E19">
      <w:pPr>
        <w:pStyle w:val="ustp"/>
      </w:pPr>
      <w:r w:rsidRPr="000B3F7D">
        <w:t xml:space="preserve">W sytuacji zagrażającej życiu lub zdrowiu pacjentów z powodu przejściowej niemożności zapewnienia im należytej opieki przez Wojewódzki Szpital Zespolony w Koninie, Przyjmująca/y Zamówienie zobowiązuje się wykonywać świadczenie zdrowotne w zakresie swoich kompetencji w miejscu wskazanym przez Udzielającego Zamówienie, a także poza ustalonym harmonogramem świadczeń. </w:t>
      </w:r>
    </w:p>
    <w:p w:rsidR="00FA7012" w:rsidRPr="000B3F7D" w:rsidRDefault="00FA7012" w:rsidP="008D3E19">
      <w:pPr>
        <w:pStyle w:val="paragraf"/>
      </w:pPr>
    </w:p>
    <w:p w:rsidR="00FA7012" w:rsidRPr="000B3F7D" w:rsidRDefault="00FA7012" w:rsidP="008D3E19">
      <w:pPr>
        <w:pStyle w:val="tytu"/>
      </w:pPr>
      <w:r w:rsidRPr="000B3F7D">
        <w:t>WYKONANIE ZASTĘPCZE</w:t>
      </w:r>
    </w:p>
    <w:p w:rsidR="00FA7012" w:rsidRPr="000B3F7D" w:rsidRDefault="00FA7012" w:rsidP="008D3E19">
      <w:pPr>
        <w:pStyle w:val="tytu"/>
      </w:pPr>
      <w:r w:rsidRPr="000B3F7D">
        <w:t>KARY UMOWNE</w:t>
      </w:r>
    </w:p>
    <w:p w:rsidR="00FA7012" w:rsidRPr="000B3F7D" w:rsidRDefault="00FA7012" w:rsidP="008D3E19">
      <w:pPr>
        <w:pStyle w:val="tytu"/>
      </w:pPr>
      <w:r w:rsidRPr="000B3F7D">
        <w:t>ODPOWIEDZIALNOŚĆ ZA SZKODY</w:t>
      </w:r>
    </w:p>
    <w:p w:rsidR="00FA7012" w:rsidRPr="000B3F7D" w:rsidRDefault="00FA7012" w:rsidP="008D3E19">
      <w:pPr>
        <w:pStyle w:val="ustp"/>
      </w:pPr>
      <w:r w:rsidRPr="000B3F7D">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FA7012" w:rsidRPr="003E2CFB" w:rsidRDefault="00FA7012" w:rsidP="008D3E19">
      <w:pPr>
        <w:pStyle w:val="ustp"/>
      </w:pPr>
      <w:r w:rsidRPr="003E2CFB">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FA7012" w:rsidRPr="000B3F7D" w:rsidRDefault="00FA7012" w:rsidP="008D3E19">
      <w:pPr>
        <w:pStyle w:val="ustp"/>
      </w:pPr>
      <w:r w:rsidRPr="000B3F7D">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FA7012" w:rsidRPr="003E2CFB" w:rsidRDefault="00FA7012" w:rsidP="008D3E19">
      <w:pPr>
        <w:pStyle w:val="ustp"/>
      </w:pPr>
      <w:r w:rsidRPr="000B3F7D">
        <w:t xml:space="preserve">Odpowiedzialność za szkody będące następstwem udzielania świadczeń zdrowotnych albo niezgodnego z prawem zaniechania świadczeń zdrowotnych przez Przyjmującą/ego </w:t>
      </w:r>
      <w:r w:rsidRPr="003E2CFB">
        <w:t>Zamówienie, ponoszą solidarnie Udzielający Zamówienia i Przyjmująca/y Zamówienie.</w:t>
      </w:r>
    </w:p>
    <w:p w:rsidR="00FA7012" w:rsidRDefault="00FA7012" w:rsidP="008D3E19">
      <w:pPr>
        <w:pStyle w:val="ustp"/>
        <w:rPr>
          <w:ins w:id="0" w:author="Kancelaria Adwokatów i Radców Prawnych P.J. Sowisło" w:date="2018-01-16T15:54:00Z"/>
        </w:rPr>
      </w:pPr>
      <w:r w:rsidRPr="003E2CFB">
        <w:t>W przypadku naprawienia szkody przez Udzielającego Zamówienia zasady odpowiedzialności regresowej pomiędzy stronami niniejszej umowy określa art. 441 Kodeksu cywilnego</w:t>
      </w:r>
      <w:r>
        <w:t>, zaś Udzielający zamówienia ma prawo do regresu w pełnej wysokości od Przyjmującej/ego zamówienie</w:t>
      </w:r>
      <w:r w:rsidRPr="003E2CFB">
        <w:t xml:space="preserve">. </w:t>
      </w:r>
    </w:p>
    <w:p w:rsidR="00FA7012" w:rsidRPr="003E2CFB" w:rsidRDefault="00FA7012" w:rsidP="008D3E19">
      <w:pPr>
        <w:pStyle w:val="ustp"/>
      </w:pPr>
      <w:r>
        <w:t>Przyjmujący zamówienie wyraża zgode na potrącenie nałożonych kar umownych z jego wynagrodzeniem.</w:t>
      </w:r>
      <w:bookmarkStart w:id="1" w:name="_GoBack"/>
      <w:bookmarkEnd w:id="1"/>
    </w:p>
    <w:p w:rsidR="00FA7012" w:rsidRPr="00316BE5" w:rsidRDefault="00FA7012" w:rsidP="008D3E19">
      <w:pPr>
        <w:pStyle w:val="ustp"/>
        <w:rPr>
          <w:b/>
        </w:rPr>
      </w:pPr>
      <w:r>
        <w:t>Udzielający zamówienia</w:t>
      </w:r>
      <w:r w:rsidRPr="003E2CFB">
        <w:t xml:space="preserve"> może dochodzić odszkodowania przewyższającego wysokość zastrzeżonych</w:t>
      </w:r>
      <w:r>
        <w:t xml:space="preserve"> kar umownych.</w:t>
      </w:r>
    </w:p>
    <w:p w:rsidR="00FA7012" w:rsidRDefault="00FA7012" w:rsidP="008D3E19">
      <w:pPr>
        <w:pStyle w:val="paragraf"/>
      </w:pPr>
    </w:p>
    <w:p w:rsidR="00FA7012" w:rsidRPr="000B3F7D" w:rsidRDefault="00FA7012" w:rsidP="008D3E19">
      <w:pPr>
        <w:pStyle w:val="tytu"/>
      </w:pPr>
      <w:r w:rsidRPr="000B3F7D">
        <w:t>CZAS OBOWIĄZYWANIA UMOWY</w:t>
      </w:r>
    </w:p>
    <w:p w:rsidR="00FA7012" w:rsidRPr="00A21364" w:rsidRDefault="00FA7012" w:rsidP="008D3E19">
      <w:pPr>
        <w:pStyle w:val="ustp"/>
      </w:pPr>
      <w:r w:rsidRPr="00A21364">
        <w:t>Umowa zostaje zawarta na okres od</w:t>
      </w:r>
      <w:r>
        <w:t xml:space="preserve"> </w:t>
      </w:r>
      <w:r w:rsidRPr="00A21364">
        <w:t>1.03.2018 roku do 28.02.2021 roku.</w:t>
      </w:r>
    </w:p>
    <w:p w:rsidR="00FA7012" w:rsidRPr="000B3F7D" w:rsidRDefault="00FA7012" w:rsidP="008D3E19">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FA7012" w:rsidRPr="000B3F7D" w:rsidRDefault="00FA7012" w:rsidP="008D3E19">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FA7012" w:rsidRPr="000B3F7D" w:rsidRDefault="00FA7012" w:rsidP="008D3E19">
      <w:pPr>
        <w:pStyle w:val="ustp"/>
        <w:numPr>
          <w:ilvl w:val="2"/>
          <w:numId w:val="22"/>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FA7012" w:rsidRPr="000B3F7D" w:rsidRDefault="00FA7012" w:rsidP="008D3E19">
      <w:pPr>
        <w:pStyle w:val="ustp"/>
        <w:numPr>
          <w:ilvl w:val="2"/>
          <w:numId w:val="22"/>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FA7012" w:rsidRPr="000B3F7D" w:rsidRDefault="00FA7012" w:rsidP="008D3E19">
      <w:pPr>
        <w:pStyle w:val="ustp"/>
        <w:numPr>
          <w:ilvl w:val="2"/>
          <w:numId w:val="22"/>
        </w:numPr>
      </w:pPr>
      <w:r w:rsidRPr="000B3F7D">
        <w:t>dane zawarte w ofercie P</w:t>
      </w:r>
      <w:r w:rsidRPr="000B3F7D">
        <w:rPr>
          <w:bCs/>
        </w:rPr>
        <w:t>rzyjmującej/ego Zamówienie</w:t>
      </w:r>
      <w:r w:rsidRPr="000B3F7D">
        <w:t xml:space="preserve"> okażą się nieprawdziwe, </w:t>
      </w:r>
    </w:p>
    <w:p w:rsidR="00FA7012" w:rsidRPr="000B3F7D" w:rsidRDefault="00FA7012" w:rsidP="008D3E19">
      <w:pPr>
        <w:pStyle w:val="ustp"/>
        <w:numPr>
          <w:ilvl w:val="2"/>
          <w:numId w:val="22"/>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FA7012" w:rsidRPr="000B3F7D" w:rsidRDefault="00FA7012" w:rsidP="008D3E19">
      <w:pPr>
        <w:pStyle w:val="ustp"/>
        <w:numPr>
          <w:ilvl w:val="2"/>
          <w:numId w:val="22"/>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FA7012" w:rsidRPr="000B3F7D" w:rsidRDefault="00FA7012" w:rsidP="008D3E19">
      <w:pPr>
        <w:pStyle w:val="ustp"/>
        <w:numPr>
          <w:ilvl w:val="2"/>
          <w:numId w:val="22"/>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FA7012" w:rsidRPr="000B3F7D" w:rsidRDefault="00FA7012" w:rsidP="008D3E19">
      <w:pPr>
        <w:pStyle w:val="ustp"/>
        <w:numPr>
          <w:ilvl w:val="2"/>
          <w:numId w:val="22"/>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FA7012" w:rsidRPr="000B3F7D" w:rsidRDefault="00FA7012" w:rsidP="008D3E19">
      <w:pPr>
        <w:pStyle w:val="ustp"/>
      </w:pPr>
      <w:r w:rsidRPr="000B3F7D">
        <w:t>Umowa może być rozwiązana w każdym czasie na mocy porozumienia stron.</w:t>
      </w:r>
    </w:p>
    <w:p w:rsidR="00FA7012" w:rsidRDefault="00FA7012" w:rsidP="008D3E19">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FA7012" w:rsidRDefault="00FA7012" w:rsidP="008D3E19">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FA7012" w:rsidRDefault="00FA7012" w:rsidP="008D3E19">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przypadku, o którym mowa w §8 ust.1. 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FA7012" w:rsidRDefault="00FA7012" w:rsidP="008D3E19">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FA7012" w:rsidRPr="000B3F7D" w:rsidRDefault="00FA7012" w:rsidP="008D3E19">
      <w:pPr>
        <w:pStyle w:val="paragraf"/>
      </w:pPr>
    </w:p>
    <w:p w:rsidR="00FA7012" w:rsidRPr="000B3F7D" w:rsidRDefault="00FA7012" w:rsidP="008D3E19">
      <w:pPr>
        <w:pStyle w:val="tytu"/>
      </w:pPr>
      <w:r w:rsidRPr="000B3F7D">
        <w:t>POSTANOWIENIA KOŃCOWE</w:t>
      </w:r>
    </w:p>
    <w:p w:rsidR="00FA7012" w:rsidRPr="000B3F7D" w:rsidRDefault="00FA7012" w:rsidP="008D3E19">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FA7012" w:rsidRPr="000B3F7D" w:rsidRDefault="00FA7012" w:rsidP="008D3E19">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FA7012" w:rsidRPr="000B3F7D" w:rsidRDefault="00FA7012" w:rsidP="008D3E19">
      <w:pPr>
        <w:pStyle w:val="ustp"/>
      </w:pPr>
      <w:r w:rsidRPr="000B3F7D">
        <w:t>Wszelkie zmiany niniejszej umowy wymagają formy pisemnej, pod rygorem nieważności. Przyczyną zmian może być w szczególności zmiana przepisów prawa oraz zasad i stawek finansowania świadczeń.</w:t>
      </w:r>
    </w:p>
    <w:p w:rsidR="00FA7012" w:rsidRPr="000B3F7D" w:rsidRDefault="00FA7012" w:rsidP="008D3E19">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FA7012" w:rsidRPr="000B3F7D" w:rsidRDefault="00FA7012" w:rsidP="008D3E19">
      <w:pPr>
        <w:pStyle w:val="ustp"/>
      </w:pPr>
      <w:r w:rsidRPr="000B3F7D">
        <w:rPr>
          <w:bCs/>
        </w:rPr>
        <w:t>Zmiana dokonana z naruszeniem §10 ust. 4 umowy jest nieważna.</w:t>
      </w:r>
    </w:p>
    <w:p w:rsidR="00FA7012" w:rsidRPr="000B3F7D" w:rsidRDefault="00FA7012" w:rsidP="008D3E19">
      <w:pPr>
        <w:pStyle w:val="ustp"/>
      </w:pPr>
      <w:r w:rsidRPr="000B3F7D">
        <w:t>Do niniejszej umowy nie stosuje się ustawy o zamówieniach publicznych.</w:t>
      </w:r>
    </w:p>
    <w:p w:rsidR="00FA7012" w:rsidRPr="000B3F7D" w:rsidRDefault="00FA7012" w:rsidP="008D3E19">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FA7012" w:rsidRPr="000B3F7D" w:rsidRDefault="00FA7012" w:rsidP="008D3E19">
      <w:pPr>
        <w:pStyle w:val="ustp"/>
      </w:pPr>
      <w:r w:rsidRPr="000B3F7D">
        <w:t>Umowę sporządzono w 3 jednobrzmiących egzemplarzach, jeden dla Przyjmującej/ego Zamówienie, dwa dla Udzielającego Zamówienia.</w:t>
      </w:r>
    </w:p>
    <w:p w:rsidR="00FA7012" w:rsidRPr="000B3F7D" w:rsidRDefault="00FA7012" w:rsidP="00E9662D">
      <w:pPr>
        <w:jc w:val="both"/>
        <w:rPr>
          <w:rFonts w:ascii="Calibri" w:hAnsi="Calibri" w:cs="Calibri"/>
          <w:sz w:val="22"/>
          <w:szCs w:val="22"/>
        </w:rPr>
      </w:pPr>
    </w:p>
    <w:p w:rsidR="00FA7012" w:rsidRPr="000B3F7D" w:rsidRDefault="00FA7012" w:rsidP="00E9662D">
      <w:pPr>
        <w:jc w:val="both"/>
        <w:rPr>
          <w:rFonts w:ascii="Calibri" w:hAnsi="Calibri" w:cs="Calibri"/>
          <w:sz w:val="22"/>
          <w:szCs w:val="22"/>
        </w:rPr>
      </w:pPr>
    </w:p>
    <w:p w:rsidR="00FA7012" w:rsidRPr="000B3F7D" w:rsidRDefault="00FA7012" w:rsidP="00E9662D">
      <w:pPr>
        <w:jc w:val="both"/>
        <w:rPr>
          <w:rFonts w:ascii="Calibri" w:hAnsi="Calibri" w:cs="Calibri"/>
          <w:sz w:val="22"/>
          <w:szCs w:val="22"/>
        </w:rPr>
      </w:pPr>
    </w:p>
    <w:p w:rsidR="00FA7012" w:rsidRPr="000B3F7D" w:rsidRDefault="00FA7012" w:rsidP="00E9662D">
      <w:pPr>
        <w:jc w:val="both"/>
        <w:rPr>
          <w:rFonts w:ascii="Calibri" w:hAnsi="Calibri" w:cs="Calibri"/>
          <w:sz w:val="18"/>
          <w:szCs w:val="18"/>
        </w:rPr>
      </w:pPr>
      <w:r w:rsidRPr="000B3F7D">
        <w:rPr>
          <w:rFonts w:ascii="Calibri" w:hAnsi="Calibri" w:cs="Calibri"/>
          <w:sz w:val="18"/>
          <w:szCs w:val="18"/>
        </w:rPr>
        <w:t>……………………</w:t>
      </w:r>
      <w:r>
        <w:rPr>
          <w:rFonts w:ascii="Calibri" w:hAnsi="Calibri" w:cs="Calibri"/>
          <w:sz w:val="18"/>
          <w:szCs w:val="18"/>
        </w:rPr>
        <w:t>…………..</w:t>
      </w:r>
      <w:r w:rsidRPr="000B3F7D">
        <w:rPr>
          <w:rFonts w:ascii="Calibri" w:hAnsi="Calibri" w:cs="Calibri"/>
          <w:sz w:val="18"/>
          <w:szCs w:val="18"/>
        </w:rPr>
        <w:t>………..</w:t>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w:t>
      </w:r>
      <w:r>
        <w:rPr>
          <w:rFonts w:ascii="Calibri" w:hAnsi="Calibri" w:cs="Calibri"/>
          <w:sz w:val="18"/>
          <w:szCs w:val="18"/>
        </w:rPr>
        <w:t>………….</w:t>
      </w:r>
      <w:r w:rsidRPr="000B3F7D">
        <w:rPr>
          <w:rFonts w:ascii="Calibri" w:hAnsi="Calibri" w:cs="Calibri"/>
          <w:sz w:val="18"/>
          <w:szCs w:val="18"/>
        </w:rPr>
        <w:t>…………………..</w:t>
      </w:r>
      <w:r>
        <w:rPr>
          <w:rFonts w:ascii="Calibri" w:hAnsi="Calibri" w:cs="Calibri"/>
          <w:sz w:val="18"/>
          <w:szCs w:val="18"/>
        </w:rPr>
        <w:t xml:space="preserve"> </w:t>
      </w:r>
      <w:r w:rsidRPr="000B3F7D">
        <w:rPr>
          <w:rFonts w:ascii="Calibri" w:hAnsi="Calibri" w:cs="Calibri"/>
          <w:sz w:val="18"/>
          <w:szCs w:val="18"/>
        </w:rPr>
        <w:t>Przyjmująca/y Zamówienie</w:t>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Udzielający Zamówienia</w:t>
      </w:r>
    </w:p>
    <w:p w:rsidR="00FA7012" w:rsidRPr="000B3F7D" w:rsidRDefault="00FA7012" w:rsidP="00E9662D">
      <w:pPr>
        <w:jc w:val="center"/>
        <w:rPr>
          <w:rFonts w:ascii="Calibri" w:hAnsi="Calibri" w:cs="Calibri"/>
          <w:b/>
          <w:sz w:val="22"/>
          <w:szCs w:val="22"/>
        </w:rPr>
      </w:pPr>
      <w:r w:rsidRPr="000B3F7D">
        <w:rPr>
          <w:rFonts w:ascii="Calibri" w:hAnsi="Calibri" w:cs="Calibri"/>
          <w:sz w:val="22"/>
          <w:szCs w:val="22"/>
        </w:rPr>
        <w:br w:type="page"/>
      </w:r>
      <w:r w:rsidRPr="000B3F7D">
        <w:rPr>
          <w:rFonts w:ascii="Calibri" w:hAnsi="Calibri" w:cs="Calibri"/>
          <w:b/>
          <w:sz w:val="22"/>
          <w:szCs w:val="22"/>
        </w:rPr>
        <w:t>Załącznik nr 1 do umowy</w:t>
      </w:r>
    </w:p>
    <w:p w:rsidR="00FA7012" w:rsidRPr="000B3F7D" w:rsidRDefault="00FA7012" w:rsidP="00E9662D">
      <w:pPr>
        <w:jc w:val="center"/>
        <w:rPr>
          <w:rFonts w:ascii="Calibri" w:hAnsi="Calibri" w:cs="Calibri"/>
          <w:b/>
          <w:sz w:val="22"/>
          <w:szCs w:val="22"/>
        </w:rPr>
      </w:pPr>
      <w:r w:rsidRPr="000B3F7D">
        <w:rPr>
          <w:rFonts w:ascii="Calibri" w:hAnsi="Calibri" w:cs="Calibri"/>
          <w:b/>
          <w:sz w:val="22"/>
          <w:szCs w:val="22"/>
        </w:rPr>
        <w:t>Nr ……./………/ ………. /…………… z dnia ……………………roku</w:t>
      </w:r>
    </w:p>
    <w:p w:rsidR="00FA7012" w:rsidRPr="000B3F7D" w:rsidRDefault="00FA7012" w:rsidP="00E9662D">
      <w:pPr>
        <w:jc w:val="center"/>
        <w:rPr>
          <w:rFonts w:ascii="Calibri" w:hAnsi="Calibri" w:cs="Calibri"/>
          <w:b/>
          <w:sz w:val="22"/>
          <w:szCs w:val="22"/>
        </w:rPr>
      </w:pPr>
      <w:r w:rsidRPr="000B3F7D">
        <w:rPr>
          <w:rFonts w:ascii="Calibri" w:hAnsi="Calibri" w:cs="Calibri"/>
          <w:b/>
          <w:sz w:val="22"/>
          <w:szCs w:val="22"/>
        </w:rPr>
        <w:t>o udzielenie zamówienia na świadczenia zdrowotne</w:t>
      </w:r>
    </w:p>
    <w:p w:rsidR="00FA7012" w:rsidRPr="000B3F7D" w:rsidRDefault="00FA7012" w:rsidP="00E9662D">
      <w:pPr>
        <w:jc w:val="both"/>
        <w:rPr>
          <w:rFonts w:ascii="Calibri" w:hAnsi="Calibri" w:cs="Calibri"/>
          <w:sz w:val="22"/>
          <w:szCs w:val="22"/>
        </w:rPr>
      </w:pPr>
    </w:p>
    <w:p w:rsidR="00FA7012" w:rsidRPr="000B3F7D" w:rsidRDefault="00FA7012" w:rsidP="00E9662D">
      <w:pPr>
        <w:rPr>
          <w:rFonts w:ascii="Calibri" w:hAnsi="Calibri" w:cs="Calibri"/>
        </w:rPr>
      </w:pPr>
      <w:r w:rsidRPr="000B3F7D">
        <w:rPr>
          <w:rFonts w:ascii="Calibri" w:hAnsi="Calibri" w:cs="Calibri"/>
        </w:rPr>
        <w:t>Szczegółowy wykaz zadań Przyjmującej/ego Zamówienie</w:t>
      </w:r>
    </w:p>
    <w:p w:rsidR="00FA7012" w:rsidRPr="000B3F7D" w:rsidRDefault="00FA7012" w:rsidP="00E7574A">
      <w:pPr>
        <w:pStyle w:val="pkt"/>
        <w:rPr>
          <w:color w:val="333333"/>
        </w:rPr>
      </w:pPr>
      <w:r w:rsidRPr="000B3F7D">
        <w:t>Zadania główne:</w:t>
      </w:r>
    </w:p>
    <w:p w:rsidR="00FA7012" w:rsidRPr="000B3F7D" w:rsidRDefault="00FA7012" w:rsidP="00E7574A">
      <w:pPr>
        <w:pStyle w:val="ppkt"/>
      </w:pPr>
      <w:r w:rsidRPr="000B3F7D">
        <w:t>Udzielanie świadczeń zdrowotnych, a w szczególności całodobowych świadczeń pielęgnacyjnych, zapobiegawczych, diagnostycznych, leczniczych, rehabilitacyjnych oraz</w:t>
      </w:r>
      <w:r>
        <w:t xml:space="preserve"> z </w:t>
      </w:r>
      <w:r w:rsidRPr="000B3F7D">
        <w:t>zakresu promocji zdrowia.</w:t>
      </w:r>
    </w:p>
    <w:p w:rsidR="00FA7012" w:rsidRPr="000B3F7D" w:rsidRDefault="00FA7012" w:rsidP="00E7574A">
      <w:pPr>
        <w:pStyle w:val="ppkt"/>
      </w:pPr>
      <w:r w:rsidRPr="000B3F7D">
        <w:t>Dokonywanie oceny stanu zdrowia i podejmowanie medycznych czynności ratunkowych.</w:t>
      </w:r>
    </w:p>
    <w:p w:rsidR="00FA7012" w:rsidRPr="000B3F7D" w:rsidRDefault="00FA7012" w:rsidP="00E7574A">
      <w:pPr>
        <w:pStyle w:val="ppkt"/>
      </w:pPr>
      <w:r w:rsidRPr="000B3F7D">
        <w:t>Realizacja zleceń lekarskich.</w:t>
      </w:r>
    </w:p>
    <w:p w:rsidR="00FA7012" w:rsidRPr="000B3F7D" w:rsidRDefault="00FA7012" w:rsidP="00E7574A">
      <w:pPr>
        <w:pStyle w:val="ppkt"/>
      </w:pPr>
      <w:r w:rsidRPr="000B3F7D">
        <w:t>Prowadzenie dokumentacji medycznej zgodnie z obowiązującymi przepisami.</w:t>
      </w:r>
    </w:p>
    <w:p w:rsidR="00FA7012" w:rsidRPr="000B3F7D" w:rsidRDefault="00FA7012" w:rsidP="00E7574A">
      <w:pPr>
        <w:pStyle w:val="ppkt"/>
      </w:pPr>
      <w:r w:rsidRPr="000B3F7D">
        <w:t xml:space="preserve">Obsługiwanie sprzętu i urządzeń stosowanych w WSZ w Koninie. </w:t>
      </w:r>
    </w:p>
    <w:p w:rsidR="00FA7012" w:rsidRPr="000B3F7D" w:rsidRDefault="00FA7012" w:rsidP="00E7574A">
      <w:pPr>
        <w:pStyle w:val="ppkt"/>
      </w:pPr>
      <w:r w:rsidRPr="000B3F7D">
        <w:t>Wykonywanie zadań, w porozumieniu z pielęgniarką koordynującą, innych niż wymienione</w:t>
      </w:r>
      <w:r>
        <w:t xml:space="preserve"> w </w:t>
      </w:r>
      <w:r w:rsidRPr="000B3F7D">
        <w:t>niniejszym załączniku, ale w zgodności z kompetencjami i zajmowanym stanowiskiem.</w:t>
      </w:r>
    </w:p>
    <w:p w:rsidR="00FA7012" w:rsidRPr="000B3F7D" w:rsidRDefault="00FA7012" w:rsidP="00E7574A">
      <w:pPr>
        <w:pStyle w:val="pkt"/>
        <w:rPr>
          <w:color w:val="333333"/>
        </w:rPr>
      </w:pPr>
      <w:r w:rsidRPr="000B3F7D">
        <w:t>Obowiązki Przyjmującej/ego Zamówienie:</w:t>
      </w:r>
    </w:p>
    <w:p w:rsidR="00FA7012" w:rsidRPr="000B3F7D" w:rsidRDefault="00FA7012" w:rsidP="00E7574A">
      <w:pPr>
        <w:pStyle w:val="ppkt"/>
      </w:pPr>
      <w:r w:rsidRPr="000B3F7D">
        <w:t>Sprawowanie bezpośredniej opieki nad przydzielonymi chorymi:</w:t>
      </w:r>
    </w:p>
    <w:p w:rsidR="00FA7012" w:rsidRPr="000B3F7D" w:rsidRDefault="00FA7012" w:rsidP="00E7574A">
      <w:pPr>
        <w:pStyle w:val="ppkt"/>
        <w:numPr>
          <w:ilvl w:val="2"/>
          <w:numId w:val="23"/>
        </w:numPr>
      </w:pPr>
      <w:r w:rsidRPr="000B3F7D">
        <w:t>wykonywanie czynności administracyjnych związanych z przyjęciem chorego do szpitala,</w:t>
      </w:r>
    </w:p>
    <w:p w:rsidR="00FA7012" w:rsidRPr="000B3F7D" w:rsidRDefault="00FA7012" w:rsidP="00E7574A">
      <w:pPr>
        <w:pStyle w:val="ppkt"/>
        <w:numPr>
          <w:ilvl w:val="2"/>
          <w:numId w:val="23"/>
        </w:numPr>
      </w:pPr>
      <w:r w:rsidRPr="000B3F7D">
        <w:t>ustalenie pielęgniarskiej oceny stanu chorego, potrzeb i problemów pielęgnacyjnych,</w:t>
      </w:r>
    </w:p>
    <w:p w:rsidR="00FA7012" w:rsidRPr="000B3F7D" w:rsidRDefault="00FA7012" w:rsidP="00E7574A">
      <w:pPr>
        <w:pStyle w:val="ppkt"/>
        <w:numPr>
          <w:ilvl w:val="2"/>
          <w:numId w:val="23"/>
        </w:numPr>
      </w:pPr>
      <w:r w:rsidRPr="000B3F7D">
        <w:t>przygotowanie planu opieki i jego realizacja,</w:t>
      </w:r>
    </w:p>
    <w:p w:rsidR="00FA7012" w:rsidRPr="000B3F7D" w:rsidRDefault="00FA7012" w:rsidP="00E7574A">
      <w:pPr>
        <w:pStyle w:val="ppkt"/>
        <w:numPr>
          <w:ilvl w:val="2"/>
          <w:numId w:val="23"/>
        </w:numPr>
      </w:pPr>
      <w:r w:rsidRPr="000B3F7D">
        <w:t>obserwacja pacjenta i interpretacja wyników obserwacji,</w:t>
      </w:r>
    </w:p>
    <w:p w:rsidR="00FA7012" w:rsidRPr="000B3F7D" w:rsidRDefault="00FA7012" w:rsidP="00E7574A">
      <w:pPr>
        <w:pStyle w:val="ppkt"/>
        <w:numPr>
          <w:ilvl w:val="2"/>
          <w:numId w:val="23"/>
        </w:numPr>
      </w:pPr>
      <w:r w:rsidRPr="000B3F7D">
        <w:t xml:space="preserve">monitorowanie parametrów życiowych i odnotowywanie ich zgodnie </w:t>
      </w:r>
      <w:r>
        <w:t>z</w:t>
      </w:r>
      <w:r w:rsidRPr="000B3F7D">
        <w:t xml:space="preserve"> procedurami,</w:t>
      </w:r>
    </w:p>
    <w:p w:rsidR="00FA7012" w:rsidRPr="000B3F7D" w:rsidRDefault="00FA7012" w:rsidP="00E7574A">
      <w:pPr>
        <w:pStyle w:val="ppkt"/>
        <w:numPr>
          <w:ilvl w:val="2"/>
          <w:numId w:val="23"/>
        </w:numPr>
      </w:pPr>
      <w:r w:rsidRPr="000B3F7D">
        <w:t>asystowanie w trakcie badań lekarskich,</w:t>
      </w:r>
    </w:p>
    <w:p w:rsidR="00FA7012" w:rsidRPr="000B3F7D" w:rsidRDefault="00FA7012" w:rsidP="00E7574A">
      <w:pPr>
        <w:pStyle w:val="ppkt"/>
        <w:numPr>
          <w:ilvl w:val="2"/>
          <w:numId w:val="23"/>
        </w:numPr>
      </w:pPr>
      <w:r w:rsidRPr="000B3F7D">
        <w:t>wykonywanie czynności pomocniczych w trakcie zabiegów prowadzonych na sali zabiegowej,</w:t>
      </w:r>
    </w:p>
    <w:p w:rsidR="00FA7012" w:rsidRPr="000B3F7D" w:rsidRDefault="00FA7012" w:rsidP="00E7574A">
      <w:pPr>
        <w:pStyle w:val="ppkt"/>
        <w:numPr>
          <w:ilvl w:val="2"/>
          <w:numId w:val="23"/>
        </w:numPr>
      </w:pPr>
      <w:r w:rsidRPr="000B3F7D">
        <w:t xml:space="preserve">wyczerpujące przekazywanie informacji o stanie zdrowia pacjentów przebywających </w:t>
      </w:r>
      <w:r>
        <w:t>w </w:t>
      </w:r>
      <w:r w:rsidRPr="000B3F7D">
        <w:t>Oddziale ………………………. osobie przejmującej dyżur,</w:t>
      </w:r>
    </w:p>
    <w:p w:rsidR="00FA7012" w:rsidRPr="000B3F7D" w:rsidRDefault="00FA7012" w:rsidP="00E7574A">
      <w:pPr>
        <w:pStyle w:val="ppkt"/>
        <w:numPr>
          <w:ilvl w:val="2"/>
          <w:numId w:val="23"/>
        </w:numPr>
      </w:pPr>
      <w:r w:rsidRPr="000B3F7D">
        <w:t>sporządzanie dokładnych sprawozdań w systemie Eskulap w dokumentacji pielęgniarskiej z obserwacji o stanie zdrowia i zachowaniu się chorych,</w:t>
      </w:r>
    </w:p>
    <w:p w:rsidR="00FA7012" w:rsidRPr="000B3F7D" w:rsidRDefault="00FA7012" w:rsidP="00E7574A">
      <w:pPr>
        <w:pStyle w:val="ppkt"/>
        <w:numPr>
          <w:ilvl w:val="2"/>
          <w:numId w:val="23"/>
        </w:numPr>
      </w:pPr>
      <w:r w:rsidRPr="000B3F7D">
        <w:t>przygotowywanie chorych według otrzymanych zleceń lub obowiązujących standardów do badań diagnostycznych, konsultacji, zabiegów operacyjnych,</w:t>
      </w:r>
    </w:p>
    <w:p w:rsidR="00FA7012" w:rsidRPr="000B3F7D" w:rsidRDefault="00FA7012" w:rsidP="00E7574A">
      <w:pPr>
        <w:pStyle w:val="ppkt"/>
        <w:numPr>
          <w:ilvl w:val="2"/>
          <w:numId w:val="23"/>
        </w:numPr>
      </w:pPr>
      <w:r w:rsidRPr="000B3F7D">
        <w:t>czuwanie nad bezpieczeństwem chorych ze szczególnym uwzględnieniem ciężko chorych,</w:t>
      </w:r>
    </w:p>
    <w:p w:rsidR="00FA7012" w:rsidRPr="000B3F7D" w:rsidRDefault="00FA7012" w:rsidP="00E7574A">
      <w:pPr>
        <w:pStyle w:val="ppkt"/>
        <w:numPr>
          <w:ilvl w:val="2"/>
          <w:numId w:val="23"/>
        </w:numPr>
      </w:pPr>
      <w:r w:rsidRPr="000B3F7D">
        <w:t>bezzwłoczne zgłaszanie się na każde wezwanie chorego,</w:t>
      </w:r>
    </w:p>
    <w:p w:rsidR="00FA7012" w:rsidRPr="000B3F7D" w:rsidRDefault="00FA7012" w:rsidP="00E7574A">
      <w:pPr>
        <w:pStyle w:val="ppkt"/>
        <w:numPr>
          <w:ilvl w:val="2"/>
          <w:numId w:val="23"/>
        </w:numPr>
      </w:pPr>
      <w:r w:rsidRPr="000B3F7D">
        <w:t>szanowanie godności i intymności chorego podczas wykonywania wszystkich czynności przy chorym,</w:t>
      </w:r>
    </w:p>
    <w:p w:rsidR="00FA7012" w:rsidRPr="000B3F7D" w:rsidRDefault="00FA7012" w:rsidP="00E7574A">
      <w:pPr>
        <w:pStyle w:val="ppkt"/>
        <w:numPr>
          <w:ilvl w:val="2"/>
          <w:numId w:val="23"/>
        </w:numPr>
      </w:pPr>
      <w:r w:rsidRPr="000B3F7D">
        <w:t>zachowania tajemnicy służbowej i zawodowej, również po śmierci chorego,</w:t>
      </w:r>
    </w:p>
    <w:p w:rsidR="00FA7012" w:rsidRPr="000B3F7D" w:rsidRDefault="00FA7012" w:rsidP="00E7574A">
      <w:pPr>
        <w:pStyle w:val="ppkt"/>
        <w:numPr>
          <w:ilvl w:val="2"/>
          <w:numId w:val="23"/>
        </w:numPr>
      </w:pPr>
      <w:r w:rsidRPr="000B3F7D">
        <w:t>sprawne posługiwanie się sprzętem i aparaturą stosowaną w WSZ w Koninie.</w:t>
      </w:r>
    </w:p>
    <w:p w:rsidR="00FA7012" w:rsidRPr="000B3F7D" w:rsidRDefault="00FA7012" w:rsidP="00E7574A">
      <w:pPr>
        <w:pStyle w:val="ppkt"/>
      </w:pPr>
      <w:r w:rsidRPr="000B3F7D">
        <w:t>Realizacja zleceń lekarskich odnotowywanych w dokumentacji medycznej:</w:t>
      </w:r>
    </w:p>
    <w:p w:rsidR="00FA7012" w:rsidRPr="000B3F7D" w:rsidRDefault="00FA7012" w:rsidP="00E7574A">
      <w:pPr>
        <w:pStyle w:val="ppkt"/>
        <w:numPr>
          <w:ilvl w:val="2"/>
          <w:numId w:val="23"/>
        </w:numPr>
      </w:pPr>
      <w:r w:rsidRPr="000B3F7D">
        <w:t>wykonywanie zleceń lekarskich w należyty sposób i we właściwym czasie oraz dokumentowanie tych czynności zgodnie z przepisami i przyjętymi standardami,</w:t>
      </w:r>
    </w:p>
    <w:p w:rsidR="00FA7012" w:rsidRPr="000B3F7D" w:rsidRDefault="00FA7012" w:rsidP="00E7574A">
      <w:pPr>
        <w:pStyle w:val="ppkt"/>
        <w:numPr>
          <w:ilvl w:val="2"/>
          <w:numId w:val="23"/>
        </w:numPr>
      </w:pPr>
      <w:r w:rsidRPr="000B3F7D">
        <w:t>pobieranie materiału do badań analitycznych i mikrobiologicznych ,</w:t>
      </w:r>
    </w:p>
    <w:p w:rsidR="00FA7012" w:rsidRPr="000B3F7D" w:rsidRDefault="00FA7012" w:rsidP="00E7574A">
      <w:pPr>
        <w:pStyle w:val="ppkt"/>
        <w:numPr>
          <w:ilvl w:val="2"/>
          <w:numId w:val="23"/>
        </w:numPr>
      </w:pPr>
      <w:r w:rsidRPr="000B3F7D">
        <w:t>bezzwłoczne powiadomienie pielęgniarki oddziałowej i lekarza dyżurnego w razie popełnienia pomyłki oraz w razie trudności w wykonaniu zlecenia lekarskiego.</w:t>
      </w:r>
    </w:p>
    <w:p w:rsidR="00FA7012" w:rsidRPr="000B3F7D" w:rsidRDefault="00FA7012" w:rsidP="00E7574A">
      <w:pPr>
        <w:pStyle w:val="ppkt"/>
      </w:pPr>
      <w:r w:rsidRPr="000B3F7D">
        <w:t xml:space="preserve">Podejmowanie w zakresie własnych kompetencji czynności ratujących życie i natychmiastowe powiadomienie lekarza </w:t>
      </w:r>
    </w:p>
    <w:p w:rsidR="00FA7012" w:rsidRPr="000B3F7D" w:rsidRDefault="00FA7012" w:rsidP="00E7574A">
      <w:pPr>
        <w:pStyle w:val="ppkt"/>
      </w:pPr>
      <w:r w:rsidRPr="000B3F7D">
        <w:t>Prowadzenie dokumentacji medycznej zgodnie z obowiązującymi przepisami i standardami przyjętymi przez Udzielającego Zamówienie.</w:t>
      </w:r>
    </w:p>
    <w:p w:rsidR="00FA7012" w:rsidRPr="000B3F7D" w:rsidRDefault="00FA7012" w:rsidP="00E7574A">
      <w:pPr>
        <w:pStyle w:val="ppkt"/>
      </w:pPr>
      <w:r w:rsidRPr="000B3F7D">
        <w:t>Skanowanie leków, wyrobów medycznych i innych materiałów mających etykiety (kody paskowe) w systemie Eskulap i rozchodowywanie ww. na pacjenta zgodnie z zasadami określonymi przez Udzielającego Zamówienia.</w:t>
      </w:r>
    </w:p>
    <w:p w:rsidR="00FA7012" w:rsidRPr="000B3F7D" w:rsidRDefault="00FA7012" w:rsidP="00E7574A">
      <w:pPr>
        <w:pStyle w:val="pkt"/>
      </w:pPr>
      <w:r w:rsidRPr="000B3F7D">
        <w:t>Ponadto Przyjmująca/y Zamówienie:</w:t>
      </w:r>
    </w:p>
    <w:p w:rsidR="00FA7012" w:rsidRPr="000B3F7D" w:rsidRDefault="00FA7012" w:rsidP="00E7574A">
      <w:pPr>
        <w:pStyle w:val="ppkt"/>
      </w:pPr>
      <w:r w:rsidRPr="000B3F7D">
        <w:t>zawsze wtedy, gdy wymaga tego stan zdrowia chorego współpracuje z personelem medycznym innych oddziałów,</w:t>
      </w:r>
    </w:p>
    <w:p w:rsidR="00FA7012" w:rsidRPr="000B3F7D" w:rsidRDefault="00FA7012" w:rsidP="00E7574A">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FA7012" w:rsidRPr="000B3F7D" w:rsidRDefault="00FA7012" w:rsidP="00E7574A">
      <w:pPr>
        <w:pStyle w:val="ppkt"/>
      </w:pPr>
      <w:r w:rsidRPr="000B3F7D">
        <w:t>uczestniczy w szkoleniach organizowanych przez udzielającego zamówienie,</w:t>
      </w:r>
    </w:p>
    <w:p w:rsidR="00FA7012" w:rsidRPr="000B3F7D" w:rsidRDefault="00FA7012" w:rsidP="00E7574A">
      <w:pPr>
        <w:pStyle w:val="ppkt"/>
      </w:pPr>
      <w:r w:rsidRPr="000B3F7D">
        <w:t>posiada obowiązek stałego aktualizowania swojej wiedzy zawodowej,</w:t>
      </w:r>
    </w:p>
    <w:p w:rsidR="00FA7012" w:rsidRPr="000B3F7D" w:rsidRDefault="00FA7012" w:rsidP="00E7574A">
      <w:pPr>
        <w:pStyle w:val="ppkt"/>
      </w:pPr>
      <w:r w:rsidRPr="000B3F7D">
        <w:t>powiadamia lekarza dyżurnego lub pracownika ochrony o naruszeniu przez chorych lub osoby odwiedzające porządku oddziału,</w:t>
      </w:r>
    </w:p>
    <w:p w:rsidR="00FA7012" w:rsidRPr="000B3F7D" w:rsidRDefault="00FA7012" w:rsidP="00E7574A">
      <w:pPr>
        <w:pStyle w:val="ppkt"/>
      </w:pPr>
      <w:r w:rsidRPr="000B3F7D">
        <w:t>oraz podejmuje działania zmierzające do racjonalnego i efektywnego gospodarowania przydzielonymi środkami.</w:t>
      </w:r>
    </w:p>
    <w:p w:rsidR="00FA7012" w:rsidRPr="000B3F7D" w:rsidRDefault="00FA7012" w:rsidP="00E7574A">
      <w:pPr>
        <w:pStyle w:val="pkt"/>
      </w:pPr>
      <w:r w:rsidRPr="000B3F7D">
        <w:t>Odpowiedzialność Przyjmującej/ego Zamówienie:</w:t>
      </w:r>
    </w:p>
    <w:p w:rsidR="00FA7012" w:rsidRPr="000B3F7D" w:rsidRDefault="00FA7012" w:rsidP="00E7574A">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FA7012" w:rsidRPr="000B3F7D" w:rsidRDefault="00FA7012" w:rsidP="00E7574A">
      <w:pPr>
        <w:pStyle w:val="ppkt"/>
      </w:pPr>
      <w:r w:rsidRPr="000B3F7D">
        <w:t xml:space="preserve">jakość opieki sprawowanej nad przydzielonymi chorymi, </w:t>
      </w:r>
    </w:p>
    <w:p w:rsidR="00FA7012" w:rsidRPr="000B3F7D" w:rsidRDefault="00FA7012" w:rsidP="00E7574A">
      <w:pPr>
        <w:pStyle w:val="ppkt"/>
      </w:pPr>
      <w:r w:rsidRPr="000B3F7D">
        <w:t>prawidłową realizację zleceń lekarskich,</w:t>
      </w:r>
    </w:p>
    <w:p w:rsidR="00FA7012" w:rsidRPr="000B3F7D" w:rsidRDefault="00FA7012" w:rsidP="00E7574A">
      <w:pPr>
        <w:pStyle w:val="ppkt"/>
      </w:pPr>
      <w:r w:rsidRPr="000B3F7D">
        <w:t xml:space="preserve">bezzwłoczne podjęcie czynności ratujących życie w sytuacjach grożących utratą życia, </w:t>
      </w:r>
    </w:p>
    <w:p w:rsidR="00FA7012" w:rsidRPr="000B3F7D" w:rsidRDefault="00FA7012" w:rsidP="00E7574A">
      <w:pPr>
        <w:pStyle w:val="ppkt"/>
      </w:pPr>
      <w:r w:rsidRPr="000B3F7D">
        <w:t>właściwe prowadzenie dokumentacji medycznej.</w:t>
      </w:r>
    </w:p>
    <w:p w:rsidR="00FA7012" w:rsidRPr="000B3F7D" w:rsidRDefault="00FA7012" w:rsidP="00E7574A">
      <w:pPr>
        <w:pStyle w:val="pkt"/>
      </w:pPr>
      <w:r w:rsidRPr="000B3F7D">
        <w:t>Uprawnienia Przyjmującej/ego Zamówienie</w:t>
      </w:r>
    </w:p>
    <w:p w:rsidR="00FA7012" w:rsidRPr="000B3F7D" w:rsidRDefault="00FA7012" w:rsidP="00E9662D">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FA7012" w:rsidRPr="000B3F7D" w:rsidRDefault="00FA7012" w:rsidP="00E7574A">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FA7012" w:rsidRPr="000B3F7D" w:rsidRDefault="00FA7012" w:rsidP="00E7574A">
      <w:pPr>
        <w:pStyle w:val="ppkt"/>
      </w:pPr>
      <w:r w:rsidRPr="000B3F7D">
        <w:t>wglądu w dokumentację medyczną,</w:t>
      </w:r>
    </w:p>
    <w:p w:rsidR="00FA7012" w:rsidRPr="000B3F7D" w:rsidRDefault="00FA7012" w:rsidP="00E7574A">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FA7012" w:rsidRPr="000B3F7D" w:rsidRDefault="00FA7012" w:rsidP="00E7574A">
      <w:pPr>
        <w:pStyle w:val="ppkt"/>
      </w:pPr>
      <w:r w:rsidRPr="000B3F7D">
        <w:t>udzielania choremu i jego rodzinie informacji w zakresie diagnozy pielęgniarskiej oraz zakresie koniecznym do sprawowania opieki pielęgnacyjnej,</w:t>
      </w:r>
    </w:p>
    <w:p w:rsidR="00FA7012" w:rsidRPr="000B3F7D" w:rsidRDefault="00FA7012" w:rsidP="00E7574A">
      <w:pPr>
        <w:pStyle w:val="ppkt"/>
      </w:pPr>
      <w:r w:rsidRPr="000B3F7D">
        <w:t>przydzielania, w czasie dyżurów popołudniowych i nocnych, zadań sanitariuszom, opiekunom medycznym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FA7012" w:rsidRPr="000B3F7D" w:rsidRDefault="00FA7012" w:rsidP="00E7574A">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FA7012" w:rsidRDefault="00FA7012" w:rsidP="00E9662D">
      <w:pPr>
        <w:rPr>
          <w:rFonts w:ascii="Calibri" w:hAnsi="Calibri" w:cs="Calibri"/>
          <w:sz w:val="22"/>
          <w:szCs w:val="22"/>
        </w:rPr>
      </w:pPr>
    </w:p>
    <w:p w:rsidR="00FA7012" w:rsidRPr="000B3F7D" w:rsidRDefault="00FA7012" w:rsidP="00E9662D">
      <w:pPr>
        <w:rPr>
          <w:rFonts w:ascii="Calibri" w:hAnsi="Calibri" w:cs="Calibri"/>
          <w:sz w:val="22"/>
          <w:szCs w:val="22"/>
        </w:rPr>
      </w:pPr>
      <w:r w:rsidRPr="000B3F7D">
        <w:rPr>
          <w:rFonts w:ascii="Calibri" w:hAnsi="Calibri" w:cs="Calibri"/>
          <w:sz w:val="22"/>
          <w:szCs w:val="22"/>
        </w:rPr>
        <w:t>Oświadczam, że zapoznałam się z niniejszym szczegółowym wykazem zadań</w:t>
      </w:r>
      <w:r>
        <w:rPr>
          <w:rFonts w:ascii="Calibri" w:hAnsi="Calibri" w:cs="Calibri"/>
          <w:sz w:val="22"/>
          <w:szCs w:val="22"/>
        </w:rPr>
        <w:t xml:space="preserve"> </w:t>
      </w:r>
      <w:r w:rsidRPr="000B3F7D">
        <w:rPr>
          <w:rFonts w:ascii="Calibri" w:hAnsi="Calibri" w:cs="Calibri"/>
          <w:sz w:val="22"/>
          <w:szCs w:val="22"/>
        </w:rPr>
        <w:t>Przyjmującej/ego Zamówienie.</w:t>
      </w:r>
    </w:p>
    <w:p w:rsidR="00FA7012" w:rsidRPr="000B3F7D" w:rsidRDefault="00FA7012" w:rsidP="00E9662D">
      <w:pPr>
        <w:rPr>
          <w:rFonts w:ascii="Calibri" w:hAnsi="Calibri" w:cs="Calibri"/>
          <w:sz w:val="22"/>
          <w:szCs w:val="22"/>
        </w:rPr>
      </w:pPr>
    </w:p>
    <w:p w:rsidR="00FA7012" w:rsidRPr="000B3F7D" w:rsidRDefault="00FA7012" w:rsidP="00E9662D">
      <w:pPr>
        <w:rPr>
          <w:rFonts w:ascii="Calibri" w:hAnsi="Calibri" w:cs="Calibri"/>
          <w:sz w:val="18"/>
          <w:szCs w:val="18"/>
        </w:rPr>
      </w:pPr>
      <w:r>
        <w:rPr>
          <w:rFonts w:ascii="Calibri" w:hAnsi="Calibri" w:cs="Calibri"/>
          <w:sz w:val="22"/>
          <w:szCs w:val="22"/>
        </w:rPr>
        <w:t>………….</w:t>
      </w:r>
      <w:r w:rsidRPr="000B3F7D">
        <w:rPr>
          <w:rFonts w:ascii="Calibri" w:hAnsi="Calibri" w:cs="Calibri"/>
          <w:sz w:val="18"/>
          <w:szCs w:val="18"/>
        </w:rPr>
        <w:t>………………………………….</w:t>
      </w:r>
      <w:r>
        <w:rPr>
          <w:rFonts w:ascii="Calibri" w:hAnsi="Calibri" w:cs="Calibri"/>
          <w:sz w:val="18"/>
          <w:szCs w:val="18"/>
        </w:rPr>
        <w:t xml:space="preserve">                                                                                             …………………</w:t>
      </w:r>
      <w:r w:rsidRPr="000B3F7D">
        <w:rPr>
          <w:rFonts w:ascii="Calibri" w:hAnsi="Calibri" w:cs="Calibri"/>
          <w:sz w:val="18"/>
          <w:szCs w:val="18"/>
        </w:rPr>
        <w:t>………………………………</w:t>
      </w:r>
    </w:p>
    <w:p w:rsidR="00FA7012" w:rsidRPr="00E9662D" w:rsidRDefault="00FA7012" w:rsidP="00095D10">
      <w:pPr>
        <w:rPr>
          <w:sz w:val="22"/>
          <w:szCs w:val="22"/>
        </w:rPr>
      </w:pPr>
      <w:r>
        <w:rPr>
          <w:rFonts w:ascii="Calibri" w:hAnsi="Calibri" w:cs="Calibri"/>
          <w:sz w:val="18"/>
          <w:szCs w:val="18"/>
        </w:rPr>
        <w:t xml:space="preserve"> </w:t>
      </w:r>
      <w:r w:rsidRPr="000B3F7D">
        <w:rPr>
          <w:rFonts w:ascii="Calibri" w:hAnsi="Calibri" w:cs="Calibri"/>
          <w:sz w:val="18"/>
          <w:szCs w:val="18"/>
        </w:rPr>
        <w:t>Przyjmująca/y Zamówienie</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Udzielający Za</w:t>
      </w:r>
      <w:r w:rsidRPr="00E9662D">
        <w:rPr>
          <w:rFonts w:ascii="Arial" w:hAnsi="Arial" w:cs="Arial"/>
          <w:sz w:val="18"/>
          <w:szCs w:val="18"/>
        </w:rPr>
        <w:t>mówienia</w:t>
      </w:r>
    </w:p>
    <w:sectPr w:rsidR="00FA7012" w:rsidRPr="00E9662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12" w:rsidRDefault="00FA7012" w:rsidP="008111E6">
      <w:r>
        <w:separator/>
      </w:r>
    </w:p>
  </w:endnote>
  <w:endnote w:type="continuationSeparator" w:id="0">
    <w:p w:rsidR="00FA7012" w:rsidRDefault="00FA701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12" w:rsidRDefault="00FA701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12" w:rsidRDefault="00FA7012" w:rsidP="008111E6">
      <w:r>
        <w:separator/>
      </w:r>
    </w:p>
  </w:footnote>
  <w:footnote w:type="continuationSeparator" w:id="0">
    <w:p w:rsidR="00FA7012" w:rsidRDefault="00FA701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12" w:rsidRPr="008111E6" w:rsidRDefault="00FA701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lowerLetter"/>
      <w:lvlText w:val="%1)"/>
      <w:lvlJc w:val="left"/>
      <w:pPr>
        <w:tabs>
          <w:tab w:val="num" w:pos="990"/>
        </w:tabs>
      </w:pPr>
      <w:rPr>
        <w:rFonts w:cs="Times New Roman"/>
      </w:rPr>
    </w:lvl>
  </w:abstractNum>
  <w:abstractNum w:abstractNumId="1">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B240880"/>
    <w:multiLevelType w:val="hybridMultilevel"/>
    <w:tmpl w:val="8B9E9E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1A6159"/>
    <w:multiLevelType w:val="hybridMultilevel"/>
    <w:tmpl w:val="C70C9CE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EE2AB3"/>
    <w:multiLevelType w:val="hybridMultilevel"/>
    <w:tmpl w:val="13805BEA"/>
    <w:lvl w:ilvl="0" w:tplc="1B1A13A0">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426F39"/>
    <w:multiLevelType w:val="hybridMultilevel"/>
    <w:tmpl w:val="D226B1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C72882"/>
    <w:multiLevelType w:val="hybridMultilevel"/>
    <w:tmpl w:val="801C35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8032D3"/>
    <w:multiLevelType w:val="hybridMultilevel"/>
    <w:tmpl w:val="C226E89E"/>
    <w:lvl w:ilvl="0" w:tplc="BBE281F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1B4C0D"/>
    <w:multiLevelType w:val="hybridMultilevel"/>
    <w:tmpl w:val="4E16275E"/>
    <w:lvl w:ilvl="0" w:tplc="0415000F">
      <w:start w:val="1"/>
      <w:numFmt w:val="decimal"/>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B8681E72">
      <w:start w:val="6"/>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
    <w:nsid w:val="21C53C3A"/>
    <w:multiLevelType w:val="hybridMultilevel"/>
    <w:tmpl w:val="63E4BBC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nsid w:val="22751C98"/>
    <w:multiLevelType w:val="hybridMultilevel"/>
    <w:tmpl w:val="99643D2A"/>
    <w:lvl w:ilvl="0" w:tplc="28244278">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CCF8BC3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2754B1"/>
    <w:multiLevelType w:val="hybridMultilevel"/>
    <w:tmpl w:val="11F8A51E"/>
    <w:lvl w:ilvl="0" w:tplc="080866D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447020"/>
    <w:multiLevelType w:val="hybridMultilevel"/>
    <w:tmpl w:val="AA4837B6"/>
    <w:lvl w:ilvl="0" w:tplc="EF983010">
      <w:start w:val="5"/>
      <w:numFmt w:val="decimal"/>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3AD0B42"/>
    <w:multiLevelType w:val="hybridMultilevel"/>
    <w:tmpl w:val="3F32E9B4"/>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91A165E"/>
    <w:multiLevelType w:val="hybridMultilevel"/>
    <w:tmpl w:val="A2E0088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A634366"/>
    <w:multiLevelType w:val="hybridMultilevel"/>
    <w:tmpl w:val="7C4E3598"/>
    <w:lvl w:ilvl="0" w:tplc="346212E2">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AA41826"/>
    <w:multiLevelType w:val="hybridMultilevel"/>
    <w:tmpl w:val="0BBC7A38"/>
    <w:lvl w:ilvl="0" w:tplc="2824427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D623975"/>
    <w:multiLevelType w:val="hybridMultilevel"/>
    <w:tmpl w:val="3A26268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E762DBA"/>
    <w:multiLevelType w:val="hybridMultilevel"/>
    <w:tmpl w:val="01D6E0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68515AD"/>
    <w:multiLevelType w:val="hybridMultilevel"/>
    <w:tmpl w:val="6F1CF70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8A2354C"/>
    <w:multiLevelType w:val="hybridMultilevel"/>
    <w:tmpl w:val="C11E3B6C"/>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B1D53E7"/>
    <w:multiLevelType w:val="hybridMultilevel"/>
    <w:tmpl w:val="17A0A2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17"/>
  </w:num>
  <w:num w:numId="4">
    <w:abstractNumId w:val="4"/>
  </w:num>
  <w:num w:numId="5">
    <w:abstractNumId w:val="16"/>
  </w:num>
  <w:num w:numId="6">
    <w:abstractNumId w:val="22"/>
  </w:num>
  <w:num w:numId="7">
    <w:abstractNumId w:val="7"/>
  </w:num>
  <w:num w:numId="8">
    <w:abstractNumId w:val="11"/>
  </w:num>
  <w:num w:numId="9">
    <w:abstractNumId w:val="10"/>
  </w:num>
  <w:num w:numId="10">
    <w:abstractNumId w:val="8"/>
  </w:num>
  <w:num w:numId="11">
    <w:abstractNumId w:val="6"/>
  </w:num>
  <w:num w:numId="12">
    <w:abstractNumId w:val="0"/>
  </w:num>
  <w:num w:numId="13">
    <w:abstractNumId w:val="2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2"/>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57A4"/>
    <w:rsid w:val="00015C06"/>
    <w:rsid w:val="000252EF"/>
    <w:rsid w:val="0003500A"/>
    <w:rsid w:val="0003726A"/>
    <w:rsid w:val="00054194"/>
    <w:rsid w:val="00080539"/>
    <w:rsid w:val="00095D10"/>
    <w:rsid w:val="00096496"/>
    <w:rsid w:val="000A0651"/>
    <w:rsid w:val="000B3F7D"/>
    <w:rsid w:val="000B5367"/>
    <w:rsid w:val="000C3B32"/>
    <w:rsid w:val="000E7C23"/>
    <w:rsid w:val="00107347"/>
    <w:rsid w:val="001371AC"/>
    <w:rsid w:val="0017645A"/>
    <w:rsid w:val="00186A3D"/>
    <w:rsid w:val="001901D0"/>
    <w:rsid w:val="001B5B03"/>
    <w:rsid w:val="001F532B"/>
    <w:rsid w:val="00201B09"/>
    <w:rsid w:val="00221FFA"/>
    <w:rsid w:val="00252F73"/>
    <w:rsid w:val="0026526D"/>
    <w:rsid w:val="0028603C"/>
    <w:rsid w:val="002872A1"/>
    <w:rsid w:val="002B4292"/>
    <w:rsid w:val="002B5451"/>
    <w:rsid w:val="002C3939"/>
    <w:rsid w:val="002F29FC"/>
    <w:rsid w:val="00316BE5"/>
    <w:rsid w:val="00332026"/>
    <w:rsid w:val="0035029D"/>
    <w:rsid w:val="0035287B"/>
    <w:rsid w:val="003711B7"/>
    <w:rsid w:val="003A350E"/>
    <w:rsid w:val="003A5AB6"/>
    <w:rsid w:val="003B650C"/>
    <w:rsid w:val="003E2CFB"/>
    <w:rsid w:val="00400EAC"/>
    <w:rsid w:val="00425966"/>
    <w:rsid w:val="0045296C"/>
    <w:rsid w:val="004B77EB"/>
    <w:rsid w:val="004D18E0"/>
    <w:rsid w:val="004D1E96"/>
    <w:rsid w:val="004D4F14"/>
    <w:rsid w:val="004D5E83"/>
    <w:rsid w:val="00551DCD"/>
    <w:rsid w:val="00564CEB"/>
    <w:rsid w:val="00582DB1"/>
    <w:rsid w:val="005C35B2"/>
    <w:rsid w:val="0061060B"/>
    <w:rsid w:val="00617AE5"/>
    <w:rsid w:val="00643FFD"/>
    <w:rsid w:val="006529BC"/>
    <w:rsid w:val="00657C11"/>
    <w:rsid w:val="00672D02"/>
    <w:rsid w:val="00677219"/>
    <w:rsid w:val="006A3777"/>
    <w:rsid w:val="006A6C5E"/>
    <w:rsid w:val="006B49A1"/>
    <w:rsid w:val="006D5233"/>
    <w:rsid w:val="007313CF"/>
    <w:rsid w:val="00731AA4"/>
    <w:rsid w:val="00731EC3"/>
    <w:rsid w:val="0075004B"/>
    <w:rsid w:val="00750677"/>
    <w:rsid w:val="00750D2A"/>
    <w:rsid w:val="00753BC3"/>
    <w:rsid w:val="007643BD"/>
    <w:rsid w:val="0076517E"/>
    <w:rsid w:val="007A4DA9"/>
    <w:rsid w:val="007B58A7"/>
    <w:rsid w:val="007B59E2"/>
    <w:rsid w:val="007B7827"/>
    <w:rsid w:val="007F4E1F"/>
    <w:rsid w:val="00806AF5"/>
    <w:rsid w:val="008111E6"/>
    <w:rsid w:val="00830E71"/>
    <w:rsid w:val="008465AE"/>
    <w:rsid w:val="0088574A"/>
    <w:rsid w:val="008B2159"/>
    <w:rsid w:val="008B60E3"/>
    <w:rsid w:val="008D3E19"/>
    <w:rsid w:val="00916CF5"/>
    <w:rsid w:val="009556C4"/>
    <w:rsid w:val="00971982"/>
    <w:rsid w:val="00980A33"/>
    <w:rsid w:val="00987016"/>
    <w:rsid w:val="009B3C6D"/>
    <w:rsid w:val="009B3DAE"/>
    <w:rsid w:val="009C5C34"/>
    <w:rsid w:val="009D18E7"/>
    <w:rsid w:val="009E74FB"/>
    <w:rsid w:val="009E77D7"/>
    <w:rsid w:val="009F754F"/>
    <w:rsid w:val="00A21364"/>
    <w:rsid w:val="00A2656D"/>
    <w:rsid w:val="00A724DA"/>
    <w:rsid w:val="00A96622"/>
    <w:rsid w:val="00AC6426"/>
    <w:rsid w:val="00B639FD"/>
    <w:rsid w:val="00C010CC"/>
    <w:rsid w:val="00C342C1"/>
    <w:rsid w:val="00C501CF"/>
    <w:rsid w:val="00C51A1D"/>
    <w:rsid w:val="00C6507E"/>
    <w:rsid w:val="00C80590"/>
    <w:rsid w:val="00CA786F"/>
    <w:rsid w:val="00CC746F"/>
    <w:rsid w:val="00D23BBD"/>
    <w:rsid w:val="00D47D2D"/>
    <w:rsid w:val="00D76F7B"/>
    <w:rsid w:val="00DA5121"/>
    <w:rsid w:val="00DA7CC4"/>
    <w:rsid w:val="00DC1F5D"/>
    <w:rsid w:val="00DE3EE4"/>
    <w:rsid w:val="00E140CF"/>
    <w:rsid w:val="00E27D9D"/>
    <w:rsid w:val="00E344D5"/>
    <w:rsid w:val="00E7574A"/>
    <w:rsid w:val="00E9662D"/>
    <w:rsid w:val="00F07F56"/>
    <w:rsid w:val="00F25926"/>
    <w:rsid w:val="00F45A57"/>
    <w:rsid w:val="00F92FCC"/>
    <w:rsid w:val="00FA49E6"/>
    <w:rsid w:val="00FA7012"/>
    <w:rsid w:val="00FF02F2"/>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character" w:customStyle="1" w:styleId="FontStyle13">
    <w:name w:val="Font Style13"/>
    <w:uiPriority w:val="99"/>
    <w:rsid w:val="00E9662D"/>
    <w:rPr>
      <w:rFonts w:ascii="Times New Roman" w:hAnsi="Times New Roman"/>
      <w:sz w:val="20"/>
    </w:rPr>
  </w:style>
  <w:style w:type="paragraph" w:customStyle="1" w:styleId="Style6">
    <w:name w:val="Style6"/>
    <w:basedOn w:val="Normal"/>
    <w:uiPriority w:val="99"/>
    <w:rsid w:val="00E9662D"/>
    <w:pPr>
      <w:widowControl w:val="0"/>
      <w:autoSpaceDE w:val="0"/>
      <w:autoSpaceDN w:val="0"/>
      <w:adjustRightInd w:val="0"/>
      <w:spacing w:line="264" w:lineRule="exact"/>
      <w:jc w:val="both"/>
    </w:pPr>
    <w:rPr>
      <w:rFonts w:ascii="Times New Roman" w:hAnsi="Times New Roman"/>
      <w:lang w:eastAsia="pl-PL"/>
    </w:rPr>
  </w:style>
  <w:style w:type="paragraph" w:styleId="BodyText3">
    <w:name w:val="Body Text 3"/>
    <w:basedOn w:val="Normal"/>
    <w:link w:val="BodyText3Char1"/>
    <w:uiPriority w:val="99"/>
    <w:rsid w:val="00E9662D"/>
    <w:pPr>
      <w:spacing w:after="120"/>
    </w:pPr>
    <w:rPr>
      <w:sz w:val="16"/>
      <w:szCs w:val="20"/>
      <w:lang w:eastAsia="pl-PL"/>
    </w:rPr>
  </w:style>
  <w:style w:type="character" w:customStyle="1" w:styleId="BodyText3Char">
    <w:name w:val="Body Text 3 Char"/>
    <w:basedOn w:val="DefaultParagraphFont"/>
    <w:link w:val="BodyText3"/>
    <w:uiPriority w:val="99"/>
    <w:semiHidden/>
    <w:locked/>
    <w:rsid w:val="0088574A"/>
    <w:rPr>
      <w:rFonts w:cs="Times New Roman"/>
      <w:sz w:val="16"/>
      <w:szCs w:val="16"/>
      <w:lang w:eastAsia="en-US"/>
    </w:rPr>
  </w:style>
  <w:style w:type="character" w:customStyle="1" w:styleId="BodyText3Char1">
    <w:name w:val="Body Text 3 Char1"/>
    <w:link w:val="BodyText3"/>
    <w:uiPriority w:val="99"/>
    <w:locked/>
    <w:rsid w:val="00E9662D"/>
    <w:rPr>
      <w:sz w:val="16"/>
    </w:rPr>
  </w:style>
  <w:style w:type="paragraph" w:customStyle="1" w:styleId="Normalny1">
    <w:name w:val="Normalny1"/>
    <w:uiPriority w:val="99"/>
    <w:rsid w:val="00E9662D"/>
    <w:pPr>
      <w:suppressAutoHyphens/>
    </w:pPr>
    <w:rPr>
      <w:rFonts w:ascii="Times New Roman" w:hAnsi="Times New Roman"/>
      <w:color w:val="000000"/>
      <w:sz w:val="20"/>
      <w:szCs w:val="20"/>
    </w:rPr>
  </w:style>
  <w:style w:type="paragraph" w:styleId="BodyText">
    <w:name w:val="Body Text"/>
    <w:basedOn w:val="Normal"/>
    <w:link w:val="BodyTextChar"/>
    <w:uiPriority w:val="99"/>
    <w:rsid w:val="00E9662D"/>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locked/>
    <w:rsid w:val="0088574A"/>
    <w:rPr>
      <w:rFonts w:cs="Times New Roman"/>
      <w:sz w:val="24"/>
      <w:szCs w:val="24"/>
      <w:lang w:eastAsia="en-US"/>
    </w:rPr>
  </w:style>
  <w:style w:type="character" w:styleId="CommentReference">
    <w:name w:val="annotation reference"/>
    <w:basedOn w:val="DefaultParagraphFont"/>
    <w:uiPriority w:val="99"/>
    <w:semiHidden/>
    <w:rsid w:val="000252EF"/>
    <w:rPr>
      <w:rFonts w:cs="Times New Roman"/>
      <w:sz w:val="16"/>
      <w:szCs w:val="16"/>
    </w:rPr>
  </w:style>
  <w:style w:type="paragraph" w:styleId="CommentText">
    <w:name w:val="annotation text"/>
    <w:basedOn w:val="Normal"/>
    <w:link w:val="CommentTextChar"/>
    <w:uiPriority w:val="99"/>
    <w:semiHidden/>
    <w:rsid w:val="00E7574A"/>
    <w:rPr>
      <w:rFonts w:ascii="Calibri" w:hAnsi="Calibri"/>
      <w:sz w:val="20"/>
      <w:szCs w:val="20"/>
    </w:rPr>
  </w:style>
  <w:style w:type="character" w:customStyle="1" w:styleId="CommentTextChar">
    <w:name w:val="Comment Text Char"/>
    <w:basedOn w:val="DefaultParagraphFont"/>
    <w:link w:val="CommentText"/>
    <w:uiPriority w:val="99"/>
    <w:semiHidden/>
    <w:locked/>
    <w:rsid w:val="00E7574A"/>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0252EF"/>
    <w:rPr>
      <w:b/>
      <w:bCs/>
    </w:rPr>
  </w:style>
  <w:style w:type="character" w:customStyle="1" w:styleId="CommentSubjectChar">
    <w:name w:val="Comment Subject Char"/>
    <w:basedOn w:val="CommentTextChar"/>
    <w:link w:val="CommentSubject"/>
    <w:uiPriority w:val="99"/>
    <w:semiHidden/>
    <w:locked/>
    <w:rsid w:val="000252EF"/>
    <w:rPr>
      <w:b/>
      <w:bCs/>
    </w:rPr>
  </w:style>
  <w:style w:type="paragraph" w:customStyle="1" w:styleId="paragraf">
    <w:name w:val="paragraf"/>
    <w:basedOn w:val="Normal"/>
    <w:next w:val="tytu"/>
    <w:link w:val="paragrafZnak"/>
    <w:uiPriority w:val="99"/>
    <w:rsid w:val="008D3E19"/>
    <w:pPr>
      <w:keepNext/>
      <w:numPr>
        <w:numId w:val="22"/>
      </w:numPr>
      <w:spacing w:before="480"/>
    </w:pPr>
    <w:rPr>
      <w:rFonts w:ascii="Calibri" w:hAnsi="Calibri"/>
      <w:b/>
      <w:sz w:val="20"/>
      <w:szCs w:val="20"/>
    </w:rPr>
  </w:style>
  <w:style w:type="paragraph" w:customStyle="1" w:styleId="ustp">
    <w:name w:val="ustęp"/>
    <w:basedOn w:val="Normal"/>
    <w:link w:val="ustpZnak"/>
    <w:uiPriority w:val="99"/>
    <w:rsid w:val="008D3E19"/>
    <w:pPr>
      <w:numPr>
        <w:ilvl w:val="1"/>
        <w:numId w:val="22"/>
      </w:numPr>
      <w:spacing w:line="276" w:lineRule="auto"/>
      <w:jc w:val="both"/>
    </w:pPr>
    <w:rPr>
      <w:rFonts w:ascii="Calibri" w:hAnsi="Calibri"/>
      <w:sz w:val="20"/>
      <w:szCs w:val="20"/>
    </w:rPr>
  </w:style>
  <w:style w:type="character" w:customStyle="1" w:styleId="paragrafZnak">
    <w:name w:val="paragraf Znak"/>
    <w:link w:val="paragraf"/>
    <w:uiPriority w:val="99"/>
    <w:locked/>
    <w:rsid w:val="008D3E19"/>
    <w:rPr>
      <w:rFonts w:ascii="Calibri" w:hAnsi="Calibri"/>
      <w:b/>
      <w:lang w:eastAsia="en-US"/>
    </w:rPr>
  </w:style>
  <w:style w:type="character" w:customStyle="1" w:styleId="ustpZnak">
    <w:name w:val="ustęp Znak"/>
    <w:link w:val="ustp"/>
    <w:uiPriority w:val="99"/>
    <w:locked/>
    <w:rsid w:val="008D3E19"/>
    <w:rPr>
      <w:rFonts w:ascii="Calibri" w:hAnsi="Calibri"/>
      <w:lang w:eastAsia="en-US"/>
    </w:rPr>
  </w:style>
  <w:style w:type="paragraph" w:customStyle="1" w:styleId="tytu">
    <w:name w:val="tytuł"/>
    <w:basedOn w:val="paragraf"/>
    <w:next w:val="ustp"/>
    <w:link w:val="tytuZnak"/>
    <w:uiPriority w:val="99"/>
    <w:rsid w:val="008D3E19"/>
    <w:pPr>
      <w:numPr>
        <w:numId w:val="0"/>
      </w:numPr>
      <w:spacing w:before="120" w:after="360"/>
      <w:contextualSpacing/>
      <w:jc w:val="center"/>
    </w:pPr>
  </w:style>
  <w:style w:type="paragraph" w:customStyle="1" w:styleId="pkt">
    <w:name w:val="pkt"/>
    <w:basedOn w:val="Normal"/>
    <w:link w:val="pktZnak"/>
    <w:uiPriority w:val="99"/>
    <w:rsid w:val="00E7574A"/>
    <w:pPr>
      <w:keepNext/>
      <w:numPr>
        <w:numId w:val="23"/>
      </w:numPr>
      <w:spacing w:before="360" w:after="240"/>
      <w:jc w:val="both"/>
    </w:pPr>
    <w:rPr>
      <w:rFonts w:ascii="Calibri" w:hAnsi="Calibri" w:cs="Calibri"/>
      <w:b/>
      <w:sz w:val="22"/>
      <w:szCs w:val="22"/>
    </w:rPr>
  </w:style>
  <w:style w:type="character" w:customStyle="1" w:styleId="tytuZnak">
    <w:name w:val="tytuł Znak"/>
    <w:basedOn w:val="paragrafZnak"/>
    <w:link w:val="tytu"/>
    <w:uiPriority w:val="99"/>
    <w:locked/>
    <w:rsid w:val="008D3E19"/>
    <w:rPr>
      <w:rFonts w:cs="Calibri"/>
    </w:rPr>
  </w:style>
  <w:style w:type="paragraph" w:customStyle="1" w:styleId="ppkt">
    <w:name w:val="ppkt"/>
    <w:basedOn w:val="Normal"/>
    <w:link w:val="ppktZnak"/>
    <w:uiPriority w:val="99"/>
    <w:rsid w:val="00E7574A"/>
    <w:pPr>
      <w:numPr>
        <w:ilvl w:val="1"/>
        <w:numId w:val="23"/>
      </w:numPr>
      <w:jc w:val="both"/>
    </w:pPr>
    <w:rPr>
      <w:rFonts w:ascii="Calibri" w:hAnsi="Calibri" w:cs="Calibri"/>
      <w:sz w:val="22"/>
      <w:szCs w:val="22"/>
    </w:rPr>
  </w:style>
  <w:style w:type="character" w:customStyle="1" w:styleId="pktZnak">
    <w:name w:val="pkt Znak"/>
    <w:basedOn w:val="DefaultParagraphFont"/>
    <w:link w:val="pkt"/>
    <w:uiPriority w:val="99"/>
    <w:locked/>
    <w:rsid w:val="00E7574A"/>
    <w:rPr>
      <w:rFonts w:ascii="Calibri" w:hAnsi="Calibri" w:cs="Calibri"/>
      <w:b/>
      <w:lang w:eastAsia="en-US"/>
    </w:rPr>
  </w:style>
  <w:style w:type="character" w:customStyle="1" w:styleId="ppktZnak">
    <w:name w:val="ppkt Znak"/>
    <w:basedOn w:val="DefaultParagraphFont"/>
    <w:link w:val="ppkt"/>
    <w:uiPriority w:val="99"/>
    <w:locked/>
    <w:rsid w:val="00E7574A"/>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59544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12</Pages>
  <Words>4624</Words>
  <Characters>27744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6</cp:revision>
  <cp:lastPrinted>2017-10-19T07:16:00Z</cp:lastPrinted>
  <dcterms:created xsi:type="dcterms:W3CDTF">2018-01-16T14:55:00Z</dcterms:created>
  <dcterms:modified xsi:type="dcterms:W3CDTF">2018-01-17T12:17:00Z</dcterms:modified>
</cp:coreProperties>
</file>