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A86" w:rsidRPr="00B2428C" w:rsidRDefault="00B10A86" w:rsidP="00AA263D">
      <w:pPr>
        <w:pStyle w:val="Title"/>
        <w:rPr>
          <w:rFonts w:ascii="Calibri" w:hAnsi="Calibri" w:cs="Calibri"/>
          <w:sz w:val="20"/>
        </w:rPr>
      </w:pPr>
      <w:r w:rsidRPr="00B2428C">
        <w:rPr>
          <w:rFonts w:ascii="Calibri" w:hAnsi="Calibri" w:cs="Calibri"/>
          <w:sz w:val="20"/>
        </w:rPr>
        <w:t>UMOWA Nr KO / ……/ 2020</w:t>
      </w:r>
    </w:p>
    <w:p w:rsidR="00B10A86" w:rsidRPr="00B2428C" w:rsidRDefault="00B10A86" w:rsidP="00AA263D">
      <w:pPr>
        <w:pStyle w:val="Title"/>
        <w:jc w:val="left"/>
        <w:rPr>
          <w:rFonts w:ascii="Calibri" w:hAnsi="Calibri" w:cs="Calibri"/>
          <w:sz w:val="20"/>
        </w:rPr>
      </w:pPr>
    </w:p>
    <w:p w:rsidR="00B10A86" w:rsidRPr="00B2428C" w:rsidRDefault="00B10A86" w:rsidP="00AA263D">
      <w:pPr>
        <w:jc w:val="center"/>
        <w:rPr>
          <w:rFonts w:cs="Calibri"/>
          <w:b/>
          <w:bCs/>
          <w:sz w:val="20"/>
          <w:szCs w:val="20"/>
        </w:rPr>
      </w:pPr>
      <w:r w:rsidRPr="00B2428C">
        <w:rPr>
          <w:rFonts w:cs="Calibri"/>
          <w:b/>
          <w:bCs/>
          <w:sz w:val="20"/>
          <w:szCs w:val="20"/>
        </w:rPr>
        <w:t xml:space="preserve">o udzielanie świadczeń zdrowotnych w zakresie chorób wewnętrznych </w:t>
      </w:r>
    </w:p>
    <w:p w:rsidR="00B10A86" w:rsidRPr="00B2428C" w:rsidRDefault="00B10A86" w:rsidP="00AA263D">
      <w:pPr>
        <w:jc w:val="center"/>
        <w:rPr>
          <w:rFonts w:cs="Calibri"/>
          <w:b/>
          <w:bCs/>
          <w:sz w:val="20"/>
          <w:szCs w:val="20"/>
        </w:rPr>
      </w:pPr>
      <w:r w:rsidRPr="00B2428C">
        <w:rPr>
          <w:rFonts w:cs="Calibri"/>
          <w:b/>
          <w:bCs/>
          <w:sz w:val="20"/>
          <w:szCs w:val="20"/>
        </w:rPr>
        <w:t xml:space="preserve"> w Oddziale Diagnostyczno-Internistycznym </w:t>
      </w:r>
    </w:p>
    <w:p w:rsidR="00B10A86" w:rsidRPr="00B2428C" w:rsidRDefault="00B10A86" w:rsidP="00AA263D">
      <w:pPr>
        <w:jc w:val="center"/>
        <w:rPr>
          <w:rFonts w:cs="Calibri"/>
          <w:b/>
          <w:bCs/>
          <w:sz w:val="20"/>
          <w:szCs w:val="20"/>
        </w:rPr>
      </w:pPr>
      <w:r w:rsidRPr="00B2428C">
        <w:rPr>
          <w:rFonts w:cs="Calibri"/>
          <w:b/>
          <w:bCs/>
          <w:sz w:val="20"/>
          <w:szCs w:val="20"/>
        </w:rPr>
        <w:t xml:space="preserve"> Wojewódzkiego Szpitala Zespolonego im. dr. Romana Ostrzyckiego w Koninie</w:t>
      </w:r>
    </w:p>
    <w:p w:rsidR="00B10A86" w:rsidRPr="00B2428C" w:rsidRDefault="00B10A86" w:rsidP="00AA263D">
      <w:pPr>
        <w:jc w:val="center"/>
        <w:rPr>
          <w:rFonts w:cs="Calibri"/>
          <w:b/>
          <w:bCs/>
          <w:sz w:val="20"/>
          <w:szCs w:val="20"/>
        </w:rPr>
      </w:pPr>
    </w:p>
    <w:p w:rsidR="00B10A86" w:rsidRPr="00B2428C" w:rsidRDefault="00B10A86" w:rsidP="00AA263D">
      <w:pPr>
        <w:spacing w:after="120"/>
        <w:jc w:val="both"/>
        <w:rPr>
          <w:rFonts w:cs="Calibri"/>
          <w:sz w:val="20"/>
          <w:szCs w:val="20"/>
        </w:rPr>
      </w:pPr>
      <w:r w:rsidRPr="00B2428C">
        <w:rPr>
          <w:rFonts w:cs="Calibri"/>
          <w:sz w:val="20"/>
          <w:szCs w:val="20"/>
        </w:rPr>
        <w:t xml:space="preserve">zawarta w dniu ………………….. roku w Koninie, w zakresie </w:t>
      </w:r>
      <w:r w:rsidRPr="00B2428C">
        <w:rPr>
          <w:rFonts w:cs="Calibri"/>
          <w:bCs/>
          <w:sz w:val="20"/>
          <w:szCs w:val="20"/>
        </w:rPr>
        <w:t>chorób wewnętrznych</w:t>
      </w:r>
      <w:r w:rsidRPr="00B2428C">
        <w:rPr>
          <w:rFonts w:cs="Calibri"/>
          <w:sz w:val="20"/>
          <w:szCs w:val="20"/>
        </w:rPr>
        <w:t xml:space="preserve">, pomiędzy: </w:t>
      </w:r>
    </w:p>
    <w:p w:rsidR="00B10A86" w:rsidRPr="00B2428C" w:rsidRDefault="00B10A86" w:rsidP="00AA263D">
      <w:pPr>
        <w:spacing w:after="120"/>
        <w:jc w:val="both"/>
        <w:rPr>
          <w:rFonts w:cs="Calibri"/>
          <w:sz w:val="20"/>
          <w:szCs w:val="20"/>
        </w:rPr>
      </w:pPr>
      <w:r w:rsidRPr="00B2428C">
        <w:rPr>
          <w:rFonts w:cs="Calibri"/>
          <w:b/>
          <w:sz w:val="20"/>
          <w:szCs w:val="20"/>
        </w:rPr>
        <w:t>Wojewódzkim Szpitalem Zespolonym im. dr. Romana Ostrzyckiego w Koninie</w:t>
      </w:r>
      <w:r w:rsidRPr="00B2428C">
        <w:rPr>
          <w:rFonts w:cs="Calibri"/>
          <w:sz w:val="20"/>
          <w:szCs w:val="20"/>
        </w:rPr>
        <w:t xml:space="preserve"> zwanym w dalszej części umowy „</w:t>
      </w:r>
      <w:r w:rsidRPr="00B2428C">
        <w:rPr>
          <w:rFonts w:cs="Calibri"/>
          <w:b/>
          <w:sz w:val="20"/>
          <w:szCs w:val="20"/>
        </w:rPr>
        <w:t xml:space="preserve">Udzielającym Zamówienia” </w:t>
      </w:r>
      <w:r w:rsidRPr="00B2428C">
        <w:rPr>
          <w:rFonts w:cs="Calibri"/>
          <w:sz w:val="20"/>
          <w:szCs w:val="20"/>
        </w:rPr>
        <w:t xml:space="preserve">lub </w:t>
      </w:r>
      <w:r w:rsidRPr="00B2428C">
        <w:rPr>
          <w:rFonts w:cs="Calibri"/>
          <w:b/>
          <w:sz w:val="20"/>
          <w:szCs w:val="20"/>
        </w:rPr>
        <w:t>„Szpitalem”, reprezentowanym przez Leszka Sobieskiego – Dyrektora</w:t>
      </w:r>
      <w:r w:rsidRPr="00B2428C">
        <w:rPr>
          <w:rFonts w:cs="Calibri"/>
          <w:sz w:val="20"/>
          <w:szCs w:val="20"/>
        </w:rPr>
        <w:t>,</w:t>
      </w:r>
    </w:p>
    <w:p w:rsidR="00B10A86" w:rsidRPr="00B2428C" w:rsidRDefault="00B10A86" w:rsidP="00AA263D">
      <w:pPr>
        <w:spacing w:after="120"/>
        <w:jc w:val="both"/>
        <w:rPr>
          <w:rFonts w:cs="Calibri"/>
          <w:sz w:val="20"/>
          <w:szCs w:val="20"/>
        </w:rPr>
      </w:pPr>
      <w:r w:rsidRPr="00B2428C">
        <w:rPr>
          <w:rFonts w:cs="Calibri"/>
          <w:sz w:val="20"/>
          <w:szCs w:val="20"/>
        </w:rPr>
        <w:t>a</w:t>
      </w:r>
    </w:p>
    <w:p w:rsidR="00B10A86" w:rsidRPr="00B2428C" w:rsidRDefault="00B10A86" w:rsidP="00AA263D">
      <w:pPr>
        <w:spacing w:after="120"/>
        <w:jc w:val="both"/>
        <w:rPr>
          <w:rFonts w:cs="Calibri"/>
          <w:b/>
          <w:sz w:val="20"/>
          <w:szCs w:val="20"/>
        </w:rPr>
      </w:pPr>
      <w:r w:rsidRPr="00B2428C">
        <w:rPr>
          <w:rFonts w:cs="Calibri"/>
          <w:b/>
          <w:sz w:val="20"/>
          <w:szCs w:val="20"/>
        </w:rPr>
        <w:t xml:space="preserve">lek. …………………… zam. ……………………………..,  posiadającym prawo wykonywania zawodu nr ………………. wydane przez Wielkopolską Izbę Lekarską w Poznaniu prowadzącym działalność leczniczą wykonywaną </w:t>
      </w:r>
      <w:r>
        <w:rPr>
          <w:rFonts w:cs="Calibri"/>
          <w:b/>
          <w:sz w:val="20"/>
          <w:szCs w:val="20"/>
        </w:rPr>
        <w:t xml:space="preserve">                    </w:t>
      </w:r>
      <w:r w:rsidRPr="00B2428C">
        <w:rPr>
          <w:rFonts w:cs="Calibri"/>
          <w:b/>
          <w:sz w:val="20"/>
          <w:szCs w:val="20"/>
        </w:rPr>
        <w:t>w formie indywidualnej specjalistycznej praktyki wyłącznie w przedsiębiorstwie podmiotu leczniczego</w:t>
      </w:r>
      <w:r>
        <w:rPr>
          <w:rFonts w:cs="Calibri"/>
          <w:b/>
          <w:sz w:val="20"/>
          <w:szCs w:val="20"/>
        </w:rPr>
        <w:t xml:space="preserve">                    </w:t>
      </w:r>
      <w:r w:rsidRPr="00B2428C">
        <w:rPr>
          <w:rFonts w:cs="Calibri"/>
          <w:b/>
          <w:sz w:val="20"/>
          <w:szCs w:val="20"/>
        </w:rPr>
        <w:t xml:space="preserve"> z siedzibą w …………….., zarejestrowaną w rejestrze podmiotów wykonujących działalność leczniczą prowadzonym przez Wielkopolską Okręgową Izbę Lekarską w Poznaniu pod nr ……………….. (Regon …………….. NIP ………………..) </w:t>
      </w:r>
      <w:r w:rsidRPr="00B2428C">
        <w:rPr>
          <w:rFonts w:cs="Calibri"/>
          <w:sz w:val="20"/>
          <w:szCs w:val="20"/>
        </w:rPr>
        <w:t>zwanym w dalszej części umowy</w:t>
      </w:r>
      <w:r w:rsidRPr="00B2428C">
        <w:rPr>
          <w:rFonts w:cs="Calibri"/>
          <w:b/>
          <w:sz w:val="20"/>
          <w:szCs w:val="20"/>
        </w:rPr>
        <w:t xml:space="preserve"> „Przyjmującym Zamówienie”</w:t>
      </w:r>
    </w:p>
    <w:p w:rsidR="00B10A86" w:rsidRPr="00B2428C" w:rsidRDefault="00B10A86" w:rsidP="00AA263D">
      <w:pPr>
        <w:jc w:val="both"/>
        <w:rPr>
          <w:rFonts w:cs="Calibri"/>
          <w:b/>
          <w:sz w:val="20"/>
          <w:szCs w:val="20"/>
        </w:rPr>
      </w:pPr>
      <w:r w:rsidRPr="00B2428C">
        <w:rPr>
          <w:rFonts w:cs="Calibri"/>
          <w:sz w:val="20"/>
          <w:szCs w:val="20"/>
        </w:rPr>
        <w:t>łącznie zwanymi dalej „</w:t>
      </w:r>
      <w:r w:rsidRPr="00B2428C">
        <w:rPr>
          <w:rFonts w:cs="Calibri"/>
          <w:b/>
          <w:sz w:val="20"/>
          <w:szCs w:val="20"/>
        </w:rPr>
        <w:t>Stronami</w:t>
      </w:r>
      <w:r w:rsidRPr="00B2428C">
        <w:rPr>
          <w:rFonts w:cs="Calibri"/>
          <w:sz w:val="20"/>
          <w:szCs w:val="20"/>
        </w:rPr>
        <w:t>” a indywidualnie „</w:t>
      </w:r>
      <w:r w:rsidRPr="00B2428C">
        <w:rPr>
          <w:rFonts w:cs="Calibri"/>
          <w:b/>
          <w:sz w:val="20"/>
          <w:szCs w:val="20"/>
        </w:rPr>
        <w:t>Stroną</w:t>
      </w:r>
      <w:r w:rsidRPr="00B2428C">
        <w:rPr>
          <w:rFonts w:cs="Calibri"/>
          <w:sz w:val="20"/>
          <w:szCs w:val="20"/>
        </w:rPr>
        <w:t>”.</w:t>
      </w:r>
    </w:p>
    <w:p w:rsidR="00B10A86" w:rsidRPr="00B2428C" w:rsidRDefault="00B10A86" w:rsidP="00AA263D">
      <w:pPr>
        <w:numPr>
          <w:ins w:id="0" w:author="Unknown"/>
        </w:numPr>
        <w:jc w:val="both"/>
        <w:rPr>
          <w:rFonts w:cs="Calibri"/>
          <w:sz w:val="20"/>
          <w:szCs w:val="20"/>
        </w:rPr>
      </w:pPr>
      <w:r w:rsidRPr="00B2428C">
        <w:rPr>
          <w:rFonts w:cs="Calibri"/>
          <w:sz w:val="20"/>
          <w:szCs w:val="20"/>
        </w:rPr>
        <w:t>Na podstawie konkursu rozstrzygniętego w dniu ……….. i w celu zapewnienia realizacji świadczeń zdrowotnych objętych umową nr 150000032/03/8/0015/0/17/21 zawartą przez Szpital z Narodowym Funduszem Zdrowia</w:t>
      </w:r>
      <w:r>
        <w:rPr>
          <w:rFonts w:cs="Calibri"/>
          <w:sz w:val="20"/>
          <w:szCs w:val="20"/>
        </w:rPr>
        <w:t xml:space="preserve">            </w:t>
      </w:r>
      <w:r w:rsidRPr="00B2428C">
        <w:rPr>
          <w:rFonts w:cs="Calibri"/>
          <w:sz w:val="20"/>
          <w:szCs w:val="20"/>
        </w:rPr>
        <w:t xml:space="preserve"> o udzielanie świadczeń zdrowotnych w zakresie </w:t>
      </w:r>
      <w:r w:rsidRPr="00B2428C">
        <w:rPr>
          <w:rFonts w:cs="Calibri"/>
          <w:bCs/>
          <w:sz w:val="20"/>
          <w:szCs w:val="20"/>
        </w:rPr>
        <w:t xml:space="preserve">chorób wewnętrznych – </w:t>
      </w:r>
      <w:r w:rsidRPr="00B2428C">
        <w:rPr>
          <w:rFonts w:cs="Calibri"/>
          <w:sz w:val="20"/>
          <w:szCs w:val="20"/>
        </w:rPr>
        <w:t>hospitalizacja strony zawierają niniejszą umowę o następującej treści:</w:t>
      </w:r>
    </w:p>
    <w:p w:rsidR="00B10A86" w:rsidRPr="00B2428C" w:rsidRDefault="00B10A86" w:rsidP="00AA263D">
      <w:pPr>
        <w:pStyle w:val="paragraf"/>
        <w:rPr>
          <w:rFonts w:cs="Calibri"/>
        </w:rPr>
      </w:pPr>
    </w:p>
    <w:p w:rsidR="00B10A86" w:rsidRPr="00B2428C" w:rsidRDefault="00B10A86" w:rsidP="00AA263D">
      <w:pPr>
        <w:pStyle w:val="ustpy"/>
        <w:rPr>
          <w:rFonts w:ascii="Calibri" w:hAnsi="Calibri" w:cs="Calibri"/>
        </w:rPr>
      </w:pPr>
      <w:r w:rsidRPr="00B2428C">
        <w:rPr>
          <w:rFonts w:ascii="Calibri" w:hAnsi="Calibri" w:cs="Calibri"/>
        </w:rPr>
        <w:t xml:space="preserve">Udzielający Zamówienia zleca, a Przyjmujący Zamówienie zobowiązuje się do udzielania świadczeń zdrowotnych w zakresie </w:t>
      </w:r>
      <w:r w:rsidRPr="00B2428C">
        <w:rPr>
          <w:rFonts w:ascii="Calibri" w:hAnsi="Calibri" w:cs="Calibri"/>
          <w:bCs/>
        </w:rPr>
        <w:t xml:space="preserve">chorób wewnętrznych </w:t>
      </w:r>
      <w:r w:rsidRPr="00B2428C">
        <w:rPr>
          <w:rFonts w:ascii="Calibri" w:hAnsi="Calibri" w:cs="Calibri"/>
          <w:b/>
          <w:bCs/>
        </w:rPr>
        <w:t xml:space="preserve"> </w:t>
      </w:r>
      <w:r w:rsidRPr="00B2428C">
        <w:rPr>
          <w:rFonts w:ascii="Calibri" w:hAnsi="Calibri" w:cs="Calibri"/>
        </w:rPr>
        <w:t>dla pacjentów Udzielającego Zamówienia.</w:t>
      </w:r>
    </w:p>
    <w:p w:rsidR="00B10A86" w:rsidRPr="00B2428C" w:rsidRDefault="00B10A86" w:rsidP="00AA263D">
      <w:pPr>
        <w:pStyle w:val="ustpy"/>
        <w:rPr>
          <w:rFonts w:ascii="Calibri" w:hAnsi="Calibri" w:cs="Calibri"/>
        </w:rPr>
      </w:pPr>
      <w:r w:rsidRPr="00B2428C">
        <w:rPr>
          <w:rFonts w:ascii="Calibri" w:hAnsi="Calibri" w:cs="Calibri"/>
        </w:rPr>
        <w:t>Ponadto w przypadku powierzenia przez dyrekcję Szpitala za obopólną zgodą funkcji ordynatora lub kierownika oddziału, Udzielający Zamówienia zleca, a Przyjmujący Zamówienie przyjmuje do wykonania:</w:t>
      </w:r>
    </w:p>
    <w:p w:rsidR="00B10A86" w:rsidRPr="00B2428C" w:rsidRDefault="00B10A86" w:rsidP="00AA263D">
      <w:pPr>
        <w:pStyle w:val="ustpy"/>
        <w:numPr>
          <w:ilvl w:val="0"/>
          <w:numId w:val="0"/>
        </w:numPr>
        <w:ind w:left="567"/>
        <w:rPr>
          <w:rFonts w:ascii="Calibri" w:hAnsi="Calibri" w:cs="Calibri"/>
        </w:rPr>
      </w:pPr>
      <w:r w:rsidRPr="00B2428C">
        <w:rPr>
          <w:rFonts w:ascii="Calibri" w:hAnsi="Calibri" w:cs="Calibri"/>
        </w:rPr>
        <w:t xml:space="preserve">- organizację pracy Oddziału </w:t>
      </w:r>
      <w:r w:rsidRPr="00B2428C">
        <w:rPr>
          <w:rFonts w:ascii="Calibri" w:hAnsi="Calibri" w:cs="Calibri"/>
          <w:bCs/>
        </w:rPr>
        <w:t>Diagnostyczno-Internistycznego</w:t>
      </w:r>
      <w:r w:rsidRPr="00B2428C">
        <w:rPr>
          <w:rFonts w:ascii="Calibri" w:hAnsi="Calibri" w:cs="Calibri"/>
        </w:rPr>
        <w:t xml:space="preserve"> zapewniającą w maksymalnym stopniu właściwe leczenie pacjentów i ich bezpieczeństwo,</w:t>
      </w:r>
    </w:p>
    <w:p w:rsidR="00B10A86" w:rsidRPr="00B2428C" w:rsidRDefault="00B10A86" w:rsidP="00AA263D">
      <w:pPr>
        <w:pStyle w:val="ustpy"/>
        <w:numPr>
          <w:ilvl w:val="0"/>
          <w:numId w:val="0"/>
        </w:numPr>
        <w:ind w:left="567"/>
        <w:rPr>
          <w:rFonts w:ascii="Calibri" w:hAnsi="Calibri" w:cs="Calibri"/>
        </w:rPr>
      </w:pPr>
      <w:r w:rsidRPr="00B2428C">
        <w:rPr>
          <w:rFonts w:ascii="Calibri" w:hAnsi="Calibri" w:cs="Calibri"/>
        </w:rPr>
        <w:t xml:space="preserve">- kierowanie i nadzór nad pracą lekarzy i pozostałego personelu, zatrudnionych w Oddziale </w:t>
      </w:r>
      <w:r w:rsidRPr="00B2428C">
        <w:rPr>
          <w:rFonts w:ascii="Calibri" w:hAnsi="Calibri" w:cs="Calibri"/>
          <w:bCs/>
        </w:rPr>
        <w:t>Diagnostyczno-Internistycznym</w:t>
      </w:r>
      <w:r w:rsidRPr="00B2428C">
        <w:rPr>
          <w:rFonts w:ascii="Calibri" w:hAnsi="Calibri" w:cs="Calibri"/>
        </w:rPr>
        <w:t>.</w:t>
      </w:r>
    </w:p>
    <w:p w:rsidR="00B10A86" w:rsidRPr="00B2428C" w:rsidRDefault="00B10A86" w:rsidP="00AA263D">
      <w:pPr>
        <w:pStyle w:val="ustpy"/>
        <w:numPr>
          <w:ilvl w:val="0"/>
          <w:numId w:val="0"/>
        </w:numPr>
        <w:ind w:left="567"/>
        <w:rPr>
          <w:rFonts w:ascii="Calibri" w:hAnsi="Calibri" w:cs="Calibri"/>
        </w:rPr>
      </w:pPr>
      <w:r w:rsidRPr="00B2428C">
        <w:rPr>
          <w:rFonts w:ascii="Calibri" w:hAnsi="Calibri" w:cs="Calibri"/>
        </w:rPr>
        <w:t>Szczegółowy zakres praw, obowiązków i odpowiedzialności Przyjmującego Zamówienie w zakresie kompetencji Ordynatora/Kierownika Oddziału określa regulamin organizacyjny Wojewódzkiego Szpitala Zespolonego im. dr. Romana Ostrzyckiego w Koninie.</w:t>
      </w:r>
    </w:p>
    <w:p w:rsidR="00B10A86" w:rsidRPr="00B2428C" w:rsidRDefault="00B10A86" w:rsidP="00AA263D">
      <w:pPr>
        <w:pStyle w:val="ustpy"/>
        <w:rPr>
          <w:rFonts w:ascii="Calibri" w:hAnsi="Calibri" w:cs="Calibri"/>
        </w:rPr>
      </w:pPr>
      <w:r w:rsidRPr="00B2428C">
        <w:rPr>
          <w:rFonts w:ascii="Calibri" w:hAnsi="Calibri" w:cs="Calibri"/>
        </w:rPr>
        <w:t>Ilekroć w umowie niniejszej mowa jest o:</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 xml:space="preserve">Ordynatorze – rozumie się przez to Ordynatora lub Lekarza kierującego Oddziałem </w:t>
      </w:r>
      <w:r w:rsidRPr="00B2428C">
        <w:rPr>
          <w:rFonts w:ascii="Calibri" w:hAnsi="Calibri" w:cs="Calibri"/>
          <w:bCs/>
        </w:rPr>
        <w:t>Diagnostyczno-Internistycznym</w:t>
      </w:r>
      <w:r w:rsidRPr="00B2428C">
        <w:rPr>
          <w:rFonts w:ascii="Calibri" w:hAnsi="Calibri" w:cs="Calibri"/>
        </w:rPr>
        <w:t xml:space="preserve"> Udzielającego Zamówienia; w zakresie uprawnień Ordynatora, wynikających z niniejszej umowy, Strony postanawiają, że uprawnienia te w czasie nieobecności Ordynatora wykonuje osoba przez niego upoważniona;</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 xml:space="preserve">Oddziale – rozumie się przez to Oddział </w:t>
      </w:r>
      <w:r w:rsidRPr="00B2428C">
        <w:rPr>
          <w:rFonts w:ascii="Calibri" w:hAnsi="Calibri" w:cs="Calibri"/>
          <w:bCs/>
        </w:rPr>
        <w:t>Diagnostyczno-Internistyczny</w:t>
      </w:r>
      <w:r w:rsidRPr="00B2428C">
        <w:rPr>
          <w:rFonts w:ascii="Calibri" w:hAnsi="Calibri" w:cs="Calibri"/>
        </w:rPr>
        <w:t xml:space="preserve"> Udzielającego Zamówienia;</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Izbie Przyjęć – rozumie się przez to Izbę Przyjęć Planowych przynależnej do Oddziału,                              a w przypadku nieposiadania wyodrębnionej Izby Przyjęć przynależnej do Oddziału, rozumie się Szpitalny Oddział Ratunkowy;</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Harmonogramie – rozumie się przez to dokument sporządzony przez Ordynatora                                       w porozumieniu z Przyjmującym Zamówienie i innymi lekarzami udzielającymi świadczeń zdrowotnych w Oddziale, określający czas, w jakim poszczególni lekarze udzielają świadczeń zdrowotnych w Oddziale;</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Przerwie – rozumie się przez to przerwę w realizacji niniejszej umowy, udzieloną na zasadach określonych w umowie;</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Procencie przychodu – rozumie się przez to wyrażoną w punktach procentowych część wypracowanego i prawidłowo sprawozdanego do NFZ przez Oddział ryczałtu w wysokości nie wyższej niż wartość limitu przyznanego Oddziałowi i stanowiąc podstawę wyliczenia wynagrodzenia Przyjmującego Zamówienie z zastrzeżeniem § 11 ust. 2 i 3;</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Ułamku – rozumie się przez to wyrażoną w punktach procentowych część procentu przychodu określonego w punkcie f) przypadającego na Przyjmującego Zamówienie;</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Wynagrodzeniu zespołu lekarzy – rozumie się przez to wynagrodzenie wszystkich lekarzy udzielających świadczeń zdrowotnych w Oddziale i wynagradzanych na zasadach takich, jak Przyjmujący Zamówienie, obliczone poprzez odjęcie od Procenta przychodu kosztów określonych w § 11 ust. 4 niniejszej umowy;</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 xml:space="preserve">Wynagrodzeniu innym niż wynagrodzenie zespołu lekarzy - całkowitym koszcie związanym ze świadczeniem usług bądź pracy ponoszonym przez Udzielającego Zamówienie w związku </w:t>
      </w:r>
      <w:r>
        <w:rPr>
          <w:rFonts w:ascii="Calibri" w:hAnsi="Calibri" w:cs="Calibri"/>
        </w:rPr>
        <w:t xml:space="preserve">                    </w:t>
      </w:r>
      <w:r w:rsidRPr="00B2428C">
        <w:rPr>
          <w:rFonts w:ascii="Calibri" w:hAnsi="Calibri" w:cs="Calibri"/>
        </w:rPr>
        <w:t>z realizacją umowy zawartej przez Udzielającego Zamówienia NFZ w zakresie choroby wewnętrzne - hospitalizacja, obejmującym także obciążenia publicznoprawne, w tym koszty ponoszone zgodnie z przepisami przez pracodawcę ponad wysokość wynagrodzenia tytułem składek na ubezpieczenia społeczne;</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Punkcie rozliczeniowym – rozumie się przez to ustaloną przez NFZ miarę służącą do określenia wartości danego świadczenia zdrowotnego w ramach umowy zawartej przez NFZ z Udzielającym Zamówienia;</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Zastępcy – rozumie się przez to osobę, która zastępuje Przyjmującego Zamówienie w realizacji niniejszej umowy na czas przerwy;</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Z-cy Dyrektora ds. Lecznictwa – rozumie się przez to osobę zatrudnioną u Udzielającego Zamówienia na tym stanowisku, a w przypadku, gdy Dyrektor Udzielającego Zamówienia jest lekarzem zaś stanowisko Zastępcy Dyrektora ds. Lecznictwa nie jest obsadzone, rozumie się przez to Dyrektora Udzielającego Zamówienia;</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Szpital – rozumie się przez to Wojewódzki Szpital  Zespolony im. dr. Romana Ostrzyckiego                              w Koninie;</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NFZ – rozumie się przez to Narodowy Fundusz Zdrowia;</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Limit – wartość jaką Szpital przeznacza z otrzymanego ryczałtu na realizację zadań w Oddziale Diagnostyczno-Internistycznym.</w:t>
      </w:r>
    </w:p>
    <w:p w:rsidR="00B10A86" w:rsidRPr="00B2428C" w:rsidRDefault="00B10A86" w:rsidP="00AA263D">
      <w:pPr>
        <w:pStyle w:val="ustpy"/>
        <w:rPr>
          <w:rFonts w:ascii="Calibri" w:hAnsi="Calibri" w:cs="Calibri"/>
        </w:rPr>
      </w:pPr>
      <w:r w:rsidRPr="00B2428C">
        <w:rPr>
          <w:rFonts w:ascii="Calibri" w:hAnsi="Calibri" w:cs="Calibri"/>
        </w:rPr>
        <w:t>W pozostałym zakresie Strony nadają stosowanym w niniejszej umowie pojęciom znaczenie wynikające z przepisów prawa powszechnie obowiązującego lub przepisów wewnętrznych Udzielającego Zamówienia.</w:t>
      </w:r>
    </w:p>
    <w:p w:rsidR="00B10A86" w:rsidRPr="00B2428C" w:rsidRDefault="00B10A86" w:rsidP="00AA263D">
      <w:pPr>
        <w:pStyle w:val="paragraf"/>
        <w:rPr>
          <w:rFonts w:cs="Calibri"/>
        </w:rPr>
      </w:pPr>
    </w:p>
    <w:p w:rsidR="00B10A86" w:rsidRPr="00B2428C" w:rsidRDefault="00B10A86" w:rsidP="00AA263D">
      <w:pPr>
        <w:pStyle w:val="ustpy"/>
        <w:numPr>
          <w:ilvl w:val="0"/>
          <w:numId w:val="6"/>
        </w:numPr>
        <w:rPr>
          <w:rFonts w:ascii="Calibri" w:hAnsi="Calibri" w:cs="Calibri"/>
        </w:rPr>
      </w:pPr>
      <w:r w:rsidRPr="00B2428C">
        <w:rPr>
          <w:rFonts w:ascii="Calibri" w:hAnsi="Calibri" w:cs="Calibri"/>
        </w:rPr>
        <w:t xml:space="preserve">Przyjmujący Zamówienie zobowiązuje się do wykonywania zadań lekarza, w szczególności poprzez udzielanie świadczeń zdrowotnych z zakresu </w:t>
      </w:r>
      <w:r w:rsidRPr="00B2428C">
        <w:rPr>
          <w:rFonts w:ascii="Calibri" w:hAnsi="Calibri" w:cs="Calibri"/>
          <w:bCs/>
        </w:rPr>
        <w:t>chorób wewnętrznych</w:t>
      </w:r>
      <w:r w:rsidRPr="00B2428C">
        <w:rPr>
          <w:rFonts w:ascii="Calibri" w:hAnsi="Calibri" w:cs="Calibri"/>
        </w:rPr>
        <w:t>, przewidzianych dla stanowiska lekarza.</w:t>
      </w:r>
    </w:p>
    <w:p w:rsidR="00B10A86" w:rsidRPr="00B2428C" w:rsidRDefault="00B10A86" w:rsidP="00AA263D">
      <w:pPr>
        <w:pStyle w:val="ustpy"/>
        <w:numPr>
          <w:ilvl w:val="0"/>
          <w:numId w:val="6"/>
        </w:numPr>
        <w:rPr>
          <w:rFonts w:ascii="Calibri" w:hAnsi="Calibri" w:cs="Calibri"/>
        </w:rPr>
      </w:pPr>
      <w:r w:rsidRPr="00B2428C">
        <w:rPr>
          <w:rFonts w:ascii="Calibri" w:hAnsi="Calibri" w:cs="Calibri"/>
        </w:rPr>
        <w:t>Świadczenia zdrowotne udzielane będą w szczególności, lecz nie wyłącznie, dla obszaru terytorialnego województwa wielkopolskiego.</w:t>
      </w:r>
    </w:p>
    <w:p w:rsidR="00B10A86" w:rsidRPr="00B2428C" w:rsidRDefault="00B10A86" w:rsidP="00AA263D">
      <w:pPr>
        <w:pStyle w:val="ustpy"/>
        <w:numPr>
          <w:ilvl w:val="0"/>
          <w:numId w:val="6"/>
        </w:numPr>
        <w:rPr>
          <w:rFonts w:ascii="Calibri" w:hAnsi="Calibri" w:cs="Calibri"/>
        </w:rPr>
      </w:pPr>
      <w:r w:rsidRPr="00B2428C">
        <w:rPr>
          <w:rFonts w:ascii="Calibri" w:hAnsi="Calibri" w:cs="Calibri"/>
        </w:rPr>
        <w:t>Przyjmujący Zamówienie udziela świadczeń zdrowotnych na rzecz pacjentów Szpitala, zgodnie z:</w:t>
      </w:r>
    </w:p>
    <w:p w:rsidR="00B10A86" w:rsidRPr="00B2428C" w:rsidRDefault="00B10A86" w:rsidP="00AA263D">
      <w:pPr>
        <w:pStyle w:val="ustpy"/>
        <w:numPr>
          <w:ilvl w:val="1"/>
          <w:numId w:val="6"/>
        </w:numPr>
        <w:rPr>
          <w:rFonts w:ascii="Calibri" w:hAnsi="Calibri" w:cs="Calibri"/>
        </w:rPr>
      </w:pPr>
      <w:r w:rsidRPr="00B2428C">
        <w:rPr>
          <w:rFonts w:ascii="Calibri" w:hAnsi="Calibri" w:cs="Calibri"/>
        </w:rPr>
        <w:t>aktualną wiedzą medyczną i z zachowaniem najwyższej staranności,</w:t>
      </w:r>
    </w:p>
    <w:p w:rsidR="00B10A86" w:rsidRPr="00B2428C" w:rsidRDefault="00B10A86" w:rsidP="00AA263D">
      <w:pPr>
        <w:pStyle w:val="ustpy"/>
        <w:numPr>
          <w:ilvl w:val="1"/>
          <w:numId w:val="6"/>
        </w:numPr>
        <w:rPr>
          <w:rFonts w:ascii="Calibri" w:hAnsi="Calibri" w:cs="Calibri"/>
        </w:rPr>
      </w:pPr>
      <w:r w:rsidRPr="00B2428C">
        <w:rPr>
          <w:rFonts w:ascii="Calibri" w:hAnsi="Calibri" w:cs="Calibri"/>
        </w:rPr>
        <w:t>prawami pacjenta i zasadami etyki zawodowej,</w:t>
      </w:r>
    </w:p>
    <w:p w:rsidR="00B10A86" w:rsidRPr="00B2428C" w:rsidRDefault="00B10A86" w:rsidP="00AA263D">
      <w:pPr>
        <w:pStyle w:val="ustpy"/>
        <w:numPr>
          <w:ilvl w:val="1"/>
          <w:numId w:val="6"/>
        </w:numPr>
        <w:rPr>
          <w:rFonts w:ascii="Calibri" w:hAnsi="Calibri" w:cs="Calibri"/>
        </w:rPr>
      </w:pPr>
      <w:r w:rsidRPr="00B2428C">
        <w:rPr>
          <w:rFonts w:ascii="Calibri" w:hAnsi="Calibri" w:cs="Calibri"/>
        </w:rPr>
        <w:t>przepisami prawa powszechnie obowiązującego,</w:t>
      </w:r>
    </w:p>
    <w:p w:rsidR="00B10A86" w:rsidRPr="00B2428C" w:rsidRDefault="00B10A86" w:rsidP="00AA263D">
      <w:pPr>
        <w:pStyle w:val="ustpy"/>
        <w:numPr>
          <w:ilvl w:val="1"/>
          <w:numId w:val="6"/>
        </w:numPr>
        <w:rPr>
          <w:rFonts w:ascii="Calibri" w:hAnsi="Calibri" w:cs="Calibri"/>
        </w:rPr>
      </w:pPr>
      <w:r w:rsidRPr="00B2428C">
        <w:rPr>
          <w:rFonts w:ascii="Calibri" w:hAnsi="Calibri" w:cs="Calibri"/>
        </w:rPr>
        <w:t>wytycznymi i regulacjami wewnętrznymi Udzielającego Zamówienia,</w:t>
      </w:r>
    </w:p>
    <w:p w:rsidR="00B10A86" w:rsidRPr="00B2428C" w:rsidRDefault="00B10A86" w:rsidP="00AA263D">
      <w:pPr>
        <w:pStyle w:val="ustpy"/>
        <w:numPr>
          <w:ilvl w:val="1"/>
          <w:numId w:val="6"/>
        </w:numPr>
        <w:rPr>
          <w:rFonts w:ascii="Calibri" w:hAnsi="Calibri" w:cs="Calibri"/>
        </w:rPr>
      </w:pPr>
      <w:r w:rsidRPr="00B2428C">
        <w:rPr>
          <w:rFonts w:ascii="Calibri" w:hAnsi="Calibri" w:cs="Calibri"/>
        </w:rPr>
        <w:t>wytycznymi i innymi regulacjami wydanymi przez Narodowy Fundusz Zdrowia i Wielkopolski Oddział Wojewódzki NFZ.</w:t>
      </w:r>
    </w:p>
    <w:p w:rsidR="00B10A86" w:rsidRPr="00B2428C" w:rsidRDefault="00B10A86" w:rsidP="00AA263D">
      <w:pPr>
        <w:pStyle w:val="ustpy"/>
        <w:numPr>
          <w:ilvl w:val="0"/>
          <w:numId w:val="6"/>
        </w:numPr>
        <w:rPr>
          <w:rFonts w:ascii="Calibri" w:hAnsi="Calibri" w:cs="Calibri"/>
        </w:rPr>
      </w:pPr>
      <w:r w:rsidRPr="00B2428C">
        <w:rPr>
          <w:rFonts w:ascii="Calibri" w:hAnsi="Calibri" w:cs="Calibri"/>
        </w:rPr>
        <w:t>Nadzór nad prawidłowym wykonywaniem niniejszej umowy wykonuje Ordynator, który jest osobą decyzyjną m.in. w zakresie wyznaczania czasu i zakresu pracy Przyjmującego Zamówienie w Oddziale.</w:t>
      </w:r>
    </w:p>
    <w:p w:rsidR="00B10A86" w:rsidRPr="00B2428C" w:rsidRDefault="00B10A86" w:rsidP="00AA263D">
      <w:pPr>
        <w:pStyle w:val="ustpy"/>
        <w:rPr>
          <w:rFonts w:ascii="Calibri" w:hAnsi="Calibri" w:cs="Calibri"/>
        </w:rPr>
      </w:pPr>
      <w:r w:rsidRPr="00B2428C">
        <w:rPr>
          <w:rFonts w:ascii="Calibri" w:hAnsi="Calibri" w:cs="Calibri"/>
        </w:rPr>
        <w:t>Wykonując przedmiot niniejszej umowy, Przyjmujący Zamówienie jest zobowiązany w szczególności do:</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 xml:space="preserve">wykonywania zabiegów i czynności medycznych we wszystkich przypadkach wymagających interwencji lekarskiej, zgodnie ze swymi kwalifikacjami i umiejętnościami, </w:t>
      </w:r>
    </w:p>
    <w:p w:rsidR="00B10A86" w:rsidRPr="00B2428C" w:rsidRDefault="00B10A86" w:rsidP="00AA263D">
      <w:pPr>
        <w:pStyle w:val="ustpy"/>
        <w:numPr>
          <w:ilvl w:val="1"/>
          <w:numId w:val="4"/>
        </w:numPr>
        <w:rPr>
          <w:rFonts w:ascii="Calibri" w:hAnsi="Calibri" w:cs="Calibri"/>
          <w:b/>
        </w:rPr>
      </w:pPr>
      <w:r w:rsidRPr="00B2428C">
        <w:rPr>
          <w:rFonts w:ascii="Calibri" w:hAnsi="Calibri" w:cs="Calibri"/>
        </w:rPr>
        <w:t>kwalifikacji chorych do leczenia w oddziale</w:t>
      </w:r>
      <w:r w:rsidRPr="00B2428C">
        <w:rPr>
          <w:rFonts w:ascii="Calibri" w:hAnsi="Calibri" w:cs="Calibri"/>
          <w:b/>
        </w:rPr>
        <w:t>,</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 xml:space="preserve">sprawowania opieki lekarskiej nad pacjentami hospitalizowanymi w Oddziale, w czasie wynikającym z harmonogramu, </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gotowości do udzielania ww. świadczeń,</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 xml:space="preserve">udzielania świadczeń zdrowotnych podczas transportu karetką, pacjentom leczonym i zakwalifikowanym do leczenia w Oddziale, a przewożonym do innych oddziałów i pracowni szpitala oraz do innych szpitali o ile obecność lekarza podczas tego transportu jest niezbędna, poza przypadkami wymagającymi obstawy lekarskiej anestezjologicznej, </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 xml:space="preserve">pełnienia funkcji kierownika specjalizacji, w przypadku wyznaczenia przez Ordynatora,  </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przestrzegania zasad funkcjonowania Szpitala oraz Oddziału, określonych w obowiązujących aktach normatywnych oraz aktach prawa wewnętrznego Szpitala,</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przestrzegania przepisów regulujących udzielanie świadczeń zdrowotnych w publicznych zakładach opieki zdrowotnej i wykonywanie zawodu lekarza, a także regulacji dotyczących umów zawartych przez Szpital na udzielanie świadczeń zdrowotnych,</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stosowania się do uwag osób uprawnionych do nadzorowania realizacji niniejszej umowy                           w imieniu Udzielającego Zamówienia,</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 xml:space="preserve">udzielania konsultacji i doraźnie świadczeń lekarskich zgodnie z posiadanymi kompetencjami na terenie Szpitala, </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udzielania konsultacji i opinii lekarskich na zlecenie organów publicznych,</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 xml:space="preserve">wykonywania ww. świadczeń zgodnie z Umową zawartą pomiędzy Udzielającym Zamówienia a Narodowym Funduszem Zdrowia oraz znajomości warunków ogólnych i szczegółowych wykonywania świadczeń z zakresu </w:t>
      </w:r>
      <w:r w:rsidRPr="00B2428C">
        <w:rPr>
          <w:rFonts w:ascii="Calibri" w:hAnsi="Calibri" w:cs="Calibri"/>
          <w:bCs/>
        </w:rPr>
        <w:t>chorób wewnętrznych i gastroenterologii</w:t>
      </w:r>
      <w:r w:rsidRPr="00B2428C">
        <w:rPr>
          <w:rFonts w:ascii="Calibri" w:hAnsi="Calibri" w:cs="Calibri"/>
        </w:rPr>
        <w:t>, określonych                    w Umowie zawartej pomiędzy Udzielającym Zamówienia a Narodowym Funduszem Zdrowia,</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noszenia przez cały czas wykonywania niniejszej umowy identyfikatora zawierającego jego imię i nazwisko, stanowisko oraz miejsce udzielania świadczeń zdrowotnych,</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ewidencjonowania świadczeń zdrowotnych udzielonych w wykonaniu niniejszej umowy,</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prowadzenia dokumentacji medycznej zgodnie z obowiązującymi przepisami ogólnymi                            i standardami przyjętymi przez Udzielającego Zamówienia,</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prowadzenia sprawozdawczości statystycznej w zakresie wynikającym z obowiązujących u Udzielającego Zamówienia przepisów,</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nadzorowania pracy średniego personelu medycznego oraz współuczestniczącego w udzielaniu świadczeń zdrowotnych personelu technicznego Oddziału, wydawania odpowiednich zleceń lekarskich i kontrolowania sposobu ich wykonania,</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pełnienia obowiązków lekarza dyżurnego szpitala, w razie wyznaczenia na tę funkcję przez Zastępcę Dyrektora d.s. Lecznictwa, zgodnie z zasadami Regulaminu Szpitala, w godzinach udzielania świadczeń według Harmonogramu.</w:t>
      </w:r>
    </w:p>
    <w:p w:rsidR="00B10A86" w:rsidRPr="00B2428C" w:rsidRDefault="00B10A86" w:rsidP="00AA263D">
      <w:pPr>
        <w:pStyle w:val="ustpy"/>
        <w:rPr>
          <w:rFonts w:ascii="Calibri" w:hAnsi="Calibri" w:cs="Calibri"/>
        </w:rPr>
      </w:pPr>
      <w:r w:rsidRPr="00B2428C">
        <w:rPr>
          <w:rFonts w:ascii="Calibri" w:hAnsi="Calibri" w:cs="Calibri"/>
        </w:rPr>
        <w:t>Przyjmujący Zamówienie zobowiązuje się do stałego podnoszenia kwalifikacji zawodowych w zakresie uzgodnionym z Udzielającym Zamówienia. Przyjmujący Zamówienie zobowiązuje się do przedłożenia Udzielającemu Zamówienia dokumentów potwierdzających uzyskanie/podwyższenie kwalifikacji.</w:t>
      </w:r>
    </w:p>
    <w:p w:rsidR="00B10A86" w:rsidRPr="00B2428C" w:rsidRDefault="00B10A86" w:rsidP="00AA263D">
      <w:pPr>
        <w:pStyle w:val="ustpy"/>
        <w:numPr>
          <w:ilvl w:val="0"/>
          <w:numId w:val="0"/>
        </w:numPr>
        <w:ind w:left="567"/>
        <w:rPr>
          <w:rFonts w:ascii="Calibri" w:hAnsi="Calibri" w:cs="Calibri"/>
        </w:rPr>
      </w:pPr>
      <w:r w:rsidRPr="00B2428C">
        <w:rPr>
          <w:rFonts w:ascii="Calibri" w:hAnsi="Calibri" w:cs="Calibri"/>
        </w:rPr>
        <w:t>Przyjmujący zamówienie w ramach umowy wykonuje świadczenia do których uzyskał prawo w ramach podwyższenia kwalifikacji.</w:t>
      </w:r>
    </w:p>
    <w:p w:rsidR="00B10A86" w:rsidRPr="00B2428C" w:rsidRDefault="00B10A86" w:rsidP="00AA263D">
      <w:pPr>
        <w:pStyle w:val="ustpy"/>
        <w:rPr>
          <w:rFonts w:ascii="Calibri" w:hAnsi="Calibri" w:cs="Calibri"/>
        </w:rPr>
      </w:pPr>
      <w:r w:rsidRPr="00B2428C">
        <w:rPr>
          <w:rFonts w:ascii="Calibri" w:hAnsi="Calibri" w:cs="Calibri"/>
        </w:rPr>
        <w:t>Przyjmujący Zamówienie wykonuje niniejszą umowę:</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osobiście, z zastrzeżeniem postanowień niniejszej umowy dotyczących Przerwy,</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w szczególności na terenie Oddziału i Izby Przyjęć, z zastrzeżeniem § 2 ust. 4 lit. j) powyżej,</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w czasie wynikającym z Harmonogramu,</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korzystając z lokalu, aparatury, sprzętu medycznego i leków, materiałów medycznych, preparatów diagnostycznych i innych środków niezbędnych do wykonywania zamówienia, udostępnionych mu przez Udzielającego Zamówienia.</w:t>
      </w:r>
    </w:p>
    <w:p w:rsidR="00B10A86" w:rsidRPr="00B2428C" w:rsidRDefault="00B10A86" w:rsidP="00AA263D">
      <w:pPr>
        <w:pStyle w:val="ustpy"/>
        <w:rPr>
          <w:rFonts w:ascii="Calibri" w:hAnsi="Calibri" w:cs="Calibri"/>
        </w:rPr>
      </w:pPr>
      <w:r w:rsidRPr="00B2428C">
        <w:rPr>
          <w:rFonts w:ascii="Calibri" w:hAnsi="Calibri" w:cs="Calibri"/>
        </w:rPr>
        <w:t>W czasie wynikającym z Harmonogramu Przyjmujący Zamówienie może opuścić Szpital wyłącznie za zgodą lub na polecenie Ordynatora.</w:t>
      </w:r>
    </w:p>
    <w:p w:rsidR="00B10A86" w:rsidRPr="00B2428C" w:rsidRDefault="00B10A86" w:rsidP="00AA263D">
      <w:pPr>
        <w:pStyle w:val="ustpy"/>
        <w:rPr>
          <w:rFonts w:ascii="Calibri" w:hAnsi="Calibri" w:cs="Calibri"/>
        </w:rPr>
      </w:pPr>
      <w:r w:rsidRPr="00B2428C">
        <w:rPr>
          <w:rFonts w:ascii="Calibri" w:hAnsi="Calibri" w:cs="Calibri"/>
        </w:rPr>
        <w:t>Przyjmujący Zamówienie nie pobiera jakichkolwiek opłat od pacjentów w zakresie objętym niniejszą umową.</w:t>
      </w:r>
    </w:p>
    <w:p w:rsidR="00B10A86" w:rsidRPr="00B2428C" w:rsidRDefault="00B10A86" w:rsidP="00AA263D">
      <w:pPr>
        <w:pStyle w:val="ustpy"/>
        <w:rPr>
          <w:rFonts w:ascii="Calibri" w:hAnsi="Calibri" w:cs="Calibri"/>
        </w:rPr>
      </w:pPr>
      <w:r w:rsidRPr="00B2428C">
        <w:rPr>
          <w:rFonts w:ascii="Calibri" w:hAnsi="Calibri" w:cs="Calibri"/>
        </w:rPr>
        <w:t>Przyjmujący Zamówienie nie może odmówić udzielenia świadczenia zdrowotnego wynikającego z niniejszej umowy.</w:t>
      </w:r>
    </w:p>
    <w:p w:rsidR="00B10A86" w:rsidRPr="00B2428C" w:rsidRDefault="00B10A86" w:rsidP="00AA263D">
      <w:pPr>
        <w:pStyle w:val="ustpy"/>
        <w:rPr>
          <w:rFonts w:ascii="Calibri" w:hAnsi="Calibri" w:cs="Calibri"/>
        </w:rPr>
      </w:pPr>
      <w:r w:rsidRPr="00B2428C">
        <w:rPr>
          <w:rFonts w:ascii="Calibri" w:hAnsi="Calibri" w:cs="Calibri"/>
        </w:rPr>
        <w:t>Przyjmujący Zamówienie zobowiązuje się do wykorzystywania środków, o których mowa w ust. 7 lit. d) powyżej w sposób racjonalny i uzasadniony rzeczywistymi potrzebami pacjentów.</w:t>
      </w:r>
    </w:p>
    <w:p w:rsidR="00B10A86" w:rsidRPr="00B2428C" w:rsidRDefault="00B10A86" w:rsidP="00AA263D">
      <w:pPr>
        <w:pStyle w:val="ustpy"/>
        <w:rPr>
          <w:rFonts w:ascii="Calibri" w:hAnsi="Calibri" w:cs="Calibri"/>
        </w:rPr>
      </w:pPr>
      <w:r w:rsidRPr="00B2428C">
        <w:rPr>
          <w:rFonts w:ascii="Calibri" w:hAnsi="Calibri" w:cs="Calibri"/>
        </w:rPr>
        <w:t>Przyjmujący Zamówienie zobowiązuje się do dbałości o użytkowany sprzęt i aparaturę Udzielającego Zamówienia i ponosi odpowiedzialność za ich uszkodzenie bądź utratę, jeśli używa ich w sposób sprzeczny z właściwościami lub przeznaczeniem, bądź jeśli nie dołożył należytych, leżących w zakresie jego możliwości i wynikających z niniejszej umowy lub aktów prawa wewnętrznego Udzielającego Zamówienia, starań dla ich należytego zabezpieczenia przed kradzieżą lub uszkodzeniem. Przyjmujący Zamówienie zobowiązuje się każdorazowo niezwłocznie poinformować Dział Zaopatrzenia i Nadzoru nad Aparaturą i Sprzętem Udzielającego Zamówienia,  o każdym mechanicznym uszkodzeniu sprzętu oraz na wezwanie Udzielającego Zamówienia, udzielić pisemnie szczegółowych wyjaśnień dotyczących okoliczności powstania uszkodzenia.</w:t>
      </w:r>
    </w:p>
    <w:p w:rsidR="00B10A86" w:rsidRPr="00B2428C" w:rsidRDefault="00B10A86" w:rsidP="00AA263D">
      <w:pPr>
        <w:pStyle w:val="ustpy"/>
        <w:rPr>
          <w:rFonts w:ascii="Calibri" w:hAnsi="Calibri" w:cs="Calibri"/>
        </w:rPr>
      </w:pPr>
      <w:r w:rsidRPr="00B2428C">
        <w:rPr>
          <w:rFonts w:ascii="Calibri" w:hAnsi="Calibri" w:cs="Calibri"/>
        </w:rPr>
        <w:t>Wykonywanie niniejszej umowy z naruszeniem regulacji niniejszego paragrafu stanowi rażące naruszenie niniejszej umowy.</w:t>
      </w:r>
    </w:p>
    <w:p w:rsidR="00B10A86" w:rsidRPr="00B2428C" w:rsidRDefault="00B10A86" w:rsidP="00AA263D">
      <w:pPr>
        <w:pStyle w:val="paragraf"/>
        <w:rPr>
          <w:rFonts w:cs="Calibri"/>
        </w:rPr>
      </w:pPr>
    </w:p>
    <w:p w:rsidR="00B10A86" w:rsidRPr="00B2428C" w:rsidRDefault="00B10A86" w:rsidP="00AA263D">
      <w:pPr>
        <w:pStyle w:val="ustpy"/>
        <w:numPr>
          <w:ilvl w:val="0"/>
          <w:numId w:val="18"/>
        </w:numPr>
        <w:rPr>
          <w:rFonts w:ascii="Calibri" w:hAnsi="Calibri" w:cs="Calibri"/>
        </w:rPr>
      </w:pPr>
      <w:r w:rsidRPr="00B2428C">
        <w:rPr>
          <w:rFonts w:ascii="Calibri" w:hAnsi="Calibri" w:cs="Calibri"/>
        </w:rPr>
        <w:t>Przyjmujący Zamówienie obowiązany jest w ramach wykonywania niniejszej umowy do wydawania orzeczeń lekarskich, w tym o czasowej niezdolności do pracy, skierowań, opinii i zaświadczeń wg przepisów obowiązujących w podmiotach leczniczych.</w:t>
      </w:r>
    </w:p>
    <w:p w:rsidR="00B10A86" w:rsidRPr="00B2428C" w:rsidRDefault="00B10A86" w:rsidP="00AA263D">
      <w:pPr>
        <w:pStyle w:val="ustpy"/>
        <w:numPr>
          <w:ilvl w:val="0"/>
          <w:numId w:val="18"/>
        </w:numPr>
        <w:rPr>
          <w:rFonts w:ascii="Calibri" w:hAnsi="Calibri" w:cs="Calibri"/>
        </w:rPr>
      </w:pPr>
      <w:r w:rsidRPr="00B2428C">
        <w:rPr>
          <w:rFonts w:ascii="Calibri" w:hAnsi="Calibri" w:cs="Calibri"/>
        </w:rPr>
        <w:t>Przyjmujący Zamówienie zobowiązany jest do zawarcia umowy z Zakładem Ubezpieczeń Społecznych i uzyskania prawa do orzekania o czasowej niezdolności do pracy.</w:t>
      </w:r>
    </w:p>
    <w:p w:rsidR="00B10A86" w:rsidRPr="00B2428C" w:rsidRDefault="00B10A86" w:rsidP="00AA263D">
      <w:pPr>
        <w:pStyle w:val="ustpy"/>
        <w:numPr>
          <w:ilvl w:val="0"/>
          <w:numId w:val="18"/>
        </w:numPr>
        <w:rPr>
          <w:rFonts w:ascii="Calibri" w:hAnsi="Calibri" w:cs="Calibri"/>
        </w:rPr>
      </w:pPr>
      <w:r w:rsidRPr="00B2428C">
        <w:rPr>
          <w:rFonts w:ascii="Calibri" w:hAnsi="Calibri" w:cs="Calibri"/>
        </w:rPr>
        <w:t xml:space="preserve">Przyjmujący Zamówienie zobowiązuje się do regularnego prania odzieży roboczej w profesjonalnych pralniach, posiadających pozytywną opinię Państwowego Powiatowego Inspektora Sanitarnego </w:t>
      </w:r>
      <w:r>
        <w:rPr>
          <w:rFonts w:ascii="Calibri" w:hAnsi="Calibri" w:cs="Calibri"/>
        </w:rPr>
        <w:t xml:space="preserve">                       </w:t>
      </w:r>
      <w:r w:rsidRPr="00B2428C">
        <w:rPr>
          <w:rFonts w:ascii="Calibri" w:hAnsi="Calibri" w:cs="Calibri"/>
        </w:rPr>
        <w:t>w zakresie prania i dezynfekcji odzieży szpitalnej. W przypadku kontroli Udzielającego Zamówienia przez Państwowy Inspektorat Sanitarny lub wewnętrznej kontroli przeprowadzonej przez komitet Kontroli Zakażeń Udzielającego Zamówienia. Przyjmujący Zamówienie zobowiązuje się do przedłożenia dowodu (paragonu fiskalnego, faktury, rachunku, umowy itp.) potwierdzającego wykonanie w/w zobowiązania.</w:t>
      </w:r>
    </w:p>
    <w:p w:rsidR="00B10A86" w:rsidRPr="00B2428C" w:rsidRDefault="00B10A86" w:rsidP="00AA263D">
      <w:pPr>
        <w:pStyle w:val="paragraf"/>
        <w:rPr>
          <w:rFonts w:cs="Calibri"/>
        </w:rPr>
      </w:pPr>
    </w:p>
    <w:p w:rsidR="00B10A86" w:rsidRPr="00B2428C" w:rsidRDefault="00B10A86" w:rsidP="00AA263D">
      <w:pPr>
        <w:pStyle w:val="ustpy"/>
        <w:numPr>
          <w:ilvl w:val="0"/>
          <w:numId w:val="17"/>
        </w:numPr>
        <w:rPr>
          <w:rFonts w:ascii="Calibri" w:hAnsi="Calibri" w:cs="Calibri"/>
        </w:rPr>
      </w:pPr>
      <w:r w:rsidRPr="00B2428C">
        <w:rPr>
          <w:rFonts w:ascii="Calibri" w:hAnsi="Calibri" w:cs="Calibri"/>
        </w:rPr>
        <w:t>Przyjmujący Zamówienie oświadcza, że:</w:t>
      </w:r>
    </w:p>
    <w:p w:rsidR="00B10A86" w:rsidRPr="00B2428C" w:rsidRDefault="00B10A86" w:rsidP="00AA263D">
      <w:pPr>
        <w:pStyle w:val="ustpy"/>
        <w:numPr>
          <w:ilvl w:val="1"/>
          <w:numId w:val="17"/>
        </w:numPr>
        <w:rPr>
          <w:rFonts w:ascii="Calibri" w:hAnsi="Calibri" w:cs="Calibri"/>
        </w:rPr>
      </w:pPr>
      <w:r w:rsidRPr="00B2428C">
        <w:rPr>
          <w:rFonts w:ascii="Calibri" w:hAnsi="Calibri" w:cs="Calibri"/>
        </w:rPr>
        <w:t>posiada stosowne kwalifikacje i uprawnienia do udzielania świadczeń zdrowotnych, o których mowa w § 1 niniejszej umowy,</w:t>
      </w:r>
    </w:p>
    <w:p w:rsidR="00B10A86" w:rsidRPr="00B2428C" w:rsidRDefault="00B10A86" w:rsidP="00AA263D">
      <w:pPr>
        <w:pStyle w:val="ustpy"/>
        <w:numPr>
          <w:ilvl w:val="1"/>
          <w:numId w:val="17"/>
        </w:numPr>
        <w:rPr>
          <w:rFonts w:ascii="Calibri" w:hAnsi="Calibri" w:cs="Calibri"/>
        </w:rPr>
      </w:pPr>
      <w:r w:rsidRPr="00B2428C">
        <w:rPr>
          <w:rFonts w:ascii="Calibri" w:hAnsi="Calibri" w:cs="Calibri"/>
        </w:rPr>
        <w:t>jego stan zdrowia pozwala na wykonywanie niniejszej umowy,</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spełnia wymogi prawem określone do prowadzenia działalności medycznej,</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posiada zawartą umowę ubezpieczenia odpowiedzialności cywilnej za szkody wyrządzone przy udzielaniu świadczeń zdrowotnych objętych umową na zasadach przewidzianych w art. 25 ustawy z dnia 15 kwietnia 2011 roku o działalności leczniczej (tekst jednolity Dz. U. z 201</w:t>
      </w:r>
      <w:r>
        <w:rPr>
          <w:rFonts w:ascii="Calibri" w:hAnsi="Calibri" w:cs="Calibri"/>
        </w:rPr>
        <w:t xml:space="preserve">8 </w:t>
      </w:r>
      <w:r w:rsidRPr="00B2428C">
        <w:rPr>
          <w:rFonts w:ascii="Calibri" w:hAnsi="Calibri" w:cs="Calibri"/>
        </w:rPr>
        <w:t xml:space="preserve">roku poz. </w:t>
      </w:r>
      <w:r>
        <w:rPr>
          <w:rFonts w:ascii="Calibri" w:hAnsi="Calibri" w:cs="Calibri"/>
        </w:rPr>
        <w:t>2190</w:t>
      </w:r>
      <w:r w:rsidRPr="00B2428C">
        <w:rPr>
          <w:rFonts w:ascii="Calibri" w:hAnsi="Calibri" w:cs="Calibri"/>
        </w:rPr>
        <w:t xml:space="preserve"> ze zmianami) i zapewni jej obowiązywanie przez cały okres obowiązywania niniejszej umowy.</w:t>
      </w:r>
    </w:p>
    <w:p w:rsidR="00B10A86" w:rsidRPr="00B2428C" w:rsidRDefault="00B10A86" w:rsidP="00AA263D">
      <w:pPr>
        <w:pStyle w:val="ustpy"/>
        <w:rPr>
          <w:rFonts w:ascii="Calibri" w:hAnsi="Calibri" w:cs="Calibri"/>
        </w:rPr>
      </w:pPr>
      <w:r w:rsidRPr="00B2428C">
        <w:rPr>
          <w:rFonts w:ascii="Calibri" w:hAnsi="Calibri" w:cs="Calibri"/>
        </w:rPr>
        <w:t>Przyjmujący Zamówienie przedkłada Udzielającemu Zamówienia oryginały dokumentów potwierdzających prawdziwość złożonych oświadczeń w dniu podpisania niniejszej umowy. Komplet kserokopii tych dokumentów stanowią załączniki do niniejszej umowy. Załączniki do niniejszej umowy stanowi w szczególności kopia:</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dyplomu lekarza,</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dokumentu potwierdzającego posiadanie tytułu /stopnia naukowego,</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prawa wykonywania zawodu,</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 xml:space="preserve">świadectwo specjalizacji, podspecjalizacji i innych związanych z wykonywaniem świadczeń zdrowotnych wynikających z umowy, (w przypadku rozpoczęcia specjalizacji – karta szkolenia specjalizacyjnego oraz zgoda kierownika specjalizacji na samodzielne wykonywanie świadczeń lekarskich z zakresu </w:t>
      </w:r>
      <w:r w:rsidRPr="00B2428C">
        <w:rPr>
          <w:rFonts w:ascii="Calibri" w:hAnsi="Calibri" w:cs="Calibri"/>
          <w:bCs/>
        </w:rPr>
        <w:t>chorób wewnętrznych i gastroenterologii</w:t>
      </w:r>
      <w:r w:rsidRPr="00B2428C">
        <w:rPr>
          <w:rFonts w:ascii="Calibri" w:hAnsi="Calibri" w:cs="Calibri"/>
        </w:rPr>
        <w:t>),</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zaświadczenia o wpisie do CEIDG,</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ważnego dowodu osobistego,</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wpisu do rejestru indywidualnych (specjalistycznych) praktyk lekarskich prowadzonego przez Okręgową Radę Lekarską Wielkopolskiej Izby Lekarskiej w Poznaniu,</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polisy obowiązkowego ubezpieczenia od odpowiedzialności cywilnej podmiotu wykonującego działalność leczniczą,</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aktualnego zaświadczenia lekarza medycyny pracy o zdolności do wykonywania niniejszej umowy,</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zaświadczenia o przeszkoleniu bhp, przez specjalistę ds. bhp Udzielającego Zamówienia.</w:t>
      </w:r>
    </w:p>
    <w:p w:rsidR="00B10A86" w:rsidRPr="00B2428C" w:rsidRDefault="00B10A86" w:rsidP="00AA263D">
      <w:pPr>
        <w:pStyle w:val="ustpy"/>
        <w:rPr>
          <w:rFonts w:ascii="Calibri" w:hAnsi="Calibri" w:cs="Calibri"/>
        </w:rPr>
      </w:pPr>
      <w:r w:rsidRPr="00B2428C">
        <w:rPr>
          <w:rFonts w:ascii="Calibri" w:hAnsi="Calibri" w:cs="Calibri"/>
        </w:rPr>
        <w:t>W przypadku zakończenia obowiązywania umowy ubezpieczenia, o której mowa w ust. 1 powyżej, Przyjmujący Zamówienie zawiera umowę ubezpieczenia od odpowiedzialności cywilnej w sposób taki, aby przez cały czas obowiązywania niniejszej umowy posiadać ważne ubezpieczenie                                              od odpowiedzialności cywilnej. Egzemplarz umowy ubezpieczenia, o której mowa w niniejszym ustępie, stanowić będzie załącznik do niniejszej umowy.</w:t>
      </w:r>
    </w:p>
    <w:p w:rsidR="00B10A86" w:rsidRPr="00B2428C" w:rsidRDefault="00B10A86" w:rsidP="00AA263D">
      <w:pPr>
        <w:pStyle w:val="ustpy"/>
        <w:rPr>
          <w:rFonts w:ascii="Calibri" w:hAnsi="Calibri" w:cs="Calibri"/>
        </w:rPr>
      </w:pPr>
      <w:r w:rsidRPr="00B2428C">
        <w:rPr>
          <w:rFonts w:ascii="Calibri" w:hAnsi="Calibri" w:cs="Calibri"/>
        </w:rPr>
        <w:t>Niedopełnienie obowiązku, o którym mowa w ust. 1 lit. d) nie zwalnia Przyjmującego Zamówienie z odpowiedzialności za wykonywanie niniejszej umowy.</w:t>
      </w:r>
    </w:p>
    <w:p w:rsidR="00B10A86" w:rsidRPr="00B2428C" w:rsidRDefault="00B10A86" w:rsidP="00AA263D">
      <w:pPr>
        <w:pStyle w:val="ustpy"/>
        <w:rPr>
          <w:rFonts w:ascii="Calibri" w:hAnsi="Calibri" w:cs="Calibri"/>
        </w:rPr>
      </w:pPr>
      <w:r w:rsidRPr="00B2428C">
        <w:rPr>
          <w:rFonts w:ascii="Calibri" w:hAnsi="Calibri" w:cs="Calibri"/>
        </w:rPr>
        <w:t>W przypadku zmiany przepisów w zakresie obowiązkowego ubezpieczenia od odpowiedzialności cywilnej, o których mowa w ust. 1 lit. d) powyżej, skutkujących w szczególności podwyższeniem minimalnej sumy gwarancyjnej w odniesieniu do jednego zdarzenia – Przyjmujący Zamówienie zobowiązuje się dostosować warunki zawarte w polisie ubezpieczeniowej do nowych wymogów ubezpieczenia, ze skutkiem od dnia wejścia w życie tych przepisów.</w:t>
      </w:r>
    </w:p>
    <w:p w:rsidR="00B10A86" w:rsidRPr="00B2428C" w:rsidRDefault="00B10A86" w:rsidP="00AA263D">
      <w:pPr>
        <w:pStyle w:val="ustpy"/>
        <w:rPr>
          <w:rFonts w:ascii="Calibri" w:hAnsi="Calibri" w:cs="Calibri"/>
        </w:rPr>
      </w:pPr>
      <w:r w:rsidRPr="00B2428C">
        <w:rPr>
          <w:rFonts w:ascii="Calibri" w:hAnsi="Calibri" w:cs="Calibri"/>
        </w:rPr>
        <w:t>Przyjmujący Zamówienie oświadcza, że zawarte przez niego dotychczas umowy, jak też umowy, jakie będzie zawierać w przyszłości, nie ograniczą dostępności i jakości świadczeń udzielanych na podstawie niniejszej umowy.</w:t>
      </w:r>
    </w:p>
    <w:p w:rsidR="00B10A86" w:rsidRPr="00B2428C" w:rsidRDefault="00B10A86" w:rsidP="00AA263D">
      <w:pPr>
        <w:pStyle w:val="ustpy"/>
        <w:rPr>
          <w:rFonts w:ascii="Calibri" w:hAnsi="Calibri" w:cs="Calibri"/>
        </w:rPr>
      </w:pPr>
      <w:r w:rsidRPr="00B2428C">
        <w:rPr>
          <w:rFonts w:ascii="Calibri" w:hAnsi="Calibri" w:cs="Calibri"/>
        </w:rPr>
        <w:t>Nie wywiązanie się przez Przyjmującego Zamówienie z obowiązków określonych w niniejszym paragrafie stanowi rażące naruszenie niniejszej umowy.</w:t>
      </w:r>
    </w:p>
    <w:p w:rsidR="00B10A86" w:rsidRPr="00B2428C" w:rsidRDefault="00B10A86" w:rsidP="00AA263D">
      <w:pPr>
        <w:pStyle w:val="paragraf"/>
        <w:rPr>
          <w:rFonts w:cs="Calibri"/>
        </w:rPr>
      </w:pPr>
    </w:p>
    <w:p w:rsidR="00B10A86" w:rsidRPr="00B2428C" w:rsidRDefault="00B10A86" w:rsidP="00AA263D">
      <w:pPr>
        <w:pStyle w:val="ustpy"/>
        <w:numPr>
          <w:ilvl w:val="0"/>
          <w:numId w:val="19"/>
        </w:numPr>
        <w:rPr>
          <w:rFonts w:ascii="Calibri" w:hAnsi="Calibri" w:cs="Calibri"/>
        </w:rPr>
      </w:pPr>
      <w:r w:rsidRPr="00B2428C">
        <w:rPr>
          <w:rFonts w:ascii="Calibri" w:hAnsi="Calibri" w:cs="Calibri"/>
        </w:rPr>
        <w:t xml:space="preserve">Udzielający Zamówienia jest zobowiązany do zapewnienia Przyjmującemu Zamówienie w celu realizacji świadczeń objętych niniejszą umową, zaopatrzenia w leki, środki opatrunkowe, sprzęt jednorazowego użytku, materiały medyczne i inne materiały konieczne do prawidłowego udzielania świadczeń. </w:t>
      </w:r>
    </w:p>
    <w:p w:rsidR="00B10A86" w:rsidRPr="00B2428C" w:rsidRDefault="00B10A86" w:rsidP="00AA263D">
      <w:pPr>
        <w:pStyle w:val="ustpy"/>
        <w:rPr>
          <w:rFonts w:ascii="Calibri" w:hAnsi="Calibri" w:cs="Calibri"/>
        </w:rPr>
      </w:pPr>
      <w:r w:rsidRPr="00B2428C">
        <w:rPr>
          <w:rFonts w:ascii="Calibri" w:hAnsi="Calibri" w:cs="Calibri"/>
        </w:rPr>
        <w:t>Udzielający Zamówienia jest zobowiązany do umożliwienia lekarzom świadczącym usługi lekarskie lub zatrudnionym przez Udzielającego Zamówienia,  nieodpłatnego wykonywania badań diagnostycznych niezbędnych do właściwego udzielania świadczeń objętych umową, przy czym lekarze wymienieni powyżej są uprawnieni do zlecania badań w przypadkach uzasadnionych wskazaniami aktualnej wiedzy   i praktyki medycznej bez przekraczania granic koniecznej potrzeby.</w:t>
      </w:r>
    </w:p>
    <w:p w:rsidR="00B10A86" w:rsidRPr="00B2428C" w:rsidRDefault="00B10A86" w:rsidP="00AA263D">
      <w:pPr>
        <w:pStyle w:val="ustpy"/>
        <w:rPr>
          <w:rFonts w:ascii="Calibri" w:hAnsi="Calibri" w:cs="Calibri"/>
        </w:rPr>
      </w:pPr>
      <w:r w:rsidRPr="00B2428C">
        <w:rPr>
          <w:rFonts w:ascii="Calibri" w:hAnsi="Calibri" w:cs="Calibri"/>
        </w:rPr>
        <w:t>Udzielający Zamówienia zobowiązuje się zapewnić Przyjmującemu Zamówienie swobodny dostęp do pełnej dokumentacji medycznej dotyczącej pacjentów leczonych przez Przyjmującego Zamówienie.</w:t>
      </w:r>
    </w:p>
    <w:p w:rsidR="00B10A86" w:rsidRPr="00B2428C" w:rsidRDefault="00B10A86" w:rsidP="00AA263D">
      <w:pPr>
        <w:pStyle w:val="ustpy"/>
        <w:rPr>
          <w:rFonts w:ascii="Calibri" w:hAnsi="Calibri" w:cs="Calibri"/>
        </w:rPr>
      </w:pPr>
      <w:r w:rsidRPr="00B2428C">
        <w:rPr>
          <w:rFonts w:ascii="Calibri" w:hAnsi="Calibri" w:cs="Calibri"/>
        </w:rPr>
        <w:t>Udzielający Zamówienia zapewnia dostęp do systemu informatycznego Udzielającego Zamówienia                 w zakresie niezbędnym do prawidłowego wykonywania zakresu zadań objętych niniejszą umową.</w:t>
      </w:r>
    </w:p>
    <w:p w:rsidR="00B10A86" w:rsidRPr="00B2428C" w:rsidRDefault="00B10A86" w:rsidP="00AA263D">
      <w:pPr>
        <w:pStyle w:val="ustpy"/>
        <w:rPr>
          <w:rFonts w:ascii="Calibri" w:hAnsi="Calibri" w:cs="Calibri"/>
        </w:rPr>
      </w:pPr>
      <w:r w:rsidRPr="00B2428C">
        <w:rPr>
          <w:rFonts w:ascii="Calibri" w:hAnsi="Calibri" w:cs="Calibri"/>
        </w:rPr>
        <w:t xml:space="preserve">Udzielający Zamówienia jest zobowiązany do udostępnienia Przyjmującemu Zamówienie pomieszczeń, sprzętu i aparatury medycznej niezbędnych do udzielania świadczeń zdrowotnych, do udzielania których Przyjmujący Zamówienie jest zobowiązany zgodnie z postanowieniami niniejszej umowy. Przyjmujący Zamówienie oświadcza, że zna zasady użytkowania udostępnionej mu aparatury                               i zobowiązuje się do używania jej zgodnie z zasadami bhp i właściwymi instrukcjami obsługi. </w:t>
      </w:r>
    </w:p>
    <w:p w:rsidR="00B10A86" w:rsidRPr="00B2428C" w:rsidRDefault="00B10A86" w:rsidP="00AA263D">
      <w:pPr>
        <w:pStyle w:val="ustpy"/>
        <w:rPr>
          <w:rFonts w:ascii="Calibri" w:hAnsi="Calibri" w:cs="Calibri"/>
        </w:rPr>
      </w:pPr>
      <w:r w:rsidRPr="00B2428C">
        <w:rPr>
          <w:rFonts w:ascii="Calibri" w:hAnsi="Calibri" w:cs="Calibri"/>
        </w:rPr>
        <w:t>Udzielający Zamówienia zobowiązuje się do utrzymywania w należytym stanie technicznym sprzętu i aparatury medycznej potrzebnych do udzielania świadczeń zdrowotnych objętych niniejszą umową. Przyjmujący Zamówienie jest zobowiązany do niezwłocznego informowania Udzielającego Zamówienia o wszelkich dostrzeżonych nieprawidłowościach w funkcjonowaniu sprzętu, o którym mowa powyżej.</w:t>
      </w:r>
    </w:p>
    <w:p w:rsidR="00B10A86" w:rsidRPr="00B2428C" w:rsidRDefault="00B10A86" w:rsidP="00AA263D">
      <w:pPr>
        <w:pStyle w:val="ustpy"/>
        <w:rPr>
          <w:rFonts w:ascii="Calibri" w:hAnsi="Calibri" w:cs="Calibri"/>
        </w:rPr>
      </w:pPr>
      <w:r w:rsidRPr="00B2428C">
        <w:rPr>
          <w:rFonts w:ascii="Calibri" w:hAnsi="Calibri" w:cs="Calibri"/>
        </w:rPr>
        <w:t>Udzielający Zamówienia zobowiązuje się do zapewnienia odpowiedniego stanu sanitarnego i czystości pomieszczeń potrzebnych do wykonywania świadczeń zdrowotnych przez Przyjmującego Zamówienie.</w:t>
      </w:r>
    </w:p>
    <w:p w:rsidR="00B10A86" w:rsidRPr="00B2428C" w:rsidRDefault="00B10A86" w:rsidP="00AA263D">
      <w:pPr>
        <w:pStyle w:val="ustpy"/>
        <w:rPr>
          <w:rFonts w:ascii="Calibri" w:hAnsi="Calibri" w:cs="Calibri"/>
        </w:rPr>
      </w:pPr>
      <w:r w:rsidRPr="00B2428C">
        <w:rPr>
          <w:rFonts w:ascii="Calibri" w:hAnsi="Calibri" w:cs="Calibri"/>
        </w:rPr>
        <w:t xml:space="preserve">Udzielający Zamówienia zastrzega sobie prawo, w szczególnie rażących przypadkach uszkodzenia lub zniszczenia aparatury lub sprzętu medycznego z winy Przyjmującego Zamówienie, do obciążenia                      go kosztami naprawy lub zakupu nowego sprzętu lub aparatury. </w:t>
      </w:r>
    </w:p>
    <w:p w:rsidR="00B10A86" w:rsidRPr="00B2428C" w:rsidRDefault="00B10A86" w:rsidP="00AA263D">
      <w:pPr>
        <w:pStyle w:val="ustpy"/>
        <w:rPr>
          <w:rFonts w:ascii="Calibri" w:hAnsi="Calibri" w:cs="Calibri"/>
        </w:rPr>
      </w:pPr>
      <w:r w:rsidRPr="00B2428C">
        <w:rPr>
          <w:rFonts w:ascii="Calibri" w:hAnsi="Calibri" w:cs="Calibri"/>
        </w:rPr>
        <w:t>Udzielający Zamówienia zapewnia Przyjmującemu Zamówienie możliwość zapoznania się ze wszystkimi aktami prawa wewnętrznego regulującymi jego działalność, w szczególności z aktami prawa wewnętrznego regulującymi obowiązki Przyjmującego Zamówienie wynikające z niniejszej umowy. Przyjmujący Zamówienie ma prawo do wykonywania kopii tych dokumentów.</w:t>
      </w:r>
    </w:p>
    <w:p w:rsidR="00B10A86" w:rsidRPr="00B2428C" w:rsidRDefault="00B10A86" w:rsidP="00AA263D">
      <w:pPr>
        <w:pStyle w:val="paragraf"/>
        <w:rPr>
          <w:rFonts w:cs="Calibri"/>
        </w:rPr>
      </w:pPr>
    </w:p>
    <w:p w:rsidR="00B10A86" w:rsidRPr="00B2428C" w:rsidRDefault="00B10A86" w:rsidP="00AA263D">
      <w:pPr>
        <w:pStyle w:val="ustpy"/>
        <w:numPr>
          <w:ilvl w:val="0"/>
          <w:numId w:val="22"/>
        </w:numPr>
        <w:rPr>
          <w:rFonts w:ascii="Calibri" w:hAnsi="Calibri" w:cs="Calibri"/>
        </w:rPr>
      </w:pPr>
      <w:r w:rsidRPr="00B2428C">
        <w:rPr>
          <w:rFonts w:ascii="Calibri" w:hAnsi="Calibri" w:cs="Calibri"/>
        </w:rPr>
        <w:t>Ordynator ustala Harmonogram w porozumieniu z lekarzami udzielającymi świadczeń zdrowotnych w Oddziale. Harmonogram ustalany jest do 25 dnia miesiąca poprzedzającego miesiąc, w którym Harmonogram będzie obowiązywać. W przypadku braku porozumienia, Ordynator ustala Harmonogram w porozumieniu z  Zastępcą Dyrektora ds. Lecznictwa, w terminie do 28 dnia miesiąca, w którym Harmonogram będzie obowiązywać.</w:t>
      </w:r>
    </w:p>
    <w:p w:rsidR="00B10A86" w:rsidRPr="00B2428C" w:rsidRDefault="00B10A86" w:rsidP="00AA263D">
      <w:pPr>
        <w:pStyle w:val="ustpy"/>
        <w:numPr>
          <w:ilvl w:val="0"/>
          <w:numId w:val="22"/>
        </w:numPr>
        <w:rPr>
          <w:rFonts w:ascii="Calibri" w:hAnsi="Calibri" w:cs="Calibri"/>
        </w:rPr>
      </w:pPr>
      <w:r w:rsidRPr="00B2428C">
        <w:rPr>
          <w:rFonts w:ascii="Calibri" w:hAnsi="Calibri" w:cs="Calibri"/>
        </w:rPr>
        <w:t>Ordynatorzy oddziałów: Wewnętrznego z Pododdziałem Gastroenterologicznym oraz Diagnostyczno-Internistycznego, w porozumieniu z Zastępcą Dyrektora ds. Lecznictwa ustalają do 25 dnia grudnia każdego roku Harmonogram pełnienia przez Oddziały tzw. dyżuru „ostrego” w kolejnym roku kalendarzowym. W pierwszym roku kalendarzowym funkcjonowania umowy harmonogram ustalany jest nie później niż w dniu wejścia w życie niniejszej umowy.</w:t>
      </w:r>
    </w:p>
    <w:p w:rsidR="00B10A86" w:rsidRPr="00B2428C" w:rsidRDefault="00B10A86" w:rsidP="00AA263D">
      <w:pPr>
        <w:pStyle w:val="ustpy"/>
        <w:rPr>
          <w:rFonts w:ascii="Calibri" w:hAnsi="Calibri" w:cs="Calibri"/>
        </w:rPr>
      </w:pPr>
      <w:r w:rsidRPr="00B2428C">
        <w:rPr>
          <w:rFonts w:ascii="Calibri" w:hAnsi="Calibri" w:cs="Calibri"/>
        </w:rPr>
        <w:t>Harmonogram ustalany jest w sposób umożliwiający realizowanie przez Przyjmującego Zamówienie średniomiesięcznie ……………. godzin udzielania świadczeń zdrowotnych w trzymiesięcznym okresie rozliczeniowym.</w:t>
      </w:r>
    </w:p>
    <w:p w:rsidR="00B10A86" w:rsidRPr="00B2428C" w:rsidRDefault="00B10A86" w:rsidP="00AA263D">
      <w:pPr>
        <w:pStyle w:val="ustpy"/>
        <w:rPr>
          <w:rFonts w:ascii="Calibri" w:hAnsi="Calibri" w:cs="Calibri"/>
        </w:rPr>
      </w:pPr>
      <w:r w:rsidRPr="00B2428C">
        <w:rPr>
          <w:rFonts w:ascii="Calibri" w:hAnsi="Calibri" w:cs="Calibri"/>
        </w:rPr>
        <w:t>Przyjmujący Zamówienie zobowiązuje się do udzielania świadczeń zdrowotnych zgodnie z Harmonogramem.</w:t>
      </w:r>
    </w:p>
    <w:p w:rsidR="00B10A86" w:rsidRPr="00B2428C" w:rsidRDefault="00B10A86" w:rsidP="00AA263D">
      <w:pPr>
        <w:pStyle w:val="ustpy"/>
        <w:rPr>
          <w:rFonts w:ascii="Calibri" w:hAnsi="Calibri" w:cs="Calibri"/>
        </w:rPr>
      </w:pPr>
      <w:r w:rsidRPr="00B2428C">
        <w:rPr>
          <w:rFonts w:ascii="Calibri" w:hAnsi="Calibri" w:cs="Calibri"/>
        </w:rPr>
        <w:t>W przypadku zaistnienia nagłej i niemożliwej do przewidzenia konieczności udzielania świadczeń zdrowotnych przez Przyjmującego Zamówienie na rzecz pacjentów Udzielającego Zamówienia, Ordynator może zobowiązać Przyjmującego Zamówienie do udzielania świadczeń zdrowotnych poza godzinami ustalonymi w Harmonogramie.</w:t>
      </w:r>
    </w:p>
    <w:p w:rsidR="00B10A86" w:rsidRPr="00B2428C" w:rsidRDefault="00B10A86" w:rsidP="00AA263D">
      <w:pPr>
        <w:pStyle w:val="ustpy"/>
        <w:rPr>
          <w:rFonts w:ascii="Calibri" w:hAnsi="Calibri" w:cs="Calibri"/>
        </w:rPr>
      </w:pPr>
      <w:r w:rsidRPr="00B2428C">
        <w:rPr>
          <w:rFonts w:ascii="Calibri" w:hAnsi="Calibri" w:cs="Calibri"/>
        </w:rPr>
        <w:t>Przyjmujący Zamówienie zobowiązuje się do współdziałania z Ordynatorem w zakresie ustalania Harmonogramu w taki sposób, by:</w:t>
      </w:r>
    </w:p>
    <w:p w:rsidR="00B10A86" w:rsidRPr="00B2428C" w:rsidRDefault="00B10A86" w:rsidP="00E25323">
      <w:pPr>
        <w:pStyle w:val="ustpy"/>
        <w:numPr>
          <w:ilvl w:val="1"/>
          <w:numId w:val="24"/>
        </w:numPr>
        <w:tabs>
          <w:tab w:val="clear" w:pos="2007"/>
          <w:tab w:val="num" w:pos="900"/>
        </w:tabs>
        <w:ind w:left="900"/>
        <w:rPr>
          <w:rFonts w:ascii="Calibri" w:hAnsi="Calibri" w:cs="Calibri"/>
        </w:rPr>
      </w:pPr>
      <w:r w:rsidRPr="00B2428C">
        <w:rPr>
          <w:rFonts w:ascii="Calibri" w:hAnsi="Calibri" w:cs="Calibri"/>
        </w:rPr>
        <w:t>zapewnić całodobową obecność lekarza w Oddziale,</w:t>
      </w:r>
    </w:p>
    <w:p w:rsidR="00B10A86" w:rsidRPr="00B2428C" w:rsidRDefault="00B10A86" w:rsidP="00E25323">
      <w:pPr>
        <w:pStyle w:val="ustpy"/>
        <w:numPr>
          <w:ilvl w:val="1"/>
          <w:numId w:val="24"/>
        </w:numPr>
        <w:tabs>
          <w:tab w:val="clear" w:pos="2007"/>
          <w:tab w:val="num" w:pos="900"/>
        </w:tabs>
        <w:ind w:left="900"/>
        <w:rPr>
          <w:rFonts w:ascii="Calibri" w:hAnsi="Calibri" w:cs="Calibri"/>
        </w:rPr>
      </w:pPr>
      <w:r w:rsidRPr="00B2428C">
        <w:rPr>
          <w:rFonts w:ascii="Calibri" w:hAnsi="Calibri" w:cs="Calibri"/>
        </w:rPr>
        <w:t xml:space="preserve">zapewnić obecność w dni powszednie w godzinach 8-15 minimum 3 lekarzy w Oddziale Diagnostyczno-Internistycznym, a w zakresie pozostałych godzin w okresie rozliczeniowym </w:t>
      </w:r>
      <w:r>
        <w:rPr>
          <w:rFonts w:ascii="Calibri" w:hAnsi="Calibri" w:cs="Calibri"/>
        </w:rPr>
        <w:t xml:space="preserve">                             </w:t>
      </w:r>
      <w:r w:rsidRPr="00B2428C">
        <w:rPr>
          <w:rFonts w:ascii="Calibri" w:hAnsi="Calibri" w:cs="Calibri"/>
        </w:rPr>
        <w:t>w dowolnie ustalonym wewnętrznie czasie,</w:t>
      </w:r>
    </w:p>
    <w:p w:rsidR="00B10A86" w:rsidRPr="00B2428C" w:rsidRDefault="00B10A86" w:rsidP="00E25323">
      <w:pPr>
        <w:pStyle w:val="ustpy"/>
        <w:numPr>
          <w:ilvl w:val="1"/>
          <w:numId w:val="24"/>
        </w:numPr>
        <w:tabs>
          <w:tab w:val="clear" w:pos="2007"/>
          <w:tab w:val="num" w:pos="900"/>
        </w:tabs>
        <w:ind w:left="900"/>
        <w:rPr>
          <w:rFonts w:ascii="Calibri" w:hAnsi="Calibri" w:cs="Calibri"/>
        </w:rPr>
      </w:pPr>
      <w:r w:rsidRPr="00B2428C">
        <w:rPr>
          <w:rFonts w:ascii="Calibri" w:hAnsi="Calibri" w:cs="Calibri"/>
        </w:rPr>
        <w:t>zapewnić możliwość udzielania świadczeń lekarskich w zakresie konsultacji internistycznych dla innych oddziałów Udzielającego Zamówienia, znajdujących się w lokalizacji Oddziału,</w:t>
      </w:r>
    </w:p>
    <w:p w:rsidR="00B10A86" w:rsidRPr="00B2428C" w:rsidRDefault="00B10A86" w:rsidP="00E25323">
      <w:pPr>
        <w:pStyle w:val="ustpy"/>
        <w:numPr>
          <w:ilvl w:val="1"/>
          <w:numId w:val="24"/>
        </w:numPr>
        <w:tabs>
          <w:tab w:val="clear" w:pos="2007"/>
          <w:tab w:val="num" w:pos="900"/>
        </w:tabs>
        <w:ind w:left="900"/>
        <w:rPr>
          <w:rFonts w:ascii="Calibri" w:hAnsi="Calibri" w:cs="Calibri"/>
        </w:rPr>
      </w:pPr>
      <w:r w:rsidRPr="00B2428C">
        <w:rPr>
          <w:rFonts w:ascii="Calibri" w:hAnsi="Calibri" w:cs="Calibri"/>
        </w:rPr>
        <w:t xml:space="preserve">zapewnić możliwość sprawowania opieki dyżurowej nad pacjentami z innych oddziałów, zgodnie </w:t>
      </w:r>
      <w:r>
        <w:rPr>
          <w:rFonts w:ascii="Calibri" w:hAnsi="Calibri" w:cs="Calibri"/>
        </w:rPr>
        <w:t xml:space="preserve">                  </w:t>
      </w:r>
      <w:r w:rsidRPr="00B2428C">
        <w:rPr>
          <w:rFonts w:ascii="Calibri" w:hAnsi="Calibri" w:cs="Calibri"/>
        </w:rPr>
        <w:t>z obowiązującymi u Udzielającego Zamówienie zasadami opieki dyżurowej,</w:t>
      </w:r>
    </w:p>
    <w:p w:rsidR="00B10A86" w:rsidRPr="00B2428C" w:rsidRDefault="00B10A86" w:rsidP="00B45323">
      <w:pPr>
        <w:pStyle w:val="ustpy"/>
        <w:numPr>
          <w:ilvl w:val="1"/>
          <w:numId w:val="24"/>
        </w:numPr>
        <w:tabs>
          <w:tab w:val="clear" w:pos="2007"/>
          <w:tab w:val="num" w:pos="900"/>
        </w:tabs>
        <w:ind w:left="900"/>
        <w:rPr>
          <w:rFonts w:ascii="Calibri" w:hAnsi="Calibri" w:cs="Calibri"/>
        </w:rPr>
      </w:pPr>
      <w:r w:rsidRPr="00B2428C">
        <w:rPr>
          <w:rFonts w:ascii="Calibri" w:hAnsi="Calibri" w:cs="Calibri"/>
        </w:rPr>
        <w:t>zapewnić kwalifikacje do hospitalizacji w oddziale w godzinach 8-15 w dni powszednie na terenie Szpitalnego Oddziału Ratunkowego.</w:t>
      </w:r>
    </w:p>
    <w:p w:rsidR="00B10A86" w:rsidRPr="00B2428C" w:rsidRDefault="00B10A86" w:rsidP="00AA263D">
      <w:pPr>
        <w:pStyle w:val="paragraf"/>
        <w:rPr>
          <w:rFonts w:cs="Calibri"/>
        </w:rPr>
      </w:pPr>
    </w:p>
    <w:p w:rsidR="00B10A86" w:rsidRPr="00B2428C" w:rsidRDefault="00B10A86" w:rsidP="00031FB5">
      <w:pPr>
        <w:pStyle w:val="ustpy"/>
        <w:numPr>
          <w:ilvl w:val="0"/>
          <w:numId w:val="0"/>
        </w:numPr>
        <w:ind w:left="567" w:hanging="567"/>
        <w:rPr>
          <w:rFonts w:ascii="Calibri" w:hAnsi="Calibri" w:cs="Calibri"/>
        </w:rPr>
      </w:pPr>
      <w:r w:rsidRPr="00B2428C">
        <w:rPr>
          <w:rFonts w:ascii="Calibri" w:hAnsi="Calibri" w:cs="Calibri"/>
        </w:rPr>
        <w:t>1.     Żadna ze stron nie może ujawnić treści niniejszej umowy osobom trzecim bez zgody drugiej strony,  z wyłączeniem sytuacji, gdy obowiązek ten wynika z przepisów prawa powszechnie obowiązującego, albo z prawomocnego orzeczenia sądu lub organu administracji, a także w związku z korzystaniem przez stronę z pomocy prawnej oraz z zastrzeżeniem ust. 8.</w:t>
      </w:r>
    </w:p>
    <w:p w:rsidR="00B10A86" w:rsidRPr="00B2428C" w:rsidRDefault="00B10A86" w:rsidP="00031FB5">
      <w:pPr>
        <w:pStyle w:val="ustpy"/>
        <w:numPr>
          <w:ilvl w:val="0"/>
          <w:numId w:val="0"/>
        </w:numPr>
        <w:ind w:left="567" w:hanging="567"/>
        <w:rPr>
          <w:rFonts w:ascii="Calibri" w:hAnsi="Calibri" w:cs="Calibri"/>
        </w:rPr>
      </w:pPr>
      <w:r w:rsidRPr="00B2428C">
        <w:rPr>
          <w:rFonts w:ascii="Calibri" w:hAnsi="Calibri" w:cs="Calibri"/>
        </w:rPr>
        <w:t>2.       Strony obowiązane są do zachowania w ścisłej tajemnicy wszelkich informacji dotyczących pacjentów, o ile konieczność ich ujawnienia nie wynika z przepisów prawa powszechnie obowiązującego.</w:t>
      </w:r>
    </w:p>
    <w:p w:rsidR="00B10A86" w:rsidRPr="00B2428C" w:rsidRDefault="00B10A86" w:rsidP="00031FB5">
      <w:pPr>
        <w:pStyle w:val="ustpy"/>
        <w:numPr>
          <w:ilvl w:val="0"/>
          <w:numId w:val="0"/>
        </w:numPr>
        <w:rPr>
          <w:rFonts w:ascii="Calibri" w:hAnsi="Calibri" w:cs="Calibri"/>
        </w:rPr>
      </w:pPr>
      <w:r w:rsidRPr="00B2428C">
        <w:rPr>
          <w:rFonts w:ascii="Calibri" w:hAnsi="Calibri" w:cs="Calibri"/>
        </w:rPr>
        <w:t xml:space="preserve">3.         Przyjmujący Zamówienie zobowiązuje się do zachowania tajemnicy zawodowej oraz tajemnicy </w:t>
      </w:r>
    </w:p>
    <w:p w:rsidR="00B10A86" w:rsidRPr="00B2428C" w:rsidRDefault="00B10A86" w:rsidP="00031FB5">
      <w:pPr>
        <w:pStyle w:val="ustpy"/>
        <w:numPr>
          <w:ilvl w:val="0"/>
          <w:numId w:val="0"/>
        </w:numPr>
        <w:rPr>
          <w:rFonts w:ascii="Calibri" w:hAnsi="Calibri" w:cs="Calibri"/>
        </w:rPr>
      </w:pPr>
      <w:r w:rsidRPr="00B2428C">
        <w:rPr>
          <w:rFonts w:ascii="Calibri" w:hAnsi="Calibri" w:cs="Calibri"/>
        </w:rPr>
        <w:t xml:space="preserve">             dotyczącej informacji organizacyjnych oraz wszelkich innych ustaleń dotyczących Udzielającego       </w:t>
      </w:r>
    </w:p>
    <w:p w:rsidR="00B10A86" w:rsidRPr="00B2428C" w:rsidRDefault="00B10A86" w:rsidP="00031FB5">
      <w:pPr>
        <w:pStyle w:val="ustpy"/>
        <w:numPr>
          <w:ilvl w:val="0"/>
          <w:numId w:val="0"/>
        </w:numPr>
        <w:rPr>
          <w:rFonts w:ascii="Calibri" w:hAnsi="Calibri" w:cs="Calibri"/>
        </w:rPr>
      </w:pPr>
      <w:r w:rsidRPr="00B2428C">
        <w:rPr>
          <w:rFonts w:ascii="Calibri" w:hAnsi="Calibri" w:cs="Calibri"/>
        </w:rPr>
        <w:t xml:space="preserve">             Zamówienia nie podanych do wiadomości publicznej.</w:t>
      </w:r>
    </w:p>
    <w:p w:rsidR="00B10A86" w:rsidRPr="00B2428C" w:rsidRDefault="00B10A86" w:rsidP="00031FB5">
      <w:pPr>
        <w:pStyle w:val="ustpy"/>
        <w:numPr>
          <w:ilvl w:val="0"/>
          <w:numId w:val="0"/>
        </w:numPr>
        <w:rPr>
          <w:rFonts w:ascii="Calibri" w:hAnsi="Calibri" w:cs="Calibri"/>
        </w:rPr>
      </w:pPr>
      <w:r w:rsidRPr="00B2428C">
        <w:rPr>
          <w:rFonts w:ascii="Calibri" w:hAnsi="Calibri" w:cs="Calibri"/>
        </w:rPr>
        <w:t xml:space="preserve">4.         Obowiązki określone w ust. 1-3 powyżej trwają także po zakończeniu obowiązywania niniejszej umowy. </w:t>
      </w:r>
    </w:p>
    <w:p w:rsidR="00B10A86" w:rsidRPr="00B2428C" w:rsidRDefault="00B10A86" w:rsidP="00031FB5">
      <w:pPr>
        <w:pStyle w:val="ustpy"/>
        <w:numPr>
          <w:ilvl w:val="0"/>
          <w:numId w:val="0"/>
        </w:numPr>
        <w:rPr>
          <w:rFonts w:ascii="Calibri" w:hAnsi="Calibri" w:cs="Calibri"/>
        </w:rPr>
      </w:pPr>
      <w:r w:rsidRPr="00B2428C">
        <w:rPr>
          <w:rFonts w:ascii="Calibri" w:hAnsi="Calibri" w:cs="Calibri"/>
        </w:rPr>
        <w:t xml:space="preserve">            Ich naruszenie stanowi rażące naruszenie niniejszej umowy.</w:t>
      </w:r>
    </w:p>
    <w:p w:rsidR="00B10A86" w:rsidRPr="00B2428C" w:rsidRDefault="00B10A86" w:rsidP="00031FB5">
      <w:pPr>
        <w:pStyle w:val="ustpy"/>
        <w:numPr>
          <w:ilvl w:val="0"/>
          <w:numId w:val="0"/>
        </w:numPr>
        <w:rPr>
          <w:rFonts w:ascii="Calibri" w:hAnsi="Calibri" w:cs="Calibri"/>
        </w:rPr>
      </w:pPr>
      <w:r w:rsidRPr="00B2428C">
        <w:rPr>
          <w:rFonts w:ascii="Calibri" w:hAnsi="Calibri" w:cs="Calibri"/>
        </w:rPr>
        <w:t>5.          Przyjmujący Zamówienie zobowiązuje się ponadto do:</w:t>
      </w:r>
    </w:p>
    <w:p w:rsidR="00B10A86" w:rsidRPr="00B2428C" w:rsidRDefault="00B10A86" w:rsidP="00031FB5">
      <w:pPr>
        <w:pStyle w:val="ustpy"/>
        <w:numPr>
          <w:ilvl w:val="1"/>
          <w:numId w:val="4"/>
        </w:numPr>
        <w:tabs>
          <w:tab w:val="clear" w:pos="1134"/>
          <w:tab w:val="num" w:pos="1107"/>
        </w:tabs>
        <w:ind w:left="1107"/>
        <w:rPr>
          <w:rFonts w:ascii="Calibri" w:hAnsi="Calibri" w:cs="Calibri"/>
        </w:rPr>
      </w:pPr>
      <w:r w:rsidRPr="00B2428C">
        <w:rPr>
          <w:rFonts w:ascii="Calibri" w:hAnsi="Calibri" w:cs="Calibri"/>
        </w:rPr>
        <w:t>uczestniczenia w zaznajomieniu przez Inspektora Ochrony Danych Szpitala z przepisami                             o ochronie danych osobowych oraz z  zasadami środowiska informatycznego Udzielającego Zamówienia,</w:t>
      </w:r>
    </w:p>
    <w:p w:rsidR="00B10A86" w:rsidRPr="00B2428C" w:rsidRDefault="00B10A86" w:rsidP="00031FB5">
      <w:pPr>
        <w:pStyle w:val="ustpy"/>
        <w:numPr>
          <w:ilvl w:val="1"/>
          <w:numId w:val="4"/>
        </w:numPr>
        <w:tabs>
          <w:tab w:val="clear" w:pos="1134"/>
          <w:tab w:val="num" w:pos="1107"/>
        </w:tabs>
        <w:ind w:left="1107"/>
        <w:rPr>
          <w:rFonts w:ascii="Calibri" w:hAnsi="Calibri" w:cs="Calibri"/>
        </w:rPr>
      </w:pPr>
      <w:r w:rsidRPr="00B2428C">
        <w:rPr>
          <w:rFonts w:ascii="Calibri" w:hAnsi="Calibri" w:cs="Calibri"/>
        </w:rPr>
        <w:t>zachowania w tajemnicy wszelkich informacji i danych pozyskanych w związku z realizacją umowy, a w szczególności danych osobowych, w tym dotyczących pacjenta,</w:t>
      </w:r>
    </w:p>
    <w:p w:rsidR="00B10A86" w:rsidRPr="00B2428C" w:rsidRDefault="00B10A86" w:rsidP="00031FB5">
      <w:pPr>
        <w:pStyle w:val="ustpy"/>
        <w:numPr>
          <w:ilvl w:val="1"/>
          <w:numId w:val="4"/>
        </w:numPr>
        <w:tabs>
          <w:tab w:val="clear" w:pos="1134"/>
          <w:tab w:val="num" w:pos="1107"/>
        </w:tabs>
        <w:ind w:left="1107"/>
        <w:rPr>
          <w:rFonts w:ascii="Calibri" w:hAnsi="Calibri" w:cs="Calibri"/>
        </w:rPr>
      </w:pPr>
      <w:r w:rsidRPr="00B2428C">
        <w:rPr>
          <w:rFonts w:ascii="Calibri" w:hAnsi="Calibri" w:cs="Calibri"/>
        </w:rPr>
        <w:t>przestrzegania przepisów określających prawa i obowiązki pacjenta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B10A86" w:rsidRPr="00B2428C" w:rsidRDefault="00B10A86" w:rsidP="00031FB5">
      <w:pPr>
        <w:pStyle w:val="ustpy"/>
        <w:numPr>
          <w:ilvl w:val="1"/>
          <w:numId w:val="4"/>
        </w:numPr>
        <w:tabs>
          <w:tab w:val="clear" w:pos="1134"/>
          <w:tab w:val="num" w:pos="1107"/>
        </w:tabs>
        <w:ind w:left="1107"/>
        <w:rPr>
          <w:rFonts w:ascii="Calibri" w:hAnsi="Calibri" w:cs="Calibri"/>
        </w:rPr>
      </w:pPr>
      <w:r w:rsidRPr="00B2428C">
        <w:rPr>
          <w:rFonts w:ascii="Calibri" w:hAnsi="Calibri" w:cs="Calibri"/>
        </w:rPr>
        <w:t xml:space="preserve">przestrzegania ustanowionych w Szpitalu zasad zapewnienia bezpieczeństwa danych                                   i środowiska informatycznego Udzielającego Zamówienia, </w:t>
      </w:r>
    </w:p>
    <w:p w:rsidR="00B10A86" w:rsidRPr="00B2428C" w:rsidRDefault="00B10A86" w:rsidP="00031FB5">
      <w:pPr>
        <w:pStyle w:val="ustpy"/>
        <w:numPr>
          <w:ilvl w:val="1"/>
          <w:numId w:val="4"/>
        </w:numPr>
        <w:tabs>
          <w:tab w:val="clear" w:pos="1134"/>
          <w:tab w:val="num" w:pos="1107"/>
        </w:tabs>
        <w:ind w:left="1107"/>
        <w:rPr>
          <w:rFonts w:ascii="Calibri" w:hAnsi="Calibri" w:cs="Calibri"/>
        </w:rPr>
      </w:pPr>
      <w:r w:rsidRPr="00B2428C">
        <w:rPr>
          <w:rFonts w:ascii="Calibri" w:hAnsi="Calibri" w:cs="Calibri"/>
        </w:rPr>
        <w:t>przestrzegania standardów udzielania świadczeń zdrowotnych ustalonych przez   Udzielającego Zamówienie i procedur NFZ.</w:t>
      </w:r>
    </w:p>
    <w:p w:rsidR="00B10A86" w:rsidRPr="00B2428C" w:rsidRDefault="00B10A86" w:rsidP="00037642">
      <w:pPr>
        <w:pStyle w:val="ustpy"/>
        <w:numPr>
          <w:ilvl w:val="0"/>
          <w:numId w:val="0"/>
        </w:numPr>
        <w:ind w:left="540" w:hanging="540"/>
        <w:rPr>
          <w:rFonts w:ascii="Calibri" w:hAnsi="Calibri" w:cs="Calibri"/>
        </w:rPr>
      </w:pPr>
      <w:r w:rsidRPr="00B2428C">
        <w:rPr>
          <w:rFonts w:ascii="Calibri" w:hAnsi="Calibri" w:cs="Calibri"/>
        </w:rPr>
        <w:t>6.      Przyjmujący Zamówienie przyjmuje do wiadomości, że zostaje upoważniony do przetwarzania danych osobowych w zakresie niezbędnym do realizacji umowy i  wpisany do ewidencji osób upoważnionych          do przetwarzania danych osobowych Szpitala.</w:t>
      </w:r>
    </w:p>
    <w:p w:rsidR="00B10A86" w:rsidRPr="00B2428C" w:rsidRDefault="00B10A86" w:rsidP="00F87A6B">
      <w:pPr>
        <w:pStyle w:val="ustpy"/>
        <w:numPr>
          <w:ilvl w:val="0"/>
          <w:numId w:val="0"/>
        </w:numPr>
        <w:ind w:left="567" w:hanging="567"/>
        <w:rPr>
          <w:rFonts w:ascii="Calibri" w:hAnsi="Calibri" w:cs="Calibri"/>
        </w:rPr>
      </w:pPr>
      <w:r w:rsidRPr="00B2428C">
        <w:rPr>
          <w:rFonts w:ascii="Calibri" w:hAnsi="Calibri" w:cs="Calibri"/>
        </w:rPr>
        <w:t xml:space="preserve">7. </w:t>
      </w:r>
      <w:r w:rsidRPr="00B2428C">
        <w:rPr>
          <w:rFonts w:ascii="Calibri" w:hAnsi="Calibri" w:cs="Calibri"/>
        </w:rPr>
        <w:tab/>
        <w:t>Obowiązek zachowania tajemnicy nie pozostaje w sprzeczności z przepisami ustawy  z  dnia                      27 sierpnia 2004 r. o świadczeniach opieki zdrowotnej finansowanych ze środków publicznych.</w:t>
      </w:r>
    </w:p>
    <w:p w:rsidR="00B10A86" w:rsidRPr="00B2428C" w:rsidRDefault="00B10A86" w:rsidP="00F87A6B">
      <w:pPr>
        <w:pStyle w:val="ustpy"/>
        <w:numPr>
          <w:ilvl w:val="0"/>
          <w:numId w:val="0"/>
        </w:numPr>
        <w:ind w:left="567" w:hanging="567"/>
        <w:rPr>
          <w:rFonts w:ascii="Calibri" w:hAnsi="Calibri" w:cs="Calibri"/>
        </w:rPr>
      </w:pPr>
      <w:r w:rsidRPr="00B2428C">
        <w:rPr>
          <w:rFonts w:ascii="Calibri" w:hAnsi="Calibri" w:cs="Calibri"/>
        </w:rPr>
        <w:t xml:space="preserve">8     Udzielający Zamówienia informuje Ordynatora o średniomiesięcznym limicie godzin Przyjmującego                        Zamówienie oraz o zasadach rozliczenia tego limitu.  </w:t>
      </w:r>
    </w:p>
    <w:p w:rsidR="00B10A86" w:rsidRPr="00B2428C" w:rsidRDefault="00B10A86" w:rsidP="00F62B3E">
      <w:pPr>
        <w:pStyle w:val="ustpy"/>
        <w:numPr>
          <w:ilvl w:val="0"/>
          <w:numId w:val="0"/>
        </w:numPr>
        <w:ind w:left="567" w:hanging="567"/>
        <w:rPr>
          <w:rFonts w:ascii="Calibri" w:hAnsi="Calibri" w:cs="Calibri"/>
        </w:rPr>
      </w:pPr>
      <w:r w:rsidRPr="00B2428C">
        <w:rPr>
          <w:rFonts w:ascii="Calibri" w:hAnsi="Calibri" w:cs="Calibri"/>
        </w:rPr>
        <w:t xml:space="preserve">9. </w:t>
      </w:r>
      <w:r w:rsidRPr="00B2428C">
        <w:rPr>
          <w:rFonts w:ascii="Calibri" w:hAnsi="Calibri" w:cs="Calibri"/>
        </w:rPr>
        <w:tab/>
        <w:t>Ordynator zawiadamia Przyjmującego Zamówienie i innych lekarzy udzielających świadczeń zdrowotnych w Oddziale o wymiarze limitu godzin, zaś Przyjmujący Zamówienie zobowiązuje się do współdziałania z Ordynatorem i innymi Lekarzami przy ustalaniu Harmonogramu w taki sposób, aby ustalony limit został wykorzystany w całości w trzymiesięcznym okresie rozliczeniowym.</w:t>
      </w:r>
    </w:p>
    <w:p w:rsidR="00B10A86" w:rsidRPr="00B2428C" w:rsidRDefault="00B10A86" w:rsidP="00D3077C">
      <w:pPr>
        <w:pStyle w:val="ustpy"/>
        <w:numPr>
          <w:ilvl w:val="0"/>
          <w:numId w:val="0"/>
        </w:numPr>
        <w:tabs>
          <w:tab w:val="left" w:pos="5830"/>
        </w:tabs>
        <w:rPr>
          <w:rFonts w:ascii="Calibri" w:hAnsi="Calibri" w:cs="Calibri"/>
        </w:rPr>
      </w:pPr>
      <w:r w:rsidRPr="00B2428C">
        <w:rPr>
          <w:rFonts w:ascii="Calibri" w:hAnsi="Calibri" w:cs="Calibri"/>
        </w:rPr>
        <w:tab/>
      </w:r>
    </w:p>
    <w:p w:rsidR="00B10A86" w:rsidRPr="00B2428C" w:rsidRDefault="00B10A86" w:rsidP="00AA263D">
      <w:pPr>
        <w:pStyle w:val="paragraf"/>
        <w:rPr>
          <w:rFonts w:cs="Calibri"/>
        </w:rPr>
      </w:pPr>
    </w:p>
    <w:p w:rsidR="00B10A86" w:rsidRPr="00B2428C" w:rsidRDefault="00B10A86" w:rsidP="00AA263D">
      <w:pPr>
        <w:pStyle w:val="ustpy"/>
        <w:numPr>
          <w:ilvl w:val="0"/>
          <w:numId w:val="13"/>
        </w:numPr>
        <w:rPr>
          <w:rFonts w:ascii="Calibri" w:hAnsi="Calibri" w:cs="Calibri"/>
        </w:rPr>
      </w:pPr>
      <w:r w:rsidRPr="00B2428C">
        <w:rPr>
          <w:rFonts w:ascii="Calibri" w:hAnsi="Calibri" w:cs="Calibri"/>
        </w:rPr>
        <w:t>Przyjmujący Zamówienie ma prawo do uzyskania zwolnienia z obowiązku udzielania świadczeń zdrowotnych określonych umową, przeznaczonego na wypoczynek. Za okres ten Przyjmującemu Zamówienie nie przysługuje wynagrodzenie. Ustala się, że przynajmniej raz w roku kalendarzowym zwolnienie wynikające z niniejszego punktu może trwać nieprzerwanie przez 14 dni.</w:t>
      </w:r>
    </w:p>
    <w:p w:rsidR="00B10A86" w:rsidRPr="00B2428C" w:rsidRDefault="00B10A86" w:rsidP="00AA263D">
      <w:pPr>
        <w:pStyle w:val="ustpy"/>
        <w:rPr>
          <w:rFonts w:ascii="Calibri" w:hAnsi="Calibri" w:cs="Calibri"/>
        </w:rPr>
      </w:pPr>
      <w:r w:rsidRPr="00B2428C">
        <w:rPr>
          <w:rFonts w:ascii="Calibri" w:hAnsi="Calibri" w:cs="Calibri"/>
        </w:rPr>
        <w:t>Przerwy w realizacji niniejszej umowy muszą być uzgodnione z Ordynatorem w formie pisemnej pod rygorem nieważności.</w:t>
      </w:r>
    </w:p>
    <w:p w:rsidR="00B10A86" w:rsidRPr="00B2428C" w:rsidRDefault="00B10A86" w:rsidP="00AA263D">
      <w:pPr>
        <w:pStyle w:val="ustpy"/>
        <w:rPr>
          <w:rFonts w:ascii="Calibri" w:hAnsi="Calibri" w:cs="Calibri"/>
        </w:rPr>
      </w:pPr>
      <w:r w:rsidRPr="00B2428C">
        <w:rPr>
          <w:rFonts w:ascii="Calibri" w:hAnsi="Calibri" w:cs="Calibri"/>
        </w:rPr>
        <w:t xml:space="preserve">Przyjmujący Zamówienie w razie niemożności wykonywania zaplanowanych świadczeń zdrowotnych, niezwłocznie zawiadamia o tym Ordynatora lub osobę przez niego upoważnioną. Uprawnienie,                                      o którym mowa w zdaniu pierwszym, dotyczy sytuacji nagłych, niemożliwych do zaplanowania zgodnie z obowiązkiem określonym w ust. 2 powyżej. </w:t>
      </w:r>
    </w:p>
    <w:p w:rsidR="00B10A86" w:rsidRPr="00B2428C" w:rsidRDefault="00B10A86" w:rsidP="00AA263D">
      <w:pPr>
        <w:pStyle w:val="ustpy"/>
        <w:rPr>
          <w:rFonts w:ascii="Calibri" w:hAnsi="Calibri" w:cs="Calibri"/>
        </w:rPr>
      </w:pPr>
      <w:r w:rsidRPr="00B2428C">
        <w:rPr>
          <w:rFonts w:ascii="Calibri" w:hAnsi="Calibri" w:cs="Calibri"/>
        </w:rPr>
        <w:t xml:space="preserve">Każda zmiana terminu planowanej przerwy w realizacji umowy powinna być niezwłocznie zgłoszona Ordynatorowi oraz potwierdzona w formie pisemnej pod rygorem nieważności. </w:t>
      </w:r>
    </w:p>
    <w:p w:rsidR="00B10A86" w:rsidRPr="00B2428C" w:rsidRDefault="00B10A86" w:rsidP="00AA263D">
      <w:pPr>
        <w:pStyle w:val="ustpy"/>
        <w:rPr>
          <w:rFonts w:ascii="Calibri" w:hAnsi="Calibri" w:cs="Calibri"/>
        </w:rPr>
      </w:pPr>
      <w:r w:rsidRPr="00B2428C">
        <w:rPr>
          <w:rFonts w:ascii="Calibri" w:hAnsi="Calibri" w:cs="Calibri"/>
        </w:rPr>
        <w:t xml:space="preserve">Przyjmujący Zamówienie zobowiązuje się wskazać osobę zastępującą go, za zgodą tej osoby. Zastępcę uznaje się za wyznaczonego, gdy jego osobę zaakceptuje Ordynator. Odmowa udzielenia akceptacji osoby zastępcy przez Ordynatora powinna nastąpić z podaniem przyczyny.  </w:t>
      </w:r>
    </w:p>
    <w:p w:rsidR="00B10A86" w:rsidRPr="00B2428C" w:rsidRDefault="00B10A86" w:rsidP="00307979">
      <w:pPr>
        <w:pStyle w:val="ustpy"/>
        <w:numPr>
          <w:ilvl w:val="0"/>
          <w:numId w:val="0"/>
        </w:numPr>
        <w:ind w:left="540" w:hanging="567"/>
        <w:rPr>
          <w:rFonts w:ascii="Calibri" w:hAnsi="Calibri" w:cs="Calibri"/>
        </w:rPr>
      </w:pPr>
      <w:r w:rsidRPr="00B2428C">
        <w:rPr>
          <w:rFonts w:ascii="Calibri" w:hAnsi="Calibri" w:cs="Calibri"/>
        </w:rPr>
        <w:t xml:space="preserve">6. </w:t>
      </w:r>
      <w:r w:rsidRPr="00B2428C">
        <w:rPr>
          <w:rFonts w:ascii="Calibri" w:hAnsi="Calibri" w:cs="Calibri"/>
        </w:rPr>
        <w:tab/>
        <w:t xml:space="preserve">Za czas udzielania świadczeń zdrowotnych przez osobę Zastępcy, Przyjmującemu Zamówienie nie przysługuje prawo do  wynagrodzenia. Wynagrodzenie to zostaje przekazane Zastępcy, na mocy osobnej  umowy , jednorazowo z nim zawartej przez Udzielającego Zamówienia. Zawarcie jednorazowej umowy z Zastępcą nie jest wymagane w przypadku gdy Zastępcą jest inny lekarz wyłoniony w drodze konkursu na udzielanie świadczeń zdrowotnych w zakresie </w:t>
      </w:r>
      <w:r w:rsidRPr="00B2428C">
        <w:rPr>
          <w:rFonts w:ascii="Calibri" w:hAnsi="Calibri" w:cs="Calibri"/>
          <w:bCs/>
        </w:rPr>
        <w:t xml:space="preserve">chorób wewnętrznych </w:t>
      </w:r>
      <w:r w:rsidRPr="00B2428C">
        <w:rPr>
          <w:rFonts w:ascii="Calibri" w:hAnsi="Calibri" w:cs="Calibri"/>
        </w:rPr>
        <w:t xml:space="preserve">w Oddziale </w:t>
      </w:r>
      <w:r w:rsidRPr="00B2428C">
        <w:rPr>
          <w:rFonts w:ascii="Calibri" w:hAnsi="Calibri" w:cs="Calibri"/>
          <w:bCs/>
        </w:rPr>
        <w:t>Diagnostyczno-Internistycznym</w:t>
      </w:r>
      <w:r w:rsidRPr="00B2428C">
        <w:rPr>
          <w:rFonts w:ascii="Calibri" w:hAnsi="Calibri" w:cs="Calibri"/>
          <w:b/>
          <w:bCs/>
        </w:rPr>
        <w:t xml:space="preserve"> </w:t>
      </w:r>
      <w:r w:rsidRPr="00B2428C">
        <w:rPr>
          <w:rFonts w:ascii="Calibri" w:hAnsi="Calibri" w:cs="Calibri"/>
        </w:rPr>
        <w:t>Wojewódzkiego Szpitala Zespolonego im. dr. Romana Ostrzyckiego w Koninie.</w:t>
      </w:r>
    </w:p>
    <w:p w:rsidR="00B10A86" w:rsidRPr="00B2428C" w:rsidRDefault="00B10A86" w:rsidP="00307979">
      <w:pPr>
        <w:pStyle w:val="ustpy"/>
        <w:numPr>
          <w:ilvl w:val="0"/>
          <w:numId w:val="0"/>
        </w:numPr>
        <w:ind w:left="540" w:hanging="540"/>
        <w:rPr>
          <w:rFonts w:ascii="Calibri" w:hAnsi="Calibri" w:cs="Calibri"/>
        </w:rPr>
      </w:pPr>
      <w:r w:rsidRPr="00B2428C">
        <w:rPr>
          <w:rFonts w:ascii="Calibri" w:hAnsi="Calibri" w:cs="Calibri"/>
        </w:rPr>
        <w:t>7.</w:t>
      </w:r>
      <w:r w:rsidRPr="00B2428C">
        <w:rPr>
          <w:rFonts w:ascii="Calibri" w:hAnsi="Calibri" w:cs="Calibri"/>
        </w:rPr>
        <w:tab/>
        <w:t xml:space="preserve">W czasie trwania zastępstwa, zastępca jest zobowiązany do wykonywania wszystkich obowiązków Przyjmującego Zamówienie, wynikających z niniejszej umowy. </w:t>
      </w:r>
    </w:p>
    <w:p w:rsidR="00B10A86" w:rsidRPr="00B2428C" w:rsidRDefault="00B10A86" w:rsidP="00B45323">
      <w:pPr>
        <w:pStyle w:val="ustpy"/>
        <w:numPr>
          <w:ilvl w:val="0"/>
          <w:numId w:val="0"/>
        </w:numPr>
        <w:ind w:left="540" w:hanging="540"/>
        <w:rPr>
          <w:rFonts w:ascii="Calibri" w:hAnsi="Calibri" w:cs="Calibri"/>
        </w:rPr>
      </w:pPr>
      <w:r w:rsidRPr="00B2428C">
        <w:rPr>
          <w:rFonts w:ascii="Calibri" w:hAnsi="Calibri" w:cs="Calibri"/>
        </w:rPr>
        <w:t>8.</w:t>
      </w:r>
      <w:r w:rsidRPr="00B2428C">
        <w:rPr>
          <w:rFonts w:ascii="Calibri" w:hAnsi="Calibri" w:cs="Calibri"/>
        </w:rPr>
        <w:tab/>
        <w:t>Zastępca odpowiada wobec Udzielającego Zamówienia za nieprawidłowe wykonywanie umowy zastępstwa i za szkody wyrządzone komukolwiek w związku z realizowaniem niniejszej umowy.</w:t>
      </w:r>
    </w:p>
    <w:p w:rsidR="00B10A86" w:rsidRPr="00B2428C" w:rsidRDefault="00B10A86" w:rsidP="00AA263D">
      <w:pPr>
        <w:pStyle w:val="paragraf"/>
        <w:rPr>
          <w:rFonts w:cs="Calibri"/>
        </w:rPr>
      </w:pPr>
    </w:p>
    <w:p w:rsidR="00B10A86" w:rsidRPr="00B2428C" w:rsidRDefault="00B10A86" w:rsidP="00AA263D">
      <w:pPr>
        <w:pStyle w:val="ustpy"/>
        <w:numPr>
          <w:ilvl w:val="0"/>
          <w:numId w:val="14"/>
        </w:numPr>
        <w:rPr>
          <w:rFonts w:ascii="Calibri" w:hAnsi="Calibri" w:cs="Calibri"/>
        </w:rPr>
      </w:pPr>
      <w:r w:rsidRPr="00B2428C">
        <w:rPr>
          <w:rFonts w:ascii="Calibri" w:hAnsi="Calibri" w:cs="Calibri"/>
        </w:rPr>
        <w:t>Przyjmujący Zamówienie przyjmuje obowiązek poddania się kontroli przeprowadzanej przez Udzielającego Zamówienia, w szczególności co do :</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sposobu udzielania świadczeń zdrowotnych i ich jakości,</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gospodarowania użytkowanym sprzętem, aparaturą medyczną, lekami i innymi środkami niezbędnymi do udzielania świadczeń zdrowotnych,</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zlecanych badań diagnostycznych,</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dokonywania rozliczeń ustalających koszty udzielanych świadczeń i należności za udzielane świadczenia,</w:t>
      </w:r>
    </w:p>
    <w:p w:rsidR="00B10A86" w:rsidRPr="00B2428C" w:rsidRDefault="00B10A86" w:rsidP="00AA263D">
      <w:pPr>
        <w:pStyle w:val="ustpy"/>
        <w:numPr>
          <w:ilvl w:val="1"/>
          <w:numId w:val="4"/>
        </w:numPr>
        <w:rPr>
          <w:rFonts w:ascii="Calibri" w:hAnsi="Calibri" w:cs="Calibri"/>
          <w:bCs/>
          <w:iCs/>
        </w:rPr>
      </w:pPr>
      <w:r w:rsidRPr="00B2428C">
        <w:rPr>
          <w:rFonts w:ascii="Calibri" w:hAnsi="Calibri" w:cs="Calibri"/>
        </w:rPr>
        <w:t>prowadzonej dokumentacji medycznej i sprawozdawczości statystycznej.</w:t>
      </w:r>
    </w:p>
    <w:p w:rsidR="00B10A86" w:rsidRPr="00B2428C" w:rsidRDefault="00B10A86" w:rsidP="00AA263D">
      <w:pPr>
        <w:pStyle w:val="ustpy"/>
        <w:rPr>
          <w:rFonts w:ascii="Calibri" w:hAnsi="Calibri" w:cs="Calibri"/>
        </w:rPr>
      </w:pPr>
      <w:r w:rsidRPr="00B2428C">
        <w:rPr>
          <w:rFonts w:ascii="Calibri" w:hAnsi="Calibri" w:cs="Calibri"/>
        </w:rPr>
        <w:t>Udzielający Zamówienia jest zobowiązany do prowadzenia kontroli w sposób niezakłócający wykonywania przez Przyjmującego Zamówienie obowiązków określonych w niniejszej umowie.</w:t>
      </w:r>
    </w:p>
    <w:p w:rsidR="00B10A86" w:rsidRPr="00B2428C" w:rsidRDefault="00B10A86" w:rsidP="00AA263D">
      <w:pPr>
        <w:pStyle w:val="ustpy"/>
        <w:rPr>
          <w:rFonts w:ascii="Calibri" w:hAnsi="Calibri" w:cs="Calibri"/>
        </w:rPr>
      </w:pPr>
      <w:r w:rsidRPr="00B2428C">
        <w:rPr>
          <w:rFonts w:ascii="Calibri" w:hAnsi="Calibri" w:cs="Calibri"/>
        </w:rPr>
        <w:t xml:space="preserve">Niezależnie od obowiązku, o którym mowa w § 9 ust. 1, Przyjmujący Zamówienie przyjmuje na siebie obowiązek poddawania się kontroli Narodowego Funduszu Zdrowia oraz innych uprawnionych organów i osób, na warunkach określonych obowiązującymi przepisami prawa. </w:t>
      </w:r>
    </w:p>
    <w:p w:rsidR="00B10A86" w:rsidRPr="00B2428C" w:rsidRDefault="00B10A86" w:rsidP="00AA263D">
      <w:pPr>
        <w:pStyle w:val="ustpy"/>
        <w:rPr>
          <w:rFonts w:ascii="Calibri" w:hAnsi="Calibri" w:cs="Calibri"/>
        </w:rPr>
      </w:pPr>
      <w:r w:rsidRPr="00B2428C">
        <w:rPr>
          <w:rFonts w:ascii="Calibri" w:hAnsi="Calibri" w:cs="Calibri"/>
          <w:bCs/>
        </w:rPr>
        <w:t>Udzielający Zamówienia</w:t>
      </w:r>
      <w:r w:rsidRPr="00B2428C">
        <w:rPr>
          <w:rFonts w:ascii="Calibri" w:hAnsi="Calibri" w:cs="Calibri"/>
        </w:rPr>
        <w:t xml:space="preserve"> zobowiązuje się do niezwłocznego informowania </w:t>
      </w:r>
      <w:r w:rsidRPr="00B2428C">
        <w:rPr>
          <w:rFonts w:ascii="Calibri" w:hAnsi="Calibri" w:cs="Calibri"/>
          <w:bCs/>
        </w:rPr>
        <w:t>Przyjmującego Zamówienie</w:t>
      </w:r>
      <w:r w:rsidRPr="00B2428C">
        <w:rPr>
          <w:rFonts w:ascii="Calibri" w:hAnsi="Calibri" w:cs="Calibri"/>
          <w:bCs/>
        </w:rPr>
        <w:br/>
      </w:r>
      <w:r w:rsidRPr="00B2428C">
        <w:rPr>
          <w:rFonts w:ascii="Calibri" w:hAnsi="Calibri" w:cs="Calibri"/>
        </w:rPr>
        <w:t xml:space="preserve"> o planowanej bądź rozpoczętej kontrol</w:t>
      </w:r>
      <w:r w:rsidRPr="00B2428C">
        <w:rPr>
          <w:rFonts w:ascii="Calibri" w:hAnsi="Calibri" w:cs="Calibri"/>
          <w:bCs/>
        </w:rPr>
        <w:t xml:space="preserve">i, o której mowa w § 9 ust. 3 i </w:t>
      </w:r>
      <w:r w:rsidRPr="00B2428C">
        <w:rPr>
          <w:rFonts w:ascii="Calibri" w:hAnsi="Calibri" w:cs="Calibri"/>
        </w:rPr>
        <w:t>dotyczącej zakresu przedmiotowej umowy, pod warunkiem iż będzie posiadał taką wiedzę. Przyjmujący Zamówienie ma obowiązek aktywnego uczestnictwa w tej kontroli.</w:t>
      </w:r>
    </w:p>
    <w:p w:rsidR="00B10A86" w:rsidRPr="00B2428C" w:rsidRDefault="00B10A86" w:rsidP="00AA263D">
      <w:pPr>
        <w:pStyle w:val="paragraf"/>
        <w:rPr>
          <w:rFonts w:cs="Calibri"/>
        </w:rPr>
      </w:pPr>
    </w:p>
    <w:p w:rsidR="00B10A86" w:rsidRPr="00B2428C" w:rsidRDefault="00B10A86" w:rsidP="00AA263D">
      <w:pPr>
        <w:pStyle w:val="ustpy"/>
        <w:numPr>
          <w:ilvl w:val="0"/>
          <w:numId w:val="12"/>
        </w:numPr>
        <w:rPr>
          <w:rFonts w:ascii="Calibri" w:hAnsi="Calibri" w:cs="Calibri"/>
        </w:rPr>
      </w:pPr>
      <w:r w:rsidRPr="00B2428C">
        <w:rPr>
          <w:rFonts w:ascii="Calibri" w:hAnsi="Calibri" w:cs="Calibri"/>
        </w:rPr>
        <w:t>Przyjmujący Zamówienie zobowiązuje się do prowadzania dokumentacji medycznej na zasadach obowiązujących w Szpitalu, zgodnie z wymogami Narodowego Funduszu Zdrowia oraz do wystawiania orzeczeń lekarskich, w tym o czasowej niezdolności do pracy, skierowań, opinii i zaświadczeń, według przepisów obowiązujących w samodzielnych publicznych zakładach opieki zdrowotnej.</w:t>
      </w:r>
    </w:p>
    <w:p w:rsidR="00B10A86" w:rsidRPr="00B2428C" w:rsidRDefault="00B10A86" w:rsidP="00AA263D">
      <w:pPr>
        <w:pStyle w:val="ustpy"/>
        <w:numPr>
          <w:ilvl w:val="0"/>
          <w:numId w:val="12"/>
        </w:numPr>
        <w:rPr>
          <w:rFonts w:ascii="Calibri" w:hAnsi="Calibri" w:cs="Calibri"/>
        </w:rPr>
      </w:pPr>
      <w:r w:rsidRPr="00B2428C">
        <w:rPr>
          <w:rFonts w:ascii="Calibri" w:hAnsi="Calibri" w:cs="Calibri"/>
        </w:rPr>
        <w:t xml:space="preserve">W przypadku ujawnienia błędnego zapisu w historii choroby, ewentualnie w dokumentacji rozliczeniowej z NFZ dokonanego przez Przyjmującego Zamówienie, który spowodował szkody u Udzielającego Zamówienia, Przyjmujący Zamówienie jest zobowiązany do kompensacji poniesionych szkód wyłącznie w zakresie powstałym w wyniku własnego działania. Strony zobowiązują się wykorzystać wszystkie możliwości działań prawnych i faktycznych w celu uniknięcia płatności odszkodowań. </w:t>
      </w:r>
    </w:p>
    <w:p w:rsidR="00B10A86" w:rsidRPr="00B2428C" w:rsidRDefault="00B10A86" w:rsidP="00AA263D">
      <w:pPr>
        <w:pStyle w:val="ustpy"/>
        <w:numPr>
          <w:ilvl w:val="0"/>
          <w:numId w:val="12"/>
        </w:numPr>
        <w:rPr>
          <w:rFonts w:ascii="Calibri" w:hAnsi="Calibri" w:cs="Calibri"/>
        </w:rPr>
      </w:pPr>
      <w:r w:rsidRPr="00B2428C">
        <w:rPr>
          <w:rFonts w:ascii="Calibri" w:hAnsi="Calibri" w:cs="Calibri"/>
        </w:rPr>
        <w:t>Przyjmujący Zamówienie zobowiązuje się do doręczenia Udzielającemu Zamówienia w wyznaczonym terminie wszystkich żądanych przez niego dokumentów, związanych z realizacją niniejszej umowy, a w szczególności określonych w załączniku nr 3 do niniejszej umowy. Dokumenty, o których mowa wyżej w określone w załączniku nr 3 w pkt 2-5 należy przekazywać wyłącznie za pośrednictwem kancelarii Udzielającego Zamówienia. Dokumenty określone w załączniku nr 3 pkt 1 należy przekazywać bezpośrednio do Działu Statystyki i Sprawozdawczości Medycznej Udzielającego Zamówienia.</w:t>
      </w:r>
    </w:p>
    <w:p w:rsidR="00B10A86" w:rsidRPr="00B2428C" w:rsidRDefault="00B10A86" w:rsidP="00B45323">
      <w:pPr>
        <w:pStyle w:val="ustpy"/>
        <w:numPr>
          <w:ilvl w:val="0"/>
          <w:numId w:val="0"/>
        </w:numPr>
        <w:ind w:left="567"/>
        <w:rPr>
          <w:rFonts w:ascii="Calibri" w:hAnsi="Calibri" w:cs="Calibri"/>
        </w:rPr>
      </w:pPr>
    </w:p>
    <w:p w:rsidR="00B10A86" w:rsidRPr="00B2428C" w:rsidRDefault="00B10A86" w:rsidP="00B45323">
      <w:pPr>
        <w:pStyle w:val="paragraf"/>
        <w:spacing w:before="0"/>
        <w:rPr>
          <w:rFonts w:cs="Calibri"/>
        </w:rPr>
      </w:pPr>
    </w:p>
    <w:p w:rsidR="00B10A86" w:rsidRPr="00B2428C" w:rsidRDefault="00B10A86" w:rsidP="00AA263D">
      <w:pPr>
        <w:pStyle w:val="ustpy"/>
        <w:numPr>
          <w:ilvl w:val="0"/>
          <w:numId w:val="21"/>
        </w:numPr>
        <w:rPr>
          <w:rFonts w:ascii="Calibri" w:hAnsi="Calibri" w:cs="Calibri"/>
        </w:rPr>
      </w:pPr>
      <w:r w:rsidRPr="00B2428C">
        <w:rPr>
          <w:rFonts w:ascii="Calibri" w:hAnsi="Calibri" w:cs="Calibri"/>
        </w:rPr>
        <w:t xml:space="preserve">Przyjmujący Zamówienie otrzymuje tytułem realizacji niniejszej umowy wynagrodzenie w wysokości   równoważności Ułamka wynagrodzenia zespołu lekarzy. </w:t>
      </w:r>
    </w:p>
    <w:p w:rsidR="00B10A86" w:rsidRPr="00B2428C" w:rsidRDefault="00B10A86" w:rsidP="00C16708">
      <w:pPr>
        <w:pStyle w:val="ustpy"/>
        <w:numPr>
          <w:ilvl w:val="0"/>
          <w:numId w:val="0"/>
        </w:numPr>
        <w:ind w:left="567"/>
        <w:rPr>
          <w:rFonts w:ascii="Calibri" w:hAnsi="Calibri" w:cs="Calibri"/>
        </w:rPr>
      </w:pPr>
      <w:r w:rsidRPr="00B2428C">
        <w:rPr>
          <w:rFonts w:ascii="Calibri" w:hAnsi="Calibri" w:cs="Calibri"/>
        </w:rPr>
        <w:t>Wynagrodzenie obliczane jest na zasadach określonych poniżej.</w:t>
      </w:r>
    </w:p>
    <w:p w:rsidR="00B10A86" w:rsidRPr="00B2428C" w:rsidRDefault="00B10A86" w:rsidP="00AA263D">
      <w:pPr>
        <w:pStyle w:val="ustpy"/>
        <w:numPr>
          <w:ilvl w:val="0"/>
          <w:numId w:val="21"/>
        </w:numPr>
        <w:rPr>
          <w:rFonts w:ascii="Calibri" w:hAnsi="Calibri" w:cs="Calibri"/>
        </w:rPr>
      </w:pPr>
      <w:r w:rsidRPr="00B2428C">
        <w:rPr>
          <w:rFonts w:ascii="Calibri" w:hAnsi="Calibri" w:cs="Calibri"/>
        </w:rPr>
        <w:t xml:space="preserve">Podstawę wynagrodzenia zespołu lekarzy stanowi: </w:t>
      </w:r>
    </w:p>
    <w:p w:rsidR="00B10A86" w:rsidRPr="00B2428C" w:rsidRDefault="00B10A86" w:rsidP="00FE77FB">
      <w:pPr>
        <w:pStyle w:val="ustpy"/>
        <w:numPr>
          <w:ilvl w:val="0"/>
          <w:numId w:val="0"/>
        </w:numPr>
        <w:ind w:left="1410" w:hanging="690"/>
        <w:rPr>
          <w:rFonts w:ascii="Calibri" w:hAnsi="Calibri" w:cs="Calibri"/>
        </w:rPr>
      </w:pPr>
      <w:r w:rsidRPr="00B2428C">
        <w:rPr>
          <w:rFonts w:ascii="Calibri" w:hAnsi="Calibri" w:cs="Calibri"/>
        </w:rPr>
        <w:t xml:space="preserve">a) </w:t>
      </w:r>
      <w:r w:rsidRPr="00B2428C">
        <w:rPr>
          <w:rFonts w:ascii="Calibri" w:hAnsi="Calibri" w:cs="Calibri"/>
        </w:rPr>
        <w:tab/>
        <w:t>…………… %  od wartości wykonanych i prawidłowo sprawozdanych do NFZ świadczeń, która nie może być wyższa niż przyznany limit dla Oddziału Diagnostyczno-Internistycznego, za wyjątkiem przypadku poprawnego sprawozdania do NFZ w poprzednich miesiącach danego roku kalendarzowego świadczeń w wysokości niższej niż wartość przyznanego limitu                        w Oddziale. Podstawa naliczenia wynagrodzenia zespołu lekarzy  jest rozliczana w sposób narastający począwszy od dnia obowiązywania umowy do końca roku kalendarzowego.                   W kolejnych latach obowiązywania umowy podstawa naliczania rozlicza się narastająco                  w danym roku kalendarzowym.</w:t>
      </w:r>
    </w:p>
    <w:p w:rsidR="00B10A86" w:rsidRPr="00B2428C" w:rsidRDefault="00B10A86" w:rsidP="00FE77FB">
      <w:pPr>
        <w:pStyle w:val="ustpy"/>
        <w:numPr>
          <w:ilvl w:val="0"/>
          <w:numId w:val="0"/>
          <w:ins w:id="1" w:author="Unknown" w:date="2020-01-13T14:16:00Z"/>
        </w:numPr>
        <w:ind w:left="720"/>
        <w:rPr>
          <w:rFonts w:ascii="Calibri" w:hAnsi="Calibri" w:cs="Calibri"/>
        </w:rPr>
      </w:pPr>
      <w:r w:rsidRPr="00B2428C">
        <w:rPr>
          <w:rFonts w:ascii="Calibri" w:hAnsi="Calibri" w:cs="Calibri"/>
        </w:rPr>
        <w:t xml:space="preserve">b) </w:t>
      </w:r>
      <w:r w:rsidRPr="00B2428C">
        <w:rPr>
          <w:rFonts w:ascii="Calibri" w:hAnsi="Calibri" w:cs="Calibri"/>
        </w:rPr>
        <w:tab/>
        <w:t>Wartość limitu wyjściowego do realizacji niniejszej umowy wynosi …………… pkt.</w:t>
      </w:r>
    </w:p>
    <w:p w:rsidR="00B10A86" w:rsidRPr="00B2428C" w:rsidRDefault="00B10A86" w:rsidP="00FE77FB">
      <w:pPr>
        <w:pStyle w:val="ustpy"/>
        <w:numPr>
          <w:ilvl w:val="0"/>
          <w:numId w:val="0"/>
        </w:numPr>
        <w:ind w:left="1410" w:hanging="690"/>
        <w:rPr>
          <w:rFonts w:ascii="Calibri" w:hAnsi="Calibri" w:cs="Calibri"/>
        </w:rPr>
      </w:pPr>
      <w:r w:rsidRPr="00B2428C">
        <w:rPr>
          <w:rFonts w:ascii="Calibri" w:hAnsi="Calibri" w:cs="Calibri"/>
        </w:rPr>
        <w:t xml:space="preserve">c) </w:t>
      </w:r>
      <w:r w:rsidRPr="00B2428C">
        <w:rPr>
          <w:rFonts w:ascii="Calibri" w:hAnsi="Calibri" w:cs="Calibri"/>
        </w:rPr>
        <w:tab/>
        <w:t>% dla zespołu lekarzy ustala się na podstawie przyjętych w konkursie ofert wg następującego wzoru: [(A x %a) + (B x %b)+ (C x %c) + (...) + (Z x %z)] /Q, gdzie:</w:t>
      </w:r>
    </w:p>
    <w:p w:rsidR="00B10A86" w:rsidRPr="00B2428C" w:rsidRDefault="00B10A86" w:rsidP="00FE77FB">
      <w:pPr>
        <w:pStyle w:val="ustpy"/>
        <w:numPr>
          <w:ilvl w:val="0"/>
          <w:numId w:val="0"/>
        </w:numPr>
        <w:ind w:left="1410"/>
        <w:rPr>
          <w:rFonts w:ascii="Calibri" w:hAnsi="Calibri" w:cs="Calibri"/>
        </w:rPr>
      </w:pPr>
      <w:r w:rsidRPr="00B2428C">
        <w:rPr>
          <w:rFonts w:ascii="Calibri" w:hAnsi="Calibri" w:cs="Calibri"/>
        </w:rPr>
        <w:t>- A to liczba zadeklarowanych w konkursie godzin w miesiącu w ofercie pierwszego lekarza, który przejdzie postępowanie konkursowe, a Z ostatniego z nich,</w:t>
      </w:r>
    </w:p>
    <w:p w:rsidR="00B10A86" w:rsidRPr="00B2428C" w:rsidRDefault="00B10A86" w:rsidP="00FE77FB">
      <w:pPr>
        <w:pStyle w:val="ustpy"/>
        <w:numPr>
          <w:ilvl w:val="0"/>
          <w:numId w:val="0"/>
        </w:numPr>
        <w:ind w:left="1410"/>
        <w:rPr>
          <w:rFonts w:ascii="Calibri" w:hAnsi="Calibri" w:cs="Calibri"/>
        </w:rPr>
      </w:pPr>
      <w:r w:rsidRPr="00B2428C">
        <w:rPr>
          <w:rFonts w:ascii="Calibri" w:hAnsi="Calibri" w:cs="Calibri"/>
        </w:rPr>
        <w:t>- %a to zadeklarowany i przyjęty w konkursie procent udziału lekarza A, a %z to zadeklarowany i przyjęty w konkursie  % ostatniego lekarza,</w:t>
      </w:r>
    </w:p>
    <w:p w:rsidR="00B10A86" w:rsidRPr="00B2428C" w:rsidRDefault="00B10A86" w:rsidP="00FE77FB">
      <w:pPr>
        <w:pStyle w:val="ustpy"/>
        <w:numPr>
          <w:ilvl w:val="0"/>
          <w:numId w:val="0"/>
        </w:numPr>
        <w:ind w:left="1410"/>
        <w:rPr>
          <w:rFonts w:ascii="Calibri" w:hAnsi="Calibri" w:cs="Calibri"/>
        </w:rPr>
      </w:pPr>
      <w:r w:rsidRPr="00B2428C">
        <w:rPr>
          <w:rFonts w:ascii="Calibri" w:hAnsi="Calibri" w:cs="Calibri"/>
        </w:rPr>
        <w:t>- Q to suma wszystkich zadeklarowanych godzin z przyjętych ofert, przy czym Q nie może być większa niż liczba wszystkich godzin objętych konkursem ofert.</w:t>
      </w:r>
    </w:p>
    <w:p w:rsidR="00B10A86" w:rsidRPr="00B2428C" w:rsidRDefault="00B10A86" w:rsidP="005B6711">
      <w:pPr>
        <w:pStyle w:val="ustpy"/>
        <w:numPr>
          <w:ilvl w:val="0"/>
          <w:numId w:val="0"/>
        </w:numPr>
        <w:ind w:left="567" w:hanging="567"/>
        <w:rPr>
          <w:rFonts w:ascii="Calibri" w:hAnsi="Calibri" w:cs="Calibri"/>
        </w:rPr>
      </w:pPr>
      <w:r w:rsidRPr="00B2428C">
        <w:rPr>
          <w:rFonts w:ascii="Calibri" w:hAnsi="Calibri" w:cs="Calibri"/>
        </w:rPr>
        <w:t xml:space="preserve">3. </w:t>
      </w:r>
      <w:r w:rsidRPr="00B2428C">
        <w:rPr>
          <w:rFonts w:ascii="Calibri" w:hAnsi="Calibri" w:cs="Calibri"/>
        </w:rPr>
        <w:tab/>
        <w:t>Udzielający Zamówienia może zwiększyć lub zmniejszyć kwotę ryczałtu przeznaczoną na realizację zadań w Oddziale. Zmiana nie może następować częściej niż raz na miesiąc, za 7 dniowym wyprzedzeniem i nie może być większa niż 20% jednorazowo oraz łącznie nie może przekraczać 30%               w obie strony w skali roku.  W przypadku zmniejszenia limitu dla Oddziału, na drodze wzajemnych uzgodnień może zostać wprowadzone w formie aneksu zmniejszenie liczby godzin koniecznych do wypracowania przez zespół lekarzy, jednak w ilości nie większej niż pozwala na to zagwarantowanie wypełnienia wymogów z § 6 pkt 6 niniejszej umowy. W przypadku zwiększenia limitu oddziału, na drodze wzajemnych uzgodnień może zostać wprowadzone</w:t>
      </w:r>
      <w:r w:rsidRPr="00B2428C" w:rsidDel="00CC7E6A">
        <w:rPr>
          <w:rFonts w:ascii="Calibri" w:hAnsi="Calibri" w:cs="Calibri"/>
        </w:rPr>
        <w:t xml:space="preserve"> </w:t>
      </w:r>
      <w:r w:rsidRPr="00B2428C">
        <w:rPr>
          <w:rFonts w:ascii="Calibri" w:hAnsi="Calibri" w:cs="Calibri"/>
        </w:rPr>
        <w:t xml:space="preserve">aneksem do niniejszej umowy zwiększenie miesięcznego limitu godzin do wypracowania przez lekarzy oraz zmieniony % wynagrodzenia lekarzy                w </w:t>
      </w:r>
      <w:bookmarkStart w:id="2" w:name="_GoBack"/>
      <w:bookmarkEnd w:id="2"/>
      <w:r w:rsidRPr="00B2428C">
        <w:rPr>
          <w:rFonts w:ascii="Calibri" w:hAnsi="Calibri" w:cs="Calibri"/>
        </w:rPr>
        <w:t>przyznanym limicie.</w:t>
      </w:r>
    </w:p>
    <w:p w:rsidR="00B10A86" w:rsidRPr="00B2428C" w:rsidRDefault="00B10A86" w:rsidP="0014243B">
      <w:pPr>
        <w:pStyle w:val="ustpy"/>
        <w:numPr>
          <w:ilvl w:val="0"/>
          <w:numId w:val="0"/>
        </w:numPr>
        <w:ind w:left="567" w:hanging="567"/>
        <w:rPr>
          <w:rFonts w:ascii="Calibri" w:hAnsi="Calibri" w:cs="Calibri"/>
        </w:rPr>
      </w:pPr>
      <w:r w:rsidRPr="00B2428C">
        <w:rPr>
          <w:rFonts w:ascii="Calibri" w:hAnsi="Calibri" w:cs="Calibri"/>
        </w:rPr>
        <w:t>4.       Wynagrodzenie zespołu lekarzy udzielających świadczeń zdrowotnych na podstawie niniejszej umowy  pomniejszane jest o:</w:t>
      </w:r>
    </w:p>
    <w:p w:rsidR="00B10A86" w:rsidRPr="00B2428C" w:rsidRDefault="00B10A86" w:rsidP="00FE77FB">
      <w:pPr>
        <w:pStyle w:val="ustpy"/>
        <w:numPr>
          <w:ilvl w:val="0"/>
          <w:numId w:val="38"/>
        </w:numPr>
        <w:tabs>
          <w:tab w:val="clear" w:pos="2007"/>
          <w:tab w:val="left" w:pos="708"/>
          <w:tab w:val="num" w:pos="1440"/>
        </w:tabs>
        <w:ind w:hanging="1107"/>
        <w:rPr>
          <w:rFonts w:ascii="Calibri" w:hAnsi="Calibri" w:cs="Calibri"/>
        </w:rPr>
      </w:pPr>
      <w:r w:rsidRPr="00B2428C">
        <w:rPr>
          <w:rFonts w:ascii="Calibri" w:hAnsi="Calibri" w:cs="Calibri"/>
        </w:rPr>
        <w:t>wynagrodzenie wraz z pochodnymi Ordynatora Oddziału,</w:t>
      </w:r>
    </w:p>
    <w:p w:rsidR="00B10A86" w:rsidRPr="00B2428C" w:rsidRDefault="00B10A86" w:rsidP="00FE77FB">
      <w:pPr>
        <w:pStyle w:val="ustpy"/>
        <w:numPr>
          <w:ilvl w:val="0"/>
          <w:numId w:val="38"/>
        </w:numPr>
        <w:tabs>
          <w:tab w:val="clear" w:pos="2007"/>
          <w:tab w:val="left" w:pos="708"/>
          <w:tab w:val="num" w:pos="1440"/>
        </w:tabs>
        <w:ind w:hanging="1107"/>
        <w:rPr>
          <w:rFonts w:ascii="Calibri" w:hAnsi="Calibri" w:cs="Calibri"/>
        </w:rPr>
      </w:pPr>
      <w:r w:rsidRPr="00B2428C">
        <w:rPr>
          <w:rFonts w:ascii="Calibri" w:hAnsi="Calibri" w:cs="Calibri"/>
        </w:rPr>
        <w:t>wynagrodzenia lekarzy udzielających świadczeń zdrowotnych w Oddziale, wynikające z</w:t>
      </w:r>
    </w:p>
    <w:p w:rsidR="00B10A86" w:rsidRPr="00B2428C" w:rsidRDefault="00B10A86" w:rsidP="00FE77FB">
      <w:pPr>
        <w:pStyle w:val="ustpy"/>
        <w:numPr>
          <w:ilvl w:val="0"/>
          <w:numId w:val="0"/>
        </w:numPr>
        <w:tabs>
          <w:tab w:val="left" w:pos="708"/>
        </w:tabs>
        <w:ind w:left="1416"/>
        <w:rPr>
          <w:rFonts w:ascii="Calibri" w:hAnsi="Calibri" w:cs="Calibri"/>
        </w:rPr>
      </w:pPr>
      <w:r w:rsidRPr="00B2428C">
        <w:rPr>
          <w:rFonts w:ascii="Calibri" w:hAnsi="Calibri" w:cs="Calibri"/>
        </w:rPr>
        <w:t>umów o pracę zawartych z Udzielającym Zamówienia, wraz z innymi składnikami wynagrodzenia tych lekarzy,</w:t>
      </w:r>
    </w:p>
    <w:p w:rsidR="00B10A86" w:rsidRPr="00B2428C" w:rsidRDefault="00B10A86" w:rsidP="00FE77FB">
      <w:pPr>
        <w:pStyle w:val="ustpy"/>
        <w:numPr>
          <w:ilvl w:val="0"/>
          <w:numId w:val="38"/>
        </w:numPr>
        <w:tabs>
          <w:tab w:val="clear" w:pos="2007"/>
          <w:tab w:val="left" w:pos="708"/>
          <w:tab w:val="num" w:pos="1440"/>
        </w:tabs>
        <w:ind w:hanging="1107"/>
        <w:rPr>
          <w:rFonts w:ascii="Calibri" w:hAnsi="Calibri" w:cs="Calibri"/>
        </w:rPr>
      </w:pPr>
      <w:r w:rsidRPr="00B2428C">
        <w:rPr>
          <w:rFonts w:ascii="Calibri" w:hAnsi="Calibri" w:cs="Calibri"/>
        </w:rPr>
        <w:t>wynagrodzenie lekarzy rezydentów za pracę świadczoną w ramach umowy o pracę w czasie</w:t>
      </w:r>
    </w:p>
    <w:p w:rsidR="00B10A86" w:rsidRPr="00B2428C" w:rsidRDefault="00B10A86" w:rsidP="00FE77FB">
      <w:pPr>
        <w:pStyle w:val="ustpy"/>
        <w:numPr>
          <w:ilvl w:val="0"/>
          <w:numId w:val="0"/>
        </w:numPr>
        <w:tabs>
          <w:tab w:val="left" w:pos="708"/>
        </w:tabs>
        <w:ind w:left="1416"/>
        <w:rPr>
          <w:rFonts w:ascii="Calibri" w:hAnsi="Calibri" w:cs="Calibri"/>
        </w:rPr>
      </w:pPr>
      <w:r w:rsidRPr="00B2428C">
        <w:rPr>
          <w:rFonts w:ascii="Calibri" w:hAnsi="Calibri" w:cs="Calibri"/>
        </w:rPr>
        <w:t>tzw. „poddyżuru” oraz dyżuru wraz ze wszystkimi innymi składnikami wynagrodzenia tych lekarzy w części   przekraczającej finansowanie przez Ministerstwo Zdrowia.</w:t>
      </w:r>
    </w:p>
    <w:p w:rsidR="00B10A86" w:rsidRPr="00B2428C" w:rsidRDefault="00B10A86" w:rsidP="00FE77FB">
      <w:pPr>
        <w:pStyle w:val="ustpy"/>
        <w:numPr>
          <w:ilvl w:val="0"/>
          <w:numId w:val="38"/>
        </w:numPr>
        <w:tabs>
          <w:tab w:val="clear" w:pos="2007"/>
          <w:tab w:val="left" w:pos="708"/>
          <w:tab w:val="num" w:pos="1440"/>
        </w:tabs>
        <w:ind w:hanging="1107"/>
        <w:rPr>
          <w:rFonts w:ascii="Calibri" w:hAnsi="Calibri" w:cs="Calibri"/>
        </w:rPr>
      </w:pPr>
      <w:r w:rsidRPr="00B2428C">
        <w:rPr>
          <w:rFonts w:ascii="Calibri" w:hAnsi="Calibri" w:cs="Calibri"/>
        </w:rPr>
        <w:t>wynagrodzenie lekarzy udzielających świadczeń zdrowotnych w Oddziale w ramach innych</w:t>
      </w:r>
    </w:p>
    <w:p w:rsidR="00B10A86" w:rsidRPr="00B2428C" w:rsidRDefault="00B10A86" w:rsidP="00FE77FB">
      <w:pPr>
        <w:pStyle w:val="ustpy"/>
        <w:numPr>
          <w:ilvl w:val="0"/>
          <w:numId w:val="0"/>
        </w:numPr>
        <w:tabs>
          <w:tab w:val="left" w:pos="708"/>
        </w:tabs>
        <w:ind w:left="900"/>
        <w:rPr>
          <w:rFonts w:ascii="Calibri" w:hAnsi="Calibri" w:cs="Calibri"/>
        </w:rPr>
      </w:pPr>
      <w:r w:rsidRPr="00B2428C">
        <w:rPr>
          <w:rFonts w:ascii="Calibri" w:hAnsi="Calibri" w:cs="Calibri"/>
        </w:rPr>
        <w:tab/>
        <w:t>umów cywilno-prawnych,</w:t>
      </w:r>
    </w:p>
    <w:p w:rsidR="00B10A86" w:rsidRPr="00B2428C" w:rsidRDefault="00B10A86" w:rsidP="00FE77FB">
      <w:pPr>
        <w:numPr>
          <w:ilvl w:val="0"/>
          <w:numId w:val="38"/>
        </w:numPr>
        <w:tabs>
          <w:tab w:val="clear" w:pos="2007"/>
          <w:tab w:val="num" w:pos="1440"/>
        </w:tabs>
        <w:spacing w:after="0"/>
        <w:ind w:left="1440" w:hanging="540"/>
        <w:jc w:val="both"/>
        <w:rPr>
          <w:rFonts w:cs="Calibri"/>
          <w:sz w:val="20"/>
          <w:szCs w:val="20"/>
        </w:rPr>
      </w:pPr>
      <w:r w:rsidRPr="00B2428C">
        <w:rPr>
          <w:rFonts w:cs="Calibri"/>
          <w:sz w:val="20"/>
          <w:szCs w:val="20"/>
        </w:rPr>
        <w:t>5% wynagrodzenia zespołu lekarzy w przypadku nieprawidłowego wykonywania niniejszej umowy, dla zadań określonych w punktach 1-3 załącznika nr 3,  przez któregokolwiek                         z lekarzy udzielających świadczeń  zdrowotnych w oddziale, na podstawie umów cywilnoprawnych,</w:t>
      </w:r>
    </w:p>
    <w:p w:rsidR="00B10A86" w:rsidRPr="00B2428C" w:rsidRDefault="00B10A86" w:rsidP="00FE77FB">
      <w:pPr>
        <w:pStyle w:val="ustpy"/>
        <w:numPr>
          <w:ilvl w:val="0"/>
          <w:numId w:val="38"/>
        </w:numPr>
        <w:tabs>
          <w:tab w:val="clear" w:pos="2007"/>
          <w:tab w:val="left" w:pos="708"/>
          <w:tab w:val="num" w:pos="1440"/>
        </w:tabs>
        <w:ind w:left="1440" w:hanging="540"/>
        <w:rPr>
          <w:rFonts w:ascii="Calibri" w:hAnsi="Calibri" w:cs="Calibri"/>
        </w:rPr>
      </w:pPr>
      <w:r w:rsidRPr="00B2428C">
        <w:rPr>
          <w:rFonts w:ascii="Calibri" w:hAnsi="Calibri" w:cs="Calibri"/>
        </w:rPr>
        <w:t>5% wynagrodzenia zespołu lekarzy w danym kwartale w przypadku braku wykonania co najmniej 98% limitu godzin w poprzednim kwartale.</w:t>
      </w:r>
    </w:p>
    <w:p w:rsidR="00B10A86" w:rsidRPr="00B2428C" w:rsidRDefault="00B10A86" w:rsidP="003D29E2">
      <w:pPr>
        <w:pStyle w:val="ustpy"/>
        <w:numPr>
          <w:ilvl w:val="0"/>
          <w:numId w:val="0"/>
        </w:numPr>
        <w:tabs>
          <w:tab w:val="left" w:pos="708"/>
        </w:tabs>
        <w:ind w:left="567" w:hanging="567"/>
        <w:rPr>
          <w:rFonts w:ascii="Calibri" w:hAnsi="Calibri" w:cs="Calibri"/>
        </w:rPr>
      </w:pPr>
      <w:r w:rsidRPr="00B2428C">
        <w:rPr>
          <w:rFonts w:ascii="Calibri" w:hAnsi="Calibri" w:cs="Calibri"/>
        </w:rPr>
        <w:t xml:space="preserve">5. </w:t>
      </w:r>
      <w:r w:rsidRPr="00B2428C">
        <w:rPr>
          <w:rFonts w:ascii="Calibri" w:hAnsi="Calibri" w:cs="Calibri"/>
        </w:rPr>
        <w:tab/>
        <w:t>Kwota uzyskana po pomniejszeniu Procenta zapłaconego przychodu o sumę kwot obliczonych na podstawie ust. 4 powyżej, stanowi wynagrodzenie zespołu lekarzy i jest obliczana przez Dział Księgowości Udzielającego Zamówienia zgodnie z załącznikiem nr 1.</w:t>
      </w:r>
    </w:p>
    <w:p w:rsidR="00B10A86" w:rsidRPr="00B2428C" w:rsidRDefault="00B10A86" w:rsidP="003D29E2">
      <w:pPr>
        <w:pStyle w:val="ustpy"/>
        <w:numPr>
          <w:ilvl w:val="0"/>
          <w:numId w:val="0"/>
        </w:numPr>
        <w:tabs>
          <w:tab w:val="left" w:pos="567"/>
        </w:tabs>
        <w:ind w:left="567" w:hanging="567"/>
        <w:rPr>
          <w:rFonts w:ascii="Calibri" w:hAnsi="Calibri" w:cs="Calibri"/>
        </w:rPr>
      </w:pPr>
      <w:r w:rsidRPr="00B2428C">
        <w:rPr>
          <w:rFonts w:ascii="Calibri" w:hAnsi="Calibri" w:cs="Calibri"/>
        </w:rPr>
        <w:t>6.</w:t>
      </w:r>
      <w:r w:rsidRPr="00B2428C">
        <w:rPr>
          <w:rFonts w:ascii="Calibri" w:hAnsi="Calibri" w:cs="Calibri"/>
        </w:rPr>
        <w:tab/>
        <w:t>Miesięczny Ułamek obliczany jest poprzez zsumowanie Punktów rozliczeniowych za wszystkie świadczenia zdrowotne udzielone w danym miesiącu w Oddziale przez lekarzy otrzymujących wynagrodzenie (ogólna suma Punktów rozliczeniowych) oraz zsumowanie Punktów rozliczeniowych za świadczenia zdrowotne udzielone w danym miesiącu w związku z realizacją niniejszej umowy przez Przyjmującego Zamówienie (suma Punktów rozliczeniowych Przyjmującego Zamówienie), a następnie podzielenie sumy Punktów rozliczeniowych Przyjmującego Zamówienie przez ogólną sumę Punktów rozliczeniowych.</w:t>
      </w:r>
    </w:p>
    <w:p w:rsidR="00B10A86" w:rsidRPr="00B2428C" w:rsidRDefault="00B10A86" w:rsidP="003D29E2">
      <w:pPr>
        <w:pStyle w:val="ustpy"/>
        <w:numPr>
          <w:ilvl w:val="0"/>
          <w:numId w:val="0"/>
        </w:numPr>
        <w:tabs>
          <w:tab w:val="left" w:pos="567"/>
        </w:tabs>
        <w:ind w:left="567" w:hanging="567"/>
        <w:rPr>
          <w:rFonts w:ascii="Calibri" w:hAnsi="Calibri" w:cs="Calibri"/>
        </w:rPr>
      </w:pPr>
      <w:r w:rsidRPr="00B2428C">
        <w:rPr>
          <w:rFonts w:ascii="Calibri" w:hAnsi="Calibri" w:cs="Calibri"/>
        </w:rPr>
        <w:t>7.</w:t>
      </w:r>
      <w:r w:rsidRPr="00B2428C">
        <w:rPr>
          <w:rFonts w:ascii="Calibri" w:hAnsi="Calibri" w:cs="Calibri"/>
        </w:rPr>
        <w:tab/>
        <w:t>Miesięczne wynagrodzenie Przyjmującego Zamówienie stanowi wynik mnożenia Ułamka, obliczonego w sposób wskazany w ust. 6 powyżej oraz Wynagrodzenia zespołu lekarzy w rozumieniu ust. 5 powyżej zgodnie z załącznikiem nr 2, który Ordynator dostarcza do Działu Księgowości Udzielającego Zamówienia w terminie określonym w § 12 ust. 5.</w:t>
      </w:r>
    </w:p>
    <w:p w:rsidR="00B10A86" w:rsidRPr="00B2428C" w:rsidRDefault="00B10A86" w:rsidP="003D29E2">
      <w:pPr>
        <w:pStyle w:val="ustpy"/>
        <w:numPr>
          <w:ilvl w:val="0"/>
          <w:numId w:val="0"/>
        </w:numPr>
        <w:ind w:left="567" w:hanging="567"/>
        <w:rPr>
          <w:rFonts w:ascii="Calibri" w:hAnsi="Calibri" w:cs="Calibri"/>
        </w:rPr>
      </w:pPr>
      <w:r w:rsidRPr="00B2428C">
        <w:rPr>
          <w:rFonts w:ascii="Calibri" w:hAnsi="Calibri" w:cs="Calibri"/>
        </w:rPr>
        <w:t>8.</w:t>
      </w:r>
      <w:r w:rsidRPr="00B2428C">
        <w:rPr>
          <w:rFonts w:ascii="Calibri" w:hAnsi="Calibri" w:cs="Calibri"/>
        </w:rPr>
        <w:tab/>
        <w:t>Lekarze objęci wynagrodzeniem obliczanym na zasadach takich, jak wynagrodzenie Przyjmującego Zamówienie, udzielający świadczeń zdrowotnych w Oddziale, uprawnieni są do zmodyfikowania sposobu obliczania wynagrodzeń, z zastrzeżeniem, że ich łączna suma nie może w danym miesiącu przekraczać miesięcznego wynagrodzenia zespołu lekarzy. W takim przypadku odstępuje się od wypełnienia załącznika nr 2. Zgodę na inny podział kwoty wynagrodzenia zespołu lekarzy podpisują wszyscy lekarze Oddziału. Powyższą zgodę, w formie pisemnej, Ordynator przekazuje do Działu Księgowości Udzielającego Zamówienia w terminie określonym w § 12 ust. 5.  Zgoda na inny sposób obliczania wynagrodzenia Przyjmującego Zamówienie obowiązuje do czasu zakończenia umowy, może być jednak cofnięta w każdym czasie, jednak wówczas także musi być pisemna akceptacja wszystkich członków zespołu.</w:t>
      </w:r>
    </w:p>
    <w:p w:rsidR="00B10A86" w:rsidRPr="00B2428C" w:rsidRDefault="00B10A86" w:rsidP="005B6711">
      <w:pPr>
        <w:pStyle w:val="ustpy"/>
        <w:numPr>
          <w:ilvl w:val="0"/>
          <w:numId w:val="0"/>
        </w:numPr>
        <w:ind w:left="567" w:hanging="567"/>
        <w:rPr>
          <w:rFonts w:ascii="Calibri" w:hAnsi="Calibri" w:cs="Calibri"/>
        </w:rPr>
      </w:pPr>
      <w:r w:rsidRPr="00B2428C">
        <w:rPr>
          <w:rFonts w:ascii="Calibri" w:hAnsi="Calibri" w:cs="Calibri"/>
        </w:rPr>
        <w:t>9.</w:t>
      </w:r>
      <w:r w:rsidRPr="00B2428C">
        <w:rPr>
          <w:rFonts w:ascii="Calibri" w:hAnsi="Calibri" w:cs="Calibri"/>
        </w:rPr>
        <w:tab/>
        <w:t>Ogólna suma Punktów rozliczeniowych oraz suma Punktów rozliczeniowych Przyjmującego Zamówienie, o których mowa powyżej, ustalana jest przez Ordynatora na podstawie sprawozdań przedkładanych przez lekarzy.</w:t>
      </w:r>
      <w:r w:rsidRPr="00B2428C">
        <w:rPr>
          <w:rFonts w:ascii="Calibri" w:hAnsi="Calibri" w:cs="Calibri"/>
        </w:rPr>
        <w:tab/>
      </w:r>
    </w:p>
    <w:p w:rsidR="00B10A86" w:rsidRPr="00B2428C" w:rsidRDefault="00B10A86" w:rsidP="00B45323">
      <w:pPr>
        <w:pStyle w:val="ustpy"/>
        <w:numPr>
          <w:ilvl w:val="0"/>
          <w:numId w:val="0"/>
        </w:numPr>
        <w:ind w:left="567" w:hanging="567"/>
        <w:jc w:val="center"/>
        <w:rPr>
          <w:rFonts w:ascii="Calibri" w:hAnsi="Calibri" w:cs="Calibri"/>
          <w:b/>
        </w:rPr>
      </w:pPr>
      <w:r w:rsidRPr="00B2428C">
        <w:rPr>
          <w:rFonts w:ascii="Calibri" w:hAnsi="Calibri" w:cs="Calibri"/>
          <w:b/>
        </w:rPr>
        <w:t>§12</w:t>
      </w:r>
    </w:p>
    <w:p w:rsidR="00B10A86" w:rsidRPr="00B2428C" w:rsidRDefault="00B10A86" w:rsidP="00B45323">
      <w:pPr>
        <w:pStyle w:val="ustpy"/>
        <w:numPr>
          <w:ilvl w:val="0"/>
          <w:numId w:val="0"/>
        </w:numPr>
        <w:ind w:left="567" w:hanging="567"/>
        <w:rPr>
          <w:rFonts w:cs="Calibri"/>
        </w:rPr>
      </w:pPr>
    </w:p>
    <w:p w:rsidR="00B10A86" w:rsidRPr="00B2428C" w:rsidRDefault="00B10A86" w:rsidP="00AA263D">
      <w:pPr>
        <w:pStyle w:val="BodyText"/>
        <w:numPr>
          <w:ilvl w:val="0"/>
          <w:numId w:val="23"/>
        </w:numPr>
        <w:rPr>
          <w:rFonts w:ascii="Calibri" w:hAnsi="Calibri" w:cs="Calibri"/>
          <w:sz w:val="20"/>
        </w:rPr>
      </w:pPr>
      <w:r w:rsidRPr="00B2428C">
        <w:rPr>
          <w:rFonts w:ascii="Calibri" w:hAnsi="Calibri" w:cs="Calibri"/>
          <w:sz w:val="20"/>
        </w:rPr>
        <w:t>Podstawą wypłaty należności jest faktura wystawiona przez Przyjmującego Zamówienie sprawdzona pod względem merytorycznym przez Ordynatora, a w przypadku jego nieobecności przez osobę upoważnioną zgodnie z  Instrukcją Obiegu Dokumentów lub Z-cę Dyrektora ds. Lecznictwa.</w:t>
      </w:r>
    </w:p>
    <w:p w:rsidR="00B10A86" w:rsidRPr="00B2428C" w:rsidRDefault="00B10A86" w:rsidP="00AA263D">
      <w:pPr>
        <w:pStyle w:val="BodyText"/>
        <w:numPr>
          <w:ilvl w:val="0"/>
          <w:numId w:val="23"/>
        </w:numPr>
        <w:rPr>
          <w:rFonts w:ascii="Calibri" w:hAnsi="Calibri" w:cs="Calibri"/>
          <w:sz w:val="20"/>
        </w:rPr>
      </w:pPr>
      <w:r w:rsidRPr="00B2428C">
        <w:rPr>
          <w:rFonts w:ascii="Calibri" w:hAnsi="Calibri" w:cs="Calibri"/>
          <w:sz w:val="20"/>
        </w:rPr>
        <w:t>Podstawę wystawienia faktury stanowi wykaz udzielonych świadczeń zdrowotnych wraz ze wskazaniem kwot punktów rozliczeniowych.</w:t>
      </w:r>
    </w:p>
    <w:p w:rsidR="00B10A86" w:rsidRPr="00B2428C" w:rsidRDefault="00B10A86" w:rsidP="00AA263D">
      <w:pPr>
        <w:pStyle w:val="BodyText"/>
        <w:numPr>
          <w:ilvl w:val="0"/>
          <w:numId w:val="23"/>
        </w:numPr>
        <w:rPr>
          <w:rFonts w:ascii="Calibri" w:hAnsi="Calibri" w:cs="Calibri"/>
          <w:sz w:val="20"/>
        </w:rPr>
      </w:pPr>
      <w:r w:rsidRPr="00B2428C">
        <w:rPr>
          <w:rFonts w:ascii="Calibri" w:hAnsi="Calibri" w:cs="Calibri"/>
          <w:sz w:val="20"/>
        </w:rPr>
        <w:t>Warunkiem wypłaty wynagrodzenia w terminie określonym w  ust. 8 jest otrzymanie przez Udzielającego Zamówienia zapłaty/ryczałtu za wykonane usługi. Za przesuniecie terminu wypłaty wynagrodzenia, spowodowanego brakiem zapłaty ze strony płatnika, Przyjmującemu Zamówienie nie przysługuje roszczenie o odsetki.</w:t>
      </w:r>
    </w:p>
    <w:p w:rsidR="00B10A86" w:rsidRPr="00B2428C" w:rsidRDefault="00B10A86" w:rsidP="00AA263D">
      <w:pPr>
        <w:pStyle w:val="BodyText"/>
        <w:numPr>
          <w:ilvl w:val="0"/>
          <w:numId w:val="23"/>
        </w:numPr>
        <w:ind w:hanging="360"/>
        <w:rPr>
          <w:rFonts w:ascii="Calibri" w:hAnsi="Calibri" w:cs="Calibri"/>
          <w:sz w:val="20"/>
        </w:rPr>
      </w:pPr>
      <w:r w:rsidRPr="00B2428C">
        <w:rPr>
          <w:rFonts w:ascii="Calibri" w:hAnsi="Calibri" w:cs="Calibri"/>
          <w:sz w:val="20"/>
        </w:rPr>
        <w:t>Zatwierdzenia faktury do wypłaty dokonują osoby upoważnione w Instrukcji Obiegu Dokumentów Udzielającego Zamówienia.</w:t>
      </w:r>
    </w:p>
    <w:p w:rsidR="00B10A86" w:rsidRPr="00B2428C" w:rsidRDefault="00B10A86" w:rsidP="00AA263D">
      <w:pPr>
        <w:pStyle w:val="BodyText"/>
        <w:numPr>
          <w:ilvl w:val="0"/>
          <w:numId w:val="23"/>
        </w:numPr>
        <w:ind w:right="-142"/>
        <w:rPr>
          <w:rFonts w:ascii="Calibri" w:hAnsi="Calibri" w:cs="Calibri"/>
          <w:sz w:val="20"/>
        </w:rPr>
      </w:pPr>
      <w:r w:rsidRPr="00B2428C">
        <w:rPr>
          <w:rFonts w:ascii="Calibri" w:hAnsi="Calibri" w:cs="Calibri"/>
          <w:sz w:val="20"/>
        </w:rPr>
        <w:t>Fakturę za świadczone usługi należy dostarczyć do Działu Księgowości Udzielającego Zamówienia do 10 dnia następnego miesiąca za pośrednictwem kancelarii Szpitala. Za datę dostarczenia faktury przyjmuje się datę wpływu do kancelarii Szpitala.</w:t>
      </w:r>
    </w:p>
    <w:p w:rsidR="00B10A86" w:rsidRPr="00B2428C" w:rsidRDefault="00B10A86" w:rsidP="00AA263D">
      <w:pPr>
        <w:pStyle w:val="BodyText"/>
        <w:numPr>
          <w:ilvl w:val="0"/>
          <w:numId w:val="23"/>
        </w:numPr>
        <w:ind w:right="-142"/>
        <w:rPr>
          <w:rFonts w:ascii="Calibri" w:hAnsi="Calibri" w:cs="Calibri"/>
          <w:sz w:val="20"/>
        </w:rPr>
      </w:pPr>
      <w:r w:rsidRPr="00B2428C">
        <w:rPr>
          <w:rFonts w:ascii="Calibri" w:hAnsi="Calibri" w:cs="Calibri"/>
          <w:sz w:val="20"/>
        </w:rPr>
        <w:t xml:space="preserve">Faktura za wykonane świadczenia musi odpowiadać przepisom Ustawy z dnia 11 marca 2004 r. o podatku od towarów i usług oraz Rozporządzenia Ministra Finansów z dnia 3 grudnia 2013 r. w sprawie wystawiania faktur. Faktura nie może być pokreślona oraz nie może nosić śladów poprawiania poprzez wymazywanie, korektorowanie itp. </w:t>
      </w:r>
    </w:p>
    <w:p w:rsidR="00B10A86" w:rsidRPr="00B2428C" w:rsidRDefault="00B10A86" w:rsidP="00AA263D">
      <w:pPr>
        <w:pStyle w:val="BodyText"/>
        <w:numPr>
          <w:ilvl w:val="0"/>
          <w:numId w:val="23"/>
        </w:numPr>
        <w:ind w:right="-142"/>
        <w:rPr>
          <w:rFonts w:ascii="Calibri" w:hAnsi="Calibri" w:cs="Calibri"/>
          <w:sz w:val="20"/>
        </w:rPr>
      </w:pPr>
      <w:r w:rsidRPr="00B2428C">
        <w:rPr>
          <w:rFonts w:ascii="Calibri" w:hAnsi="Calibri" w:cs="Calibri"/>
          <w:sz w:val="20"/>
        </w:rPr>
        <w:t>Przyjmujący Zamówienie zobowiązany jest wpisać na fakturze nr umowy.</w:t>
      </w:r>
    </w:p>
    <w:p w:rsidR="00B10A86" w:rsidRPr="00B2428C" w:rsidRDefault="00B10A86" w:rsidP="00AA263D">
      <w:pPr>
        <w:pStyle w:val="BodyTextIndent"/>
        <w:numPr>
          <w:ilvl w:val="0"/>
          <w:numId w:val="23"/>
        </w:numPr>
        <w:spacing w:after="0"/>
        <w:ind w:right="-192"/>
        <w:jc w:val="both"/>
        <w:rPr>
          <w:rFonts w:ascii="Calibri" w:hAnsi="Calibri" w:cs="Calibri"/>
          <w:sz w:val="20"/>
          <w:szCs w:val="20"/>
        </w:rPr>
      </w:pPr>
      <w:r w:rsidRPr="00B2428C">
        <w:rPr>
          <w:rFonts w:ascii="Calibri" w:hAnsi="Calibri" w:cs="Calibri"/>
          <w:sz w:val="20"/>
          <w:szCs w:val="20"/>
        </w:rPr>
        <w:t>Zapłata wynagrodzenia za wykonane świadczenia następować będzie w terminie do 27 dnia miesiąca następującego po miesiącu rozliczeniowym, na rachunek bankowy Przyjmującego Zamówienie każdorazowo wskazany w fakturze. Uchybienie terminowi określonemu w ust. 5</w:t>
      </w:r>
      <w:r w:rsidRPr="00B2428C">
        <w:rPr>
          <w:rFonts w:ascii="Calibri" w:hAnsi="Calibri" w:cs="Calibri"/>
          <w:b/>
          <w:sz w:val="20"/>
          <w:szCs w:val="20"/>
        </w:rPr>
        <w:t xml:space="preserve"> </w:t>
      </w:r>
      <w:r w:rsidRPr="00B2428C">
        <w:rPr>
          <w:rFonts w:ascii="Calibri" w:hAnsi="Calibri" w:cs="Calibri"/>
          <w:sz w:val="20"/>
          <w:szCs w:val="20"/>
        </w:rPr>
        <w:t>poprzez niezłożenie faktury lub błędne jej sporządzenie</w:t>
      </w:r>
      <w:r w:rsidRPr="00B2428C">
        <w:rPr>
          <w:rFonts w:ascii="Calibri" w:hAnsi="Calibri" w:cs="Calibri"/>
          <w:b/>
          <w:sz w:val="20"/>
          <w:szCs w:val="20"/>
        </w:rPr>
        <w:t xml:space="preserve"> </w:t>
      </w:r>
      <w:r w:rsidRPr="00B2428C">
        <w:rPr>
          <w:rFonts w:ascii="Calibri" w:hAnsi="Calibri" w:cs="Calibri"/>
          <w:sz w:val="20"/>
          <w:szCs w:val="20"/>
        </w:rPr>
        <w:t>do 7 dni włącznie, spowoduje przesunięcie przelewu należności na konto Przyjmującego Zamówienie o liczbę dni opóźnienia w złożeniu prawidłowo wystawionej faktury, natomiast opóźnienie                    o ponad 7 dni spowoduje przesunięcie terminu zapłaty na kolejny miesiąc rozliczeniowy.</w:t>
      </w:r>
    </w:p>
    <w:p w:rsidR="00B10A86" w:rsidRPr="00B2428C" w:rsidRDefault="00B10A86" w:rsidP="00AA263D">
      <w:pPr>
        <w:pStyle w:val="BodyText"/>
        <w:numPr>
          <w:ilvl w:val="0"/>
          <w:numId w:val="23"/>
        </w:numPr>
        <w:ind w:right="-142"/>
        <w:rPr>
          <w:rFonts w:ascii="Calibri" w:hAnsi="Calibri" w:cs="Calibri"/>
          <w:sz w:val="20"/>
        </w:rPr>
      </w:pPr>
      <w:r w:rsidRPr="00B2428C">
        <w:rPr>
          <w:rFonts w:ascii="Calibri" w:hAnsi="Calibri" w:cs="Calibri"/>
          <w:sz w:val="20"/>
        </w:rPr>
        <w:t>Za datę zapłaty uznaje się dzień, w którym nastąpiło obciążenie rachunku bankowego Udzielającego Zamówienia.</w:t>
      </w:r>
    </w:p>
    <w:p w:rsidR="00B10A86" w:rsidRPr="00B2428C" w:rsidRDefault="00B10A86" w:rsidP="00AA263D">
      <w:pPr>
        <w:pStyle w:val="BodyTextIndent"/>
        <w:numPr>
          <w:ilvl w:val="0"/>
          <w:numId w:val="23"/>
        </w:numPr>
        <w:spacing w:after="0"/>
        <w:ind w:right="-192"/>
        <w:jc w:val="both"/>
        <w:rPr>
          <w:rFonts w:ascii="Calibri" w:hAnsi="Calibri" w:cs="Calibri"/>
          <w:b/>
          <w:bCs/>
          <w:sz w:val="20"/>
          <w:szCs w:val="20"/>
        </w:rPr>
      </w:pPr>
      <w:r w:rsidRPr="00B2428C">
        <w:rPr>
          <w:rFonts w:ascii="Calibri" w:hAnsi="Calibri" w:cs="Calibri"/>
          <w:sz w:val="20"/>
          <w:szCs w:val="20"/>
        </w:rPr>
        <w:t>Przyjmujący Zamówienie samodzielnie dokonuje wyliczenia należności publicznoprawnych oraz dokonuje wpłat i rozliczeń z Zakładem Ubezpieczeń Społecznych i z Urzędem Skarbowym związanych z niniejszą umową.</w:t>
      </w:r>
    </w:p>
    <w:p w:rsidR="00B10A86" w:rsidRPr="00B2428C" w:rsidRDefault="00B10A86" w:rsidP="00B45323">
      <w:pPr>
        <w:pStyle w:val="paragraf"/>
        <w:numPr>
          <w:ilvl w:val="0"/>
          <w:numId w:val="0"/>
        </w:numPr>
        <w:ind w:left="4395"/>
        <w:rPr>
          <w:rFonts w:cs="Calibri"/>
        </w:rPr>
      </w:pPr>
      <w:r w:rsidRPr="00B2428C">
        <w:rPr>
          <w:rFonts w:cs="Calibri"/>
        </w:rPr>
        <w:t>§ 13</w:t>
      </w:r>
    </w:p>
    <w:p w:rsidR="00B10A86" w:rsidRPr="00B2428C" w:rsidRDefault="00B10A86" w:rsidP="00AA263D">
      <w:pPr>
        <w:pStyle w:val="ustpy"/>
        <w:widowControl w:val="0"/>
        <w:numPr>
          <w:ilvl w:val="0"/>
          <w:numId w:val="7"/>
        </w:numPr>
        <w:autoSpaceDE w:val="0"/>
        <w:autoSpaceDN w:val="0"/>
        <w:adjustRightInd w:val="0"/>
        <w:rPr>
          <w:rFonts w:ascii="Calibri" w:hAnsi="Calibri" w:cs="Calibri"/>
          <w:bCs/>
        </w:rPr>
      </w:pPr>
      <w:r w:rsidRPr="00B2428C">
        <w:rPr>
          <w:rFonts w:ascii="Calibri" w:hAnsi="Calibri" w:cs="Calibri"/>
        </w:rPr>
        <w:t xml:space="preserve">Niniejsza umowa została zawarta na </w:t>
      </w:r>
      <w:r w:rsidRPr="00B2428C">
        <w:rPr>
          <w:rFonts w:ascii="Calibri" w:hAnsi="Calibri" w:cs="Calibri"/>
          <w:bCs/>
        </w:rPr>
        <w:t>czas określony od dnia 01.04.2020 r. do  30.09.2021 r.</w:t>
      </w:r>
    </w:p>
    <w:p w:rsidR="00B10A86" w:rsidRPr="00B2428C" w:rsidRDefault="00B10A86" w:rsidP="00AA263D">
      <w:pPr>
        <w:pStyle w:val="ustpy"/>
        <w:rPr>
          <w:rFonts w:ascii="Calibri" w:hAnsi="Calibri" w:cs="Calibri"/>
        </w:rPr>
      </w:pPr>
      <w:r w:rsidRPr="00B2428C">
        <w:rPr>
          <w:rFonts w:ascii="Calibri" w:hAnsi="Calibri" w:cs="Calibri"/>
        </w:rPr>
        <w:t>Niniejsza umowa może zostać rozwiązana z zachowaniem trzymiesięcznego okresu wypowiedzenia przez:</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Udzielającego Zamówienia w przypadku:</w:t>
      </w:r>
    </w:p>
    <w:p w:rsidR="00B10A86" w:rsidRPr="00B2428C" w:rsidRDefault="00B10A86" w:rsidP="00AA263D">
      <w:pPr>
        <w:pStyle w:val="ustpy"/>
        <w:numPr>
          <w:ilvl w:val="2"/>
          <w:numId w:val="8"/>
        </w:numPr>
        <w:rPr>
          <w:rFonts w:ascii="Calibri" w:hAnsi="Calibri" w:cs="Calibri"/>
        </w:rPr>
      </w:pPr>
      <w:r w:rsidRPr="00B2428C">
        <w:rPr>
          <w:rFonts w:ascii="Calibri" w:hAnsi="Calibri" w:cs="Calibri"/>
        </w:rPr>
        <w:t>naruszania przez Przyjmującego Zamówienie przepisów prawa powszechnie obowiązującego, a w szczególności przepisów o prawach pacjenta, pomimo uprzedniego jednokrotnego wezwania do zachowania zgodnego z prawem lub usunięcia dokonanych naruszeń,</w:t>
      </w:r>
    </w:p>
    <w:p w:rsidR="00B10A86" w:rsidRPr="00B2428C" w:rsidRDefault="00B10A86" w:rsidP="00AA263D">
      <w:pPr>
        <w:pStyle w:val="ustpy"/>
        <w:numPr>
          <w:ilvl w:val="2"/>
          <w:numId w:val="4"/>
        </w:numPr>
        <w:rPr>
          <w:rFonts w:ascii="Calibri" w:hAnsi="Calibri" w:cs="Calibri"/>
        </w:rPr>
      </w:pPr>
      <w:r w:rsidRPr="00B2428C">
        <w:rPr>
          <w:rFonts w:ascii="Calibri" w:hAnsi="Calibri" w:cs="Calibri"/>
        </w:rPr>
        <w:t>naruszania przez Przyjmującego Zamówienie regulacji wewnętrznych obowiązujących u Udzielającego Zamówienie, pomimo uprzedniego jednokrotnego wezwania do zachowania zgodnego z tymi regulacjami lub usunięcia dokonanych naruszeń,</w:t>
      </w:r>
    </w:p>
    <w:p w:rsidR="00B10A86" w:rsidRPr="00B2428C" w:rsidRDefault="00B10A86" w:rsidP="00AA263D">
      <w:pPr>
        <w:pStyle w:val="ustpy"/>
        <w:numPr>
          <w:ilvl w:val="2"/>
          <w:numId w:val="4"/>
        </w:numPr>
        <w:rPr>
          <w:rFonts w:ascii="Calibri" w:hAnsi="Calibri" w:cs="Calibri"/>
        </w:rPr>
      </w:pPr>
      <w:r w:rsidRPr="00B2428C">
        <w:rPr>
          <w:rFonts w:ascii="Calibri" w:hAnsi="Calibri" w:cs="Calibri"/>
        </w:rPr>
        <w:t>udzielania przez Przyjmującego Zamówienie świadczeń zdrowotnych w złej jakości, ograniczania dostępności świadczeń lub udzielania przez Przyjmującego Zamówienie świadczeń zdrowotnych pomimo braku wskazań medycznych do ich udzielenia,</w:t>
      </w:r>
    </w:p>
    <w:p w:rsidR="00B10A86" w:rsidRPr="00B2428C" w:rsidRDefault="00B10A86" w:rsidP="00AA263D">
      <w:pPr>
        <w:pStyle w:val="ustpy"/>
        <w:numPr>
          <w:ilvl w:val="2"/>
          <w:numId w:val="4"/>
        </w:numPr>
        <w:rPr>
          <w:rFonts w:ascii="Calibri" w:hAnsi="Calibri" w:cs="Calibri"/>
        </w:rPr>
      </w:pPr>
      <w:r w:rsidRPr="00B2428C">
        <w:rPr>
          <w:rFonts w:ascii="Calibri" w:hAnsi="Calibri" w:cs="Calibri"/>
        </w:rPr>
        <w:t>wykorzystywania przez Przyjmującego Zamówienie sprzętu udostępnionego mu przez Udzielającego Zamówienia w celu innym, aniżeli wykonanie niniejszej umowy,</w:t>
      </w:r>
    </w:p>
    <w:p w:rsidR="00B10A86" w:rsidRPr="00B2428C" w:rsidRDefault="00B10A86" w:rsidP="00AA263D">
      <w:pPr>
        <w:pStyle w:val="ustpy"/>
        <w:numPr>
          <w:ilvl w:val="2"/>
          <w:numId w:val="4"/>
        </w:numPr>
        <w:rPr>
          <w:rFonts w:ascii="Calibri" w:hAnsi="Calibri" w:cs="Calibri"/>
        </w:rPr>
      </w:pPr>
      <w:r w:rsidRPr="00B2428C">
        <w:rPr>
          <w:rFonts w:ascii="Calibri" w:hAnsi="Calibri" w:cs="Calibri"/>
        </w:rPr>
        <w:t>przyjęcia przez Przyjmującego Zamówienie korzyści majątkowej lub osobistej w związku z realizowaniem niniejszej umowy, niezależnie od tego, czy w związku z udzieloną korzyścią majątkową lub osobistą Przyjmujący Zamówienie podjął działania sprzeczne z obowiązującymi przepisami na korzyść osoby udzielającej korzyści; nie stanowi korzyści majątkowej lub osobistej przekazanie Przyjmującemu Zamówienie przez pacjenta lub członka rodziny pacjenta prezentu, którego rynkowa wartość nie przekracza 50,00 zł, wręczonego po zakończeniu udzielania świadczeń zdrowotnych przez Przyjmującego Zamówienie na rzecz tego pacjenta,</w:t>
      </w:r>
    </w:p>
    <w:p w:rsidR="00B10A86" w:rsidRPr="00B2428C" w:rsidRDefault="00B10A86" w:rsidP="00AA263D">
      <w:pPr>
        <w:pStyle w:val="ustpy"/>
        <w:numPr>
          <w:ilvl w:val="2"/>
          <w:numId w:val="4"/>
        </w:numPr>
        <w:rPr>
          <w:rFonts w:ascii="Calibri" w:hAnsi="Calibri" w:cs="Calibri"/>
        </w:rPr>
      </w:pPr>
      <w:r w:rsidRPr="00B2428C">
        <w:rPr>
          <w:rFonts w:ascii="Calibri" w:hAnsi="Calibri" w:cs="Calibri"/>
        </w:rPr>
        <w:t>nałożenia na Udzielającego Zamówienia kary finansowej przez Narodowy Fundusz Zdrowia z powodu uchybień dokonanych przez Przyjmującego Zamówienie,</w:t>
      </w:r>
    </w:p>
    <w:p w:rsidR="00B10A86" w:rsidRPr="00B2428C" w:rsidRDefault="00B10A86" w:rsidP="00AA263D">
      <w:pPr>
        <w:pStyle w:val="ustpy"/>
        <w:numPr>
          <w:ilvl w:val="2"/>
          <w:numId w:val="4"/>
        </w:numPr>
        <w:rPr>
          <w:rFonts w:ascii="Calibri" w:hAnsi="Calibri" w:cs="Calibri"/>
        </w:rPr>
      </w:pPr>
      <w:r w:rsidRPr="00B2428C">
        <w:rPr>
          <w:rFonts w:ascii="Calibri" w:hAnsi="Calibri" w:cs="Calibri"/>
        </w:rPr>
        <w:t>wydania przez Wojewódzką Komisję ds. Orzekania o Zdarzeniach Medycznych orzeczenia o zdarzeniu medycznym, za którego powstanie odpowiada Przyjmujący Zamówienie,</w:t>
      </w:r>
    </w:p>
    <w:p w:rsidR="00B10A86" w:rsidRPr="00B2428C" w:rsidRDefault="00B10A86" w:rsidP="00AA263D">
      <w:pPr>
        <w:pStyle w:val="ustpy"/>
        <w:numPr>
          <w:ilvl w:val="2"/>
          <w:numId w:val="4"/>
        </w:numPr>
        <w:rPr>
          <w:rFonts w:ascii="Calibri" w:hAnsi="Calibri" w:cs="Calibri"/>
        </w:rPr>
      </w:pPr>
      <w:r w:rsidRPr="00B2428C">
        <w:rPr>
          <w:rFonts w:ascii="Calibri" w:hAnsi="Calibri" w:cs="Calibri"/>
        </w:rPr>
        <w:t>wydania innego orzeczenia, w tym w szczególności wyroku sądu, nakładającego na Udzielającego Zamówienia obowiązek naprawienia szkody, za której powstanie odpowiada Przyjmujący Zamówienie,</w:t>
      </w:r>
    </w:p>
    <w:p w:rsidR="00B10A86" w:rsidRPr="00B2428C" w:rsidRDefault="00B10A86" w:rsidP="00AA263D">
      <w:pPr>
        <w:pStyle w:val="ustpy"/>
        <w:numPr>
          <w:ilvl w:val="2"/>
          <w:numId w:val="4"/>
        </w:numPr>
        <w:rPr>
          <w:rFonts w:ascii="Calibri" w:hAnsi="Calibri" w:cs="Calibri"/>
        </w:rPr>
      </w:pPr>
      <w:r w:rsidRPr="00B2428C">
        <w:rPr>
          <w:rFonts w:ascii="Calibri" w:hAnsi="Calibri" w:cs="Calibri"/>
        </w:rPr>
        <w:t>podania przez Przyjmującego Zamówienie w ofercie, na podstawie której zawarto niniejszą umowę nieprawdziwych danych, chyba, że były one bez znaczenia dla faktu zawarcia niniejszej umowy lub stanowiły oczywiste omyłki pisarskie,</w:t>
      </w:r>
    </w:p>
    <w:p w:rsidR="00B10A86" w:rsidRPr="00B2428C" w:rsidRDefault="00B10A86" w:rsidP="00AA263D">
      <w:pPr>
        <w:pStyle w:val="ustpy"/>
        <w:numPr>
          <w:ilvl w:val="2"/>
          <w:numId w:val="4"/>
        </w:numPr>
        <w:rPr>
          <w:rFonts w:ascii="Calibri" w:hAnsi="Calibri" w:cs="Calibri"/>
        </w:rPr>
      </w:pPr>
      <w:r w:rsidRPr="00B2428C">
        <w:rPr>
          <w:rFonts w:ascii="Calibri" w:hAnsi="Calibri" w:cs="Calibri"/>
        </w:rPr>
        <w:t>wejścia w życie w trakcie obowiązywania umowy istotnej zmiany zasad i trybu finansowania świadczeń opieki zdrowotnej będących przedmiotem umowy  ze środków publicznych przez Narodowy Fundusz Zdrowia albo podmiot będący jego następcą prawnym,</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Przyjmującego Zamówienie w przypadku:</w:t>
      </w:r>
    </w:p>
    <w:p w:rsidR="00B10A86" w:rsidRPr="00B2428C" w:rsidRDefault="00B10A86" w:rsidP="00AA263D">
      <w:pPr>
        <w:pStyle w:val="ustpy"/>
        <w:numPr>
          <w:ilvl w:val="2"/>
          <w:numId w:val="9"/>
        </w:numPr>
        <w:rPr>
          <w:rFonts w:ascii="Calibri" w:hAnsi="Calibri" w:cs="Calibri"/>
        </w:rPr>
      </w:pPr>
      <w:r w:rsidRPr="00B2428C">
        <w:rPr>
          <w:rFonts w:ascii="Calibri" w:hAnsi="Calibri" w:cs="Calibri"/>
        </w:rPr>
        <w:t>niezapewnienia przez Udzielającego Zamówienie sprzętu niezbędnego dla zrealizowania niniejszej umowy,</w:t>
      </w:r>
    </w:p>
    <w:p w:rsidR="00B10A86" w:rsidRPr="00B2428C" w:rsidRDefault="00B10A86" w:rsidP="00AA263D">
      <w:pPr>
        <w:pStyle w:val="ustpy"/>
        <w:numPr>
          <w:ilvl w:val="2"/>
          <w:numId w:val="4"/>
        </w:numPr>
        <w:rPr>
          <w:rFonts w:ascii="Calibri" w:hAnsi="Calibri" w:cs="Calibri"/>
        </w:rPr>
      </w:pPr>
      <w:r w:rsidRPr="00B2428C">
        <w:rPr>
          <w:rFonts w:ascii="Calibri" w:hAnsi="Calibri" w:cs="Calibri"/>
        </w:rPr>
        <w:t>w przypadku faktycznej niezdolności do wykonywania niniejszej umowy, wynikającej w szczególności ze stanu zdrowia, długotrwałej choroby, ciąży lub macierzyństwa.</w:t>
      </w:r>
    </w:p>
    <w:p w:rsidR="00B10A86" w:rsidRPr="00B2428C" w:rsidRDefault="00B10A86" w:rsidP="00AA263D">
      <w:pPr>
        <w:pStyle w:val="ustpy"/>
        <w:rPr>
          <w:rFonts w:ascii="Calibri" w:hAnsi="Calibri" w:cs="Calibri"/>
        </w:rPr>
      </w:pPr>
      <w:r w:rsidRPr="00B2428C">
        <w:rPr>
          <w:rFonts w:ascii="Calibri" w:hAnsi="Calibri" w:cs="Calibri"/>
        </w:rPr>
        <w:t>Udzielający Zamówienia może rozwiązać niniejszą umowę bez zachowania okresu wypowiedzenia w przypadku:</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popełnienia przez Przyjmującego Zamówienie, w czasie trwania umowy, przestępstwa, które uniemożliwia dalszą realizację umowy, jeżeli okoliczności jego popełnienia nie budzą wątpliwości lub jego popełnienie zostało stwierdzone prawomocnym wyrokiem,</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rażącego naruszenia przez Przyjmującego Zamówienie postanowień niniejszej umowy, innego, niż wskazane w ust. 2 lit. a) powyżej,</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braku polisy ubezpieczeniowej lub aktualnego zaświadczenia o przeszkoleniu przez specjalistę ds. bhp Udzielającego Zamówienia.</w:t>
      </w:r>
    </w:p>
    <w:p w:rsidR="00B10A86" w:rsidRPr="00B2428C" w:rsidRDefault="00B10A86" w:rsidP="00AA263D">
      <w:pPr>
        <w:pStyle w:val="ustpy"/>
        <w:rPr>
          <w:rFonts w:ascii="Calibri" w:hAnsi="Calibri" w:cs="Calibri"/>
        </w:rPr>
      </w:pPr>
      <w:r w:rsidRPr="00B2428C">
        <w:rPr>
          <w:rFonts w:ascii="Calibri" w:hAnsi="Calibri" w:cs="Calibri"/>
        </w:rPr>
        <w:t>Przyjmujący Zamówienie może rozwiązać niniejszą umowę bez zachowania okresu wypowiedzenia w przypadku:</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zalegania przez Udzielającego Zamówienia z płatnościami wynikającymi z realizacji umowy przez okres trzech miesięcy,</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 xml:space="preserve">innego rażącego naruszenia przez Udzielającego Zamówienia postanowień niniejszej umowy, innego, niż wskazane w ust. 2 lit. b </w:t>
      </w:r>
      <w:r w:rsidRPr="00B2428C">
        <w:rPr>
          <w:rFonts w:ascii="Calibri" w:hAnsi="Calibri" w:cs="Calibri"/>
          <w:vertAlign w:val="superscript"/>
        </w:rPr>
        <w:t>1</w:t>
      </w:r>
      <w:r w:rsidRPr="00B2428C">
        <w:rPr>
          <w:rFonts w:ascii="Calibri" w:hAnsi="Calibri" w:cs="Calibri"/>
        </w:rPr>
        <w:t>) powyżej.</w:t>
      </w:r>
    </w:p>
    <w:p w:rsidR="00B10A86" w:rsidRPr="00B2428C" w:rsidRDefault="00B10A86" w:rsidP="00AA263D">
      <w:pPr>
        <w:pStyle w:val="ustpy"/>
        <w:rPr>
          <w:rFonts w:ascii="Calibri" w:hAnsi="Calibri" w:cs="Calibri"/>
        </w:rPr>
      </w:pPr>
      <w:r w:rsidRPr="00B2428C">
        <w:rPr>
          <w:rFonts w:ascii="Calibri" w:hAnsi="Calibri" w:cs="Calibri"/>
        </w:rPr>
        <w:t>Niniejsza umowa ulega rozwiązaniu ze skutkiem natychmiastowym w przypadku:</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rozwiązania umowy wiążącej Udzielającego Zamówienia z Narodowym Funduszem Zdrowia, wskazanej na wstępie niniejszej umowy chyba, że Strony postanowią inaczej, zawierając odpowiednie porozumienie w formie pisemnej pod rygorem nieważności,</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utraty przez Przyjmującego Zamówienie kwalifikacji lub uprawnień do wykonywania zawodu lekarza,</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odmowy udzielenia przez Przyjmującego Zamówienie świadczenia zdrowotnego objętego niniejszą umową.</w:t>
      </w:r>
    </w:p>
    <w:p w:rsidR="00B10A86" w:rsidRPr="00B2428C" w:rsidRDefault="00B10A86" w:rsidP="00FE77FB">
      <w:pPr>
        <w:pStyle w:val="ustpy"/>
        <w:numPr>
          <w:ilvl w:val="0"/>
          <w:numId w:val="0"/>
        </w:numPr>
        <w:ind w:left="540" w:hanging="540"/>
        <w:rPr>
          <w:rFonts w:ascii="Calibri" w:hAnsi="Calibri" w:cs="Calibri"/>
        </w:rPr>
      </w:pPr>
      <w:r w:rsidRPr="00B2428C">
        <w:rPr>
          <w:rFonts w:ascii="Calibri" w:hAnsi="Calibri" w:cs="Calibri"/>
        </w:rPr>
        <w:t>6.     Niniejsza umowa może zostać rozwiązana w każdym czasie na podstawie porozumienia stron. Strony zobowiązują się do zawarcia porozumienia o rozwiązaniu umowy w szczególności w przypadku, gdy jej wykonywanie okaże się trwale niemożliwe z przyczyn innych, aniżeli wskazane w ust. 5 powyżej.</w:t>
      </w:r>
    </w:p>
    <w:p w:rsidR="00B10A86" w:rsidRPr="00B2428C" w:rsidRDefault="00B10A86" w:rsidP="00AD480A">
      <w:pPr>
        <w:pStyle w:val="ustpy"/>
        <w:numPr>
          <w:ilvl w:val="0"/>
          <w:numId w:val="0"/>
        </w:numPr>
        <w:ind w:left="540" w:hanging="540"/>
        <w:rPr>
          <w:rFonts w:ascii="Calibri" w:hAnsi="Calibri" w:cs="Calibri"/>
        </w:rPr>
      </w:pPr>
      <w:r w:rsidRPr="00B2428C">
        <w:rPr>
          <w:rFonts w:ascii="Calibri" w:hAnsi="Calibri" w:cs="Calibri"/>
        </w:rPr>
        <w:t>7.       Rozwiązanie i wypowiedzenie niniejszej umowy przez którąkolwiek ze Stron wymaga podania na piśmie przyczyny. Podanie przyczyny winno nastąpić niezwłocznie po złożeniu oświadczenia o rozwiązaniu lub wypowiedzeniu niniejszej umowy, nie później jednak, niż w terminie 7 dni od dnia złożenia tego  oświadczenia.</w:t>
      </w:r>
    </w:p>
    <w:p w:rsidR="00B10A86" w:rsidRPr="00B2428C" w:rsidRDefault="00B10A86" w:rsidP="00AD480A">
      <w:pPr>
        <w:pStyle w:val="ustpy"/>
        <w:numPr>
          <w:ilvl w:val="0"/>
          <w:numId w:val="0"/>
        </w:numPr>
        <w:ind w:left="540" w:hanging="540"/>
        <w:rPr>
          <w:rFonts w:ascii="Calibri" w:hAnsi="Calibri" w:cs="Calibri"/>
        </w:rPr>
      </w:pPr>
      <w:r w:rsidRPr="00B2428C">
        <w:rPr>
          <w:rFonts w:ascii="Calibri" w:hAnsi="Calibri" w:cs="Calibri"/>
        </w:rPr>
        <w:t xml:space="preserve">8.      </w:t>
      </w:r>
      <w:r w:rsidRPr="00B2428C">
        <w:rPr>
          <w:rFonts w:ascii="Calibri" w:hAnsi="Calibri" w:cs="Calibri"/>
        </w:rPr>
        <w:tab/>
        <w:t>W razie zakończenia obowiązywania niniejszej umowy z jakiejkolwiek przyczyny Przyjmujący Zamówienie  zobowiązany jest niezwłocznie przekazać Udzielającemu Zamówienia wszelkie dokumenty i inne  materiały  dotyczące zarówno tajemnicy służbowej, jak i zawodowej oraz inne dokumenty, jaki sporządził, zebrał, opracował lub otrzymał w trakcie trwania umowy w związku z jej wykonywaniem.</w:t>
      </w:r>
    </w:p>
    <w:p w:rsidR="00B10A86" w:rsidRPr="00B2428C" w:rsidRDefault="00B10A86" w:rsidP="00AD480A">
      <w:pPr>
        <w:pStyle w:val="paragraf"/>
        <w:numPr>
          <w:ilvl w:val="0"/>
          <w:numId w:val="0"/>
        </w:numPr>
        <w:ind w:left="4395"/>
        <w:jc w:val="both"/>
        <w:rPr>
          <w:rFonts w:cs="Calibri"/>
        </w:rPr>
      </w:pPr>
      <w:r w:rsidRPr="00B2428C">
        <w:rPr>
          <w:rFonts w:cs="Calibri"/>
        </w:rPr>
        <w:t>§ 14</w:t>
      </w:r>
    </w:p>
    <w:p w:rsidR="00B10A86" w:rsidRPr="00B2428C" w:rsidRDefault="00B10A86" w:rsidP="00AA263D">
      <w:pPr>
        <w:pStyle w:val="ustpy"/>
        <w:numPr>
          <w:ilvl w:val="0"/>
          <w:numId w:val="16"/>
        </w:numPr>
        <w:rPr>
          <w:rFonts w:ascii="Calibri" w:hAnsi="Calibri" w:cs="Calibri"/>
        </w:rPr>
      </w:pPr>
      <w:r w:rsidRPr="00B2428C">
        <w:rPr>
          <w:rFonts w:ascii="Calibri" w:hAnsi="Calibri" w:cs="Calibri"/>
        </w:rPr>
        <w:t>Strony odpowiadają solidarnie za szkodę wyrządzoną przy udzielaniu świadczeń w zakresie objętym niniejszą umową. Udzielający Zamówienia jest uprawniony do dochodzenia od Przyjmującego Zamówienie regresu w wysokości, w jakiej Udzielający zamówienia pokrył koszty naprawienia szkody.</w:t>
      </w:r>
    </w:p>
    <w:p w:rsidR="00B10A86" w:rsidRPr="00B2428C" w:rsidRDefault="00B10A86" w:rsidP="00AA263D">
      <w:pPr>
        <w:pStyle w:val="ustpy"/>
        <w:numPr>
          <w:ilvl w:val="0"/>
          <w:numId w:val="16"/>
        </w:numPr>
        <w:rPr>
          <w:rFonts w:ascii="Calibri" w:hAnsi="Calibri" w:cs="Calibri"/>
        </w:rPr>
      </w:pPr>
      <w:r w:rsidRPr="00B2428C">
        <w:rPr>
          <w:rFonts w:ascii="Calibri" w:hAnsi="Calibri" w:cs="Calibri"/>
        </w:rPr>
        <w:t>Przyjmujący Zamówienie odpowiada w związku z realizowaniem niniejszej umowy za szkody wyrządzone Udzielającemu Zamówienia lub osobom trzecim, z powodu innego, niż udzielanie świadczeń zdrowotnych.</w:t>
      </w:r>
    </w:p>
    <w:p w:rsidR="00B10A86" w:rsidRPr="00B2428C" w:rsidRDefault="00B10A86" w:rsidP="00AA263D">
      <w:pPr>
        <w:pStyle w:val="ustpy"/>
        <w:numPr>
          <w:ilvl w:val="0"/>
          <w:numId w:val="16"/>
        </w:numPr>
        <w:rPr>
          <w:rFonts w:ascii="Calibri" w:hAnsi="Calibri" w:cs="Calibri"/>
        </w:rPr>
      </w:pPr>
      <w:r w:rsidRPr="00B2428C">
        <w:rPr>
          <w:rFonts w:ascii="Calibri" w:hAnsi="Calibri" w:cs="Calibri"/>
        </w:rPr>
        <w:t>Przyjmujący Zamówienie nie odpowiada za szkody i uszczerbki zdrowia pacjenta powstałe na skutek wad aparatury medycznej Udzielającego Zamówienia, o ile niezwłocznie po dostrzeżeniu nieprawidłowości w funkcjonowaniu aparatury poinformował o tym Udzielającego Zamówienia. Jeżeli mimo dostrzeżenia nieprawidłowości nie poinformował o tym Udzielającego Zamówienia odpowiada za powstałą z tego powodu szkodę solidarnie z Udzielającym Zamówienia, przy czym Udzielającemu Zamówienia przysługuje wobec Przyjmującego Zamówienie roszczenie regresowe w pełnej wysokości.</w:t>
      </w:r>
    </w:p>
    <w:p w:rsidR="00B10A86" w:rsidRPr="00B2428C" w:rsidRDefault="00B10A86" w:rsidP="00B45323">
      <w:pPr>
        <w:pStyle w:val="paragraf"/>
        <w:numPr>
          <w:ilvl w:val="0"/>
          <w:numId w:val="0"/>
        </w:numPr>
        <w:ind w:left="4395"/>
        <w:rPr>
          <w:rFonts w:cs="Calibri"/>
        </w:rPr>
      </w:pPr>
      <w:r w:rsidRPr="00B2428C">
        <w:rPr>
          <w:rFonts w:cs="Calibri"/>
        </w:rPr>
        <w:t>§ 15</w:t>
      </w:r>
    </w:p>
    <w:p w:rsidR="00B10A86" w:rsidRPr="00B2428C" w:rsidRDefault="00B10A86" w:rsidP="00AA263D">
      <w:pPr>
        <w:pStyle w:val="ustpy"/>
        <w:numPr>
          <w:ilvl w:val="0"/>
          <w:numId w:val="15"/>
        </w:numPr>
        <w:rPr>
          <w:rFonts w:ascii="Calibri" w:hAnsi="Calibri" w:cs="Calibri"/>
        </w:rPr>
      </w:pPr>
      <w:r w:rsidRPr="00B2428C">
        <w:rPr>
          <w:rFonts w:ascii="Calibri" w:hAnsi="Calibri" w:cs="Calibri"/>
        </w:rPr>
        <w:t>W razie stwierdzenia naruszenia przez Przyjmującego Zamówienie obowiązków wynikających                                z niniejszej umowy Udzielający Zamówienia uprawniony jest do nałożenia na Przyjmującego Zamówienie kary umownej w wysokości do 500 zł za jedno naruszenie. Do naruszeń uzasadniających nałożenie kary zalicza się w szczególności:</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nieprzestrzeganie przez Przyjmującego Zamówienie obowiązujących przepisów BHP i ppoż. oraz regulaminów wewnętrznych, zarządzeń, instrukcji i innych przepisów porządkowych, wydanych przez Udzielającego Zamówienia,</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nieprzestrzeganie zasad prowadzenia dokumentacji medycznej zgodnie z obowiązującymi przepisami ogólnymi i standardami przyjętymi przez Udzielającego Zamówienie,</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nieprawidłowe wykonywanie Harmonogramu.</w:t>
      </w:r>
    </w:p>
    <w:p w:rsidR="00B10A86" w:rsidRPr="00B2428C" w:rsidRDefault="00B10A86" w:rsidP="00AA263D">
      <w:pPr>
        <w:pStyle w:val="ustpy"/>
        <w:rPr>
          <w:rFonts w:ascii="Calibri" w:hAnsi="Calibri" w:cs="Calibri"/>
        </w:rPr>
      </w:pPr>
      <w:r w:rsidRPr="00B2428C">
        <w:rPr>
          <w:rFonts w:ascii="Calibri" w:hAnsi="Calibri" w:cs="Calibri"/>
        </w:rPr>
        <w:t>W przypadku naruszenia przepisów o rozwiązaniu i wypowiedzeniu niniejszej umowy, Strona dokonująca naruszenia zapłaci drugiej Stronie karę umowną stanowiącą 30% wynagrodzenia za miesiąc poprzedzający nałożenie kary.</w:t>
      </w:r>
    </w:p>
    <w:p w:rsidR="00B10A86" w:rsidRPr="00B2428C" w:rsidRDefault="00B10A86" w:rsidP="00AA263D">
      <w:pPr>
        <w:pStyle w:val="ustpy"/>
        <w:rPr>
          <w:rFonts w:ascii="Calibri" w:hAnsi="Calibri" w:cs="Calibri"/>
        </w:rPr>
      </w:pPr>
      <w:r w:rsidRPr="00B2428C">
        <w:rPr>
          <w:rFonts w:ascii="Calibri" w:hAnsi="Calibri" w:cs="Calibri"/>
        </w:rPr>
        <w:t>W przypadku nałożenia przez NFZ na Udzielającego Zamówienia kary umownej z uwagi na dokonane przez Przyjmującego Zamówienie uchybienia w zakresie:</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prowadzenia dokumentacji medycznej,</w:t>
      </w:r>
    </w:p>
    <w:p w:rsidR="00B10A86" w:rsidRPr="00B2428C" w:rsidRDefault="00B10A86" w:rsidP="00AA263D">
      <w:pPr>
        <w:pStyle w:val="ustpy"/>
        <w:numPr>
          <w:ilvl w:val="1"/>
          <w:numId w:val="4"/>
        </w:numPr>
        <w:rPr>
          <w:rFonts w:ascii="Calibri" w:hAnsi="Calibri" w:cs="Calibri"/>
        </w:rPr>
      </w:pPr>
      <w:r w:rsidRPr="00B2428C">
        <w:rPr>
          <w:rFonts w:ascii="Calibri" w:hAnsi="Calibri" w:cs="Calibri"/>
        </w:rPr>
        <w:t>udzielania świadczeń zdrowotnych,</w:t>
      </w:r>
    </w:p>
    <w:p w:rsidR="00B10A86" w:rsidRPr="00B2428C" w:rsidRDefault="00B10A86" w:rsidP="00AA263D">
      <w:pPr>
        <w:pStyle w:val="ustpy"/>
        <w:numPr>
          <w:ilvl w:val="0"/>
          <w:numId w:val="0"/>
        </w:numPr>
        <w:ind w:left="567"/>
        <w:rPr>
          <w:rFonts w:ascii="Calibri" w:hAnsi="Calibri" w:cs="Calibri"/>
        </w:rPr>
      </w:pPr>
      <w:r w:rsidRPr="00B2428C">
        <w:rPr>
          <w:rFonts w:ascii="Calibri" w:hAnsi="Calibri" w:cs="Calibri"/>
        </w:rPr>
        <w:t>Udzielający Zamówienia jest uprawniony do nałożenia na Przyjmującego Zamówienie kary umownej w wysokości kary umownej nałożonej na Udzielającego Zamówienia przez NFZ w zakresie, w jakim kara umowna nałożona została na Udzielającego Zamówienia z uwagi na uchybienia Przyjmującego Zamówienie.</w:t>
      </w:r>
    </w:p>
    <w:p w:rsidR="00B10A86" w:rsidRPr="00B2428C" w:rsidRDefault="00B10A86" w:rsidP="00AA263D">
      <w:pPr>
        <w:pStyle w:val="ustpy"/>
        <w:rPr>
          <w:rFonts w:ascii="Calibri" w:hAnsi="Calibri" w:cs="Calibri"/>
        </w:rPr>
      </w:pPr>
      <w:r w:rsidRPr="00B2428C">
        <w:rPr>
          <w:rFonts w:ascii="Calibri" w:hAnsi="Calibri" w:cs="Calibri"/>
        </w:rPr>
        <w:t>Kara umowna, o której mowa w ust. 3 powyżej jest pomniejszana o kwotę ewentualnych wcześniejszych zapłaconych kar umownych nałożonych przez Udzielającego Zamówienia na Przyjmującego Zamówienie na zasadach określonych w ust. 1 powyżej. Przyjmujący Zamówienie wyraża zgodę na potrącenie kary umownej nałożonej w przypadku opisanym w niniejszym ustępie na zasadach określonych w ust. 1 powyżej.</w:t>
      </w:r>
    </w:p>
    <w:p w:rsidR="00B10A86" w:rsidRPr="00B2428C" w:rsidRDefault="00B10A86" w:rsidP="00AA263D">
      <w:pPr>
        <w:pStyle w:val="ustpy"/>
        <w:rPr>
          <w:rFonts w:ascii="Calibri" w:hAnsi="Calibri" w:cs="Calibri"/>
        </w:rPr>
      </w:pPr>
      <w:r w:rsidRPr="00B2428C">
        <w:rPr>
          <w:rFonts w:ascii="Calibri" w:hAnsi="Calibri" w:cs="Calibri"/>
        </w:rPr>
        <w:t>Niezależnie od nałożenia kary umownej, Przyjmujący Zamówienie jest zobowiązany do naprawienia stwierdzonych naruszeń i nieprawidłowości w terminie wyznaczonym przez Udzielającego Zamówienia, pod rygorem ponownego nałożenia kary umownej.</w:t>
      </w:r>
    </w:p>
    <w:p w:rsidR="00B10A86" w:rsidRPr="00B2428C" w:rsidRDefault="00B10A86" w:rsidP="00AA263D">
      <w:pPr>
        <w:pStyle w:val="ustpy"/>
        <w:rPr>
          <w:rFonts w:ascii="Calibri" w:hAnsi="Calibri" w:cs="Calibri"/>
        </w:rPr>
      </w:pPr>
      <w:r w:rsidRPr="00B2428C">
        <w:rPr>
          <w:rFonts w:ascii="Calibri" w:hAnsi="Calibri" w:cs="Calibri"/>
        </w:rPr>
        <w:t>Udzielającemu Zamówienia przysługuje prawo potrącenia z bieżącego wynagrodzenia Przyjmującego Zamówienie kwot naliczonych kar umownych.</w:t>
      </w:r>
    </w:p>
    <w:p w:rsidR="00B10A86" w:rsidRPr="00B2428C" w:rsidRDefault="00B10A86" w:rsidP="00AA263D">
      <w:pPr>
        <w:pStyle w:val="ustpy"/>
        <w:rPr>
          <w:rFonts w:ascii="Calibri" w:hAnsi="Calibri" w:cs="Calibri"/>
        </w:rPr>
      </w:pPr>
      <w:r w:rsidRPr="00B2428C">
        <w:rPr>
          <w:rFonts w:ascii="Calibri" w:hAnsi="Calibri" w:cs="Calibri"/>
        </w:rPr>
        <w:t>Nałożenie kary nie wyłącza obowiązku naprawienia szkody przekraczającej wysokość nałożonej kary umownej.</w:t>
      </w:r>
    </w:p>
    <w:p w:rsidR="00B10A86" w:rsidRPr="00B2428C" w:rsidRDefault="00B10A86" w:rsidP="00AA263D">
      <w:pPr>
        <w:pStyle w:val="ustpy"/>
        <w:rPr>
          <w:rFonts w:ascii="Calibri" w:hAnsi="Calibri" w:cs="Calibri"/>
        </w:rPr>
      </w:pPr>
      <w:r w:rsidRPr="00B2428C">
        <w:rPr>
          <w:rFonts w:ascii="Calibri" w:hAnsi="Calibri" w:cs="Calibri"/>
        </w:rPr>
        <w:t>Od decyzji o nałożeniu kar umownych, Przyjmującemu Zamówienie przysługuje odwołanie wniesione na piśmie do Udzielającego Zamówienia w terminie 14 dni od uzyskania informacji o nałożeniu kary umownej.</w:t>
      </w:r>
    </w:p>
    <w:p w:rsidR="00B10A86" w:rsidRPr="00B2428C" w:rsidRDefault="00B10A86" w:rsidP="00AA263D">
      <w:pPr>
        <w:pStyle w:val="ustpy"/>
        <w:rPr>
          <w:rFonts w:ascii="Calibri" w:hAnsi="Calibri" w:cs="Calibri"/>
        </w:rPr>
      </w:pPr>
      <w:r w:rsidRPr="00B2428C">
        <w:rPr>
          <w:rFonts w:ascii="Calibri" w:hAnsi="Calibri" w:cs="Calibri"/>
        </w:rPr>
        <w:t>Udzielający Zamówienia rozpatruje odwołanie, o którym mowa w ust. 8 w terminie 14 dni od jego otrzymania i udziela pisemnej informacji o sposobie jego rozstrzygnięcia Przyjmującemu Zamówienie.</w:t>
      </w:r>
    </w:p>
    <w:p w:rsidR="00B10A86" w:rsidRPr="00B2428C" w:rsidRDefault="00B10A86" w:rsidP="00B45323">
      <w:pPr>
        <w:pStyle w:val="paragraf"/>
        <w:numPr>
          <w:ilvl w:val="0"/>
          <w:numId w:val="0"/>
        </w:numPr>
        <w:ind w:left="4395"/>
        <w:rPr>
          <w:rFonts w:cs="Calibri"/>
        </w:rPr>
      </w:pPr>
      <w:r w:rsidRPr="00B2428C">
        <w:rPr>
          <w:rFonts w:cs="Calibri"/>
        </w:rPr>
        <w:t>§ 16</w:t>
      </w:r>
    </w:p>
    <w:p w:rsidR="00B10A86" w:rsidRPr="00B2428C" w:rsidRDefault="00B10A86" w:rsidP="00AA263D">
      <w:pPr>
        <w:pStyle w:val="ustpy"/>
        <w:numPr>
          <w:ilvl w:val="0"/>
          <w:numId w:val="10"/>
        </w:numPr>
        <w:rPr>
          <w:rFonts w:ascii="Calibri" w:hAnsi="Calibri" w:cs="Calibri"/>
        </w:rPr>
      </w:pPr>
      <w:r w:rsidRPr="00B2428C">
        <w:rPr>
          <w:rFonts w:ascii="Calibri" w:hAnsi="Calibri" w:cs="Calibri"/>
        </w:rPr>
        <w:t>Spory mogące wyniknąć ze stosowania niniejszej umowy Strony będą starały się rozwiązać polubownie na drodze negocjacji.</w:t>
      </w:r>
    </w:p>
    <w:p w:rsidR="00B10A86" w:rsidRPr="00B2428C" w:rsidRDefault="00B10A86" w:rsidP="00AA263D">
      <w:pPr>
        <w:pStyle w:val="ustpy"/>
        <w:rPr>
          <w:rFonts w:ascii="Calibri" w:hAnsi="Calibri" w:cs="Calibri"/>
        </w:rPr>
      </w:pPr>
      <w:r w:rsidRPr="00B2428C">
        <w:rPr>
          <w:rFonts w:ascii="Calibri" w:hAnsi="Calibri" w:cs="Calibri"/>
        </w:rPr>
        <w:t>Do czasu zakończenia negocjacji określonych w ust. 1 żadna ze Stron nie skieruje sprawy na drogę postępowania sądowego, chyba, że będzie to niezbędne dla zachowania terminu do dochodzenia roszczeń, wynikających z obowiązujących przepisów prawa.</w:t>
      </w:r>
    </w:p>
    <w:p w:rsidR="00B10A86" w:rsidRPr="00B2428C" w:rsidRDefault="00B10A86" w:rsidP="00AA263D">
      <w:pPr>
        <w:pStyle w:val="ustpy"/>
        <w:rPr>
          <w:rFonts w:ascii="Calibri" w:hAnsi="Calibri" w:cs="Calibri"/>
        </w:rPr>
      </w:pPr>
      <w:r w:rsidRPr="00B2428C">
        <w:rPr>
          <w:rFonts w:ascii="Calibri" w:hAnsi="Calibri" w:cs="Calibri"/>
        </w:rPr>
        <w:t>Jeżeli Strony nie uzgodnią sposobu rozwiązania sporu, o którym mowa w ust. 1, w terminie 30 dni, przyjmuje się, że negocjacje pojednawcze zakończyły się bezskutecznie, chyba, że co innego będzie wynikało ze zgodnej woli Stron wyrażonej na piśmie.</w:t>
      </w:r>
    </w:p>
    <w:p w:rsidR="00B10A86" w:rsidRPr="00B2428C" w:rsidRDefault="00B10A86" w:rsidP="00AA263D">
      <w:pPr>
        <w:pStyle w:val="ustpy"/>
        <w:rPr>
          <w:rFonts w:ascii="Calibri" w:hAnsi="Calibri" w:cs="Calibri"/>
        </w:rPr>
      </w:pPr>
      <w:r w:rsidRPr="00B2428C">
        <w:rPr>
          <w:rFonts w:ascii="Calibri" w:hAnsi="Calibri" w:cs="Calibri"/>
        </w:rPr>
        <w:t>W przypadku gdyby rozwiązania polubownego nie dało się wypracować, Strony poddają spory pod rozstrzygnięcie sądu właściwego dla siedziby Udzielającego Zamówienia.</w:t>
      </w:r>
    </w:p>
    <w:p w:rsidR="00B10A86" w:rsidRPr="00B2428C" w:rsidRDefault="00B10A86" w:rsidP="00AA263D">
      <w:pPr>
        <w:pStyle w:val="ustpy"/>
        <w:rPr>
          <w:rFonts w:ascii="Calibri" w:hAnsi="Calibri" w:cs="Calibri"/>
        </w:rPr>
      </w:pPr>
      <w:r w:rsidRPr="00B2428C">
        <w:rPr>
          <w:rFonts w:ascii="Calibri" w:hAnsi="Calibri" w:cs="Calibri"/>
        </w:rPr>
        <w:t>Jeżeli osoba trzecia skieruje jakiekolwiek roszczenie w stosunku do którejkolwiek ze Stron w związku z wykonywaniem niniejszej umowy, druga strona zobowiązuje się do udzielenia tej Stronie wszelkiej dopuszczalnej przepisami prawa i niniejszej umowy pomocy w celu rozwiązania zaistniałego sporu.</w:t>
      </w:r>
    </w:p>
    <w:p w:rsidR="00B10A86" w:rsidRPr="00B2428C" w:rsidRDefault="00B10A86" w:rsidP="00B45323">
      <w:pPr>
        <w:pStyle w:val="paragraf"/>
        <w:numPr>
          <w:ilvl w:val="0"/>
          <w:numId w:val="0"/>
        </w:numPr>
        <w:ind w:left="4395"/>
        <w:rPr>
          <w:rFonts w:cs="Calibri"/>
        </w:rPr>
      </w:pPr>
      <w:r w:rsidRPr="00B2428C">
        <w:rPr>
          <w:rFonts w:cs="Calibri"/>
        </w:rPr>
        <w:t>§ 17</w:t>
      </w:r>
    </w:p>
    <w:p w:rsidR="00B10A86" w:rsidRPr="00B2428C" w:rsidRDefault="00B10A86" w:rsidP="00AA263D">
      <w:pPr>
        <w:pStyle w:val="ustpy"/>
        <w:numPr>
          <w:ilvl w:val="0"/>
          <w:numId w:val="11"/>
        </w:numPr>
        <w:rPr>
          <w:rFonts w:ascii="Calibri" w:hAnsi="Calibri" w:cs="Calibri"/>
        </w:rPr>
      </w:pPr>
      <w:r w:rsidRPr="00B2428C">
        <w:rPr>
          <w:rFonts w:ascii="Calibri" w:hAnsi="Calibri" w:cs="Calibri"/>
        </w:rPr>
        <w:t>W sprawach nieuregulowanych niniejszą umową stosuje się przepisy prawa powszechnie obowiązującego w szczególności przepisy kodeksu cywilnego oraz prawa wewnętrznego Udzielającego Zamówienia.</w:t>
      </w:r>
    </w:p>
    <w:p w:rsidR="00B10A86" w:rsidRPr="00B2428C" w:rsidRDefault="00B10A86" w:rsidP="00AA263D">
      <w:pPr>
        <w:pStyle w:val="ustpy"/>
        <w:rPr>
          <w:rFonts w:ascii="Calibri" w:hAnsi="Calibri" w:cs="Calibri"/>
        </w:rPr>
      </w:pPr>
      <w:r w:rsidRPr="00B2428C">
        <w:rPr>
          <w:rFonts w:ascii="Calibri" w:hAnsi="Calibri" w:cs="Calibri"/>
        </w:rPr>
        <w:t>Wszelkie ustalenia między Stronami, poczynione przed datą zawarcia niniejszej umowy zachowują ważność tylko wtedy, gdy zostały włączone do niniejszej umowy.</w:t>
      </w:r>
    </w:p>
    <w:p w:rsidR="00B10A86" w:rsidRPr="00B2428C" w:rsidRDefault="00B10A86" w:rsidP="00AA263D">
      <w:pPr>
        <w:pStyle w:val="ustpy"/>
        <w:rPr>
          <w:rFonts w:ascii="Calibri" w:hAnsi="Calibri" w:cs="Calibri"/>
        </w:rPr>
      </w:pPr>
      <w:r w:rsidRPr="00B2428C">
        <w:rPr>
          <w:rFonts w:ascii="Calibri" w:hAnsi="Calibri" w:cs="Calibri"/>
        </w:rPr>
        <w:t>Przyjmujący Zamówienie oświadcza, że dokumenty i oświadczenia przedłożone Udzielającemu Zamówienia najpóźniej do dnia podpisania umowy są aktualne na dzień zawarcia umowy oraz zgodne z istniejącym stanem faktycznym i prawnym.</w:t>
      </w:r>
    </w:p>
    <w:p w:rsidR="00B10A86" w:rsidRPr="00B2428C" w:rsidRDefault="00B10A86" w:rsidP="00AA263D">
      <w:pPr>
        <w:pStyle w:val="ustpy"/>
        <w:rPr>
          <w:rFonts w:ascii="Calibri" w:hAnsi="Calibri" w:cs="Calibri"/>
        </w:rPr>
      </w:pPr>
      <w:r w:rsidRPr="00B2428C">
        <w:rPr>
          <w:rFonts w:ascii="Calibri" w:hAnsi="Calibri" w:cs="Calibri"/>
        </w:rPr>
        <w:t>Niedopuszczalne są zmiany postanowień niniejszej umowy oraz wprowadzanie nowych postanowień do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rsidR="00B10A86" w:rsidRPr="00B2428C" w:rsidRDefault="00B10A86" w:rsidP="00AA263D">
      <w:pPr>
        <w:pStyle w:val="ustpy"/>
        <w:rPr>
          <w:rFonts w:ascii="Calibri" w:hAnsi="Calibri" w:cs="Calibri"/>
        </w:rPr>
      </w:pPr>
      <w:r w:rsidRPr="00B2428C">
        <w:rPr>
          <w:rFonts w:ascii="Calibri" w:hAnsi="Calibri" w:cs="Calibri"/>
        </w:rPr>
        <w:t>Zmiana dokonana z naruszeniem ust. 4 powyżej, jest nieważna.</w:t>
      </w:r>
    </w:p>
    <w:p w:rsidR="00B10A86" w:rsidRPr="00B2428C" w:rsidRDefault="00B10A86" w:rsidP="00AA263D">
      <w:pPr>
        <w:pStyle w:val="ustpy"/>
        <w:rPr>
          <w:rFonts w:ascii="Calibri" w:hAnsi="Calibri" w:cs="Calibri"/>
        </w:rPr>
      </w:pPr>
      <w:r w:rsidRPr="00B2428C">
        <w:rPr>
          <w:rFonts w:ascii="Calibri" w:hAnsi="Calibri" w:cs="Calibri"/>
        </w:rPr>
        <w:t>Zmiany niniejszej umowy oraz oświadczenia o jej wypowiedzeniu lub rozwiązaniu wymagają formy pisemnej pod rygorem nieważności.</w:t>
      </w:r>
    </w:p>
    <w:p w:rsidR="00B10A86" w:rsidRPr="00B2428C" w:rsidRDefault="00B10A86" w:rsidP="00AA263D">
      <w:pPr>
        <w:pStyle w:val="ustpy"/>
        <w:rPr>
          <w:rFonts w:ascii="Calibri" w:hAnsi="Calibri" w:cs="Calibri"/>
        </w:rPr>
      </w:pPr>
      <w:r w:rsidRPr="00B2428C">
        <w:rPr>
          <w:rFonts w:ascii="Calibri" w:hAnsi="Calibri" w:cs="Calibri"/>
        </w:rPr>
        <w:t xml:space="preserve">Umowę sporządzono w trzech jednobrzmiących egzemplarzach, jeden dla Przyjmującego Zamówienie, dwa dla Udzielającego Zamówienia. </w:t>
      </w:r>
    </w:p>
    <w:p w:rsidR="00B10A86" w:rsidRPr="00B2428C" w:rsidRDefault="00B10A86" w:rsidP="00AA263D">
      <w:pPr>
        <w:pStyle w:val="ustpy"/>
        <w:keepNext/>
        <w:numPr>
          <w:ilvl w:val="0"/>
          <w:numId w:val="0"/>
        </w:numPr>
        <w:tabs>
          <w:tab w:val="center" w:pos="2268"/>
          <w:tab w:val="center" w:pos="6804"/>
        </w:tabs>
        <w:spacing w:before="840" w:after="240"/>
        <w:rPr>
          <w:rFonts w:ascii="Calibri" w:hAnsi="Calibri" w:cs="Calibri"/>
        </w:rPr>
      </w:pPr>
      <w:r w:rsidRPr="00B2428C">
        <w:rPr>
          <w:rFonts w:ascii="Calibri" w:hAnsi="Calibri" w:cs="Calibri"/>
        </w:rPr>
        <w:tab/>
        <w:t>...............................................................</w:t>
      </w:r>
      <w:r w:rsidRPr="00B2428C">
        <w:rPr>
          <w:rFonts w:ascii="Calibri" w:hAnsi="Calibri" w:cs="Calibri"/>
        </w:rPr>
        <w:tab/>
      </w:r>
      <w:r>
        <w:rPr>
          <w:rFonts w:ascii="Calibri" w:hAnsi="Calibri" w:cs="Calibri"/>
        </w:rPr>
        <w:t xml:space="preserve">                         </w:t>
      </w:r>
      <w:r w:rsidRPr="00B2428C">
        <w:rPr>
          <w:rFonts w:ascii="Calibri" w:hAnsi="Calibri" w:cs="Calibri"/>
        </w:rPr>
        <w:t>...............................................................</w:t>
      </w:r>
    </w:p>
    <w:p w:rsidR="00B10A86" w:rsidRPr="00B2428C" w:rsidRDefault="00B10A86" w:rsidP="002A29E9">
      <w:pPr>
        <w:pStyle w:val="BodyText3"/>
        <w:numPr>
          <w:ins w:id="3" w:author="Unknown"/>
        </w:numPr>
        <w:tabs>
          <w:tab w:val="center" w:pos="2268"/>
          <w:tab w:val="center" w:pos="6804"/>
        </w:tabs>
        <w:rPr>
          <w:rFonts w:ascii="Calibri" w:hAnsi="Calibri" w:cs="Calibri"/>
          <w:b w:val="0"/>
          <w:sz w:val="20"/>
        </w:rPr>
      </w:pPr>
      <w:r w:rsidRPr="00B2428C">
        <w:rPr>
          <w:rFonts w:ascii="Calibri" w:hAnsi="Calibri" w:cs="Calibri"/>
          <w:sz w:val="20"/>
        </w:rPr>
        <w:tab/>
        <w:t>PRZYJMUJĄCY ZAMÓWIENIE</w:t>
      </w:r>
      <w:r w:rsidRPr="00B2428C">
        <w:rPr>
          <w:rFonts w:ascii="Calibri" w:hAnsi="Calibri" w:cs="Calibri"/>
          <w:sz w:val="20"/>
        </w:rPr>
        <w:tab/>
      </w:r>
      <w:r>
        <w:rPr>
          <w:rFonts w:ascii="Calibri" w:hAnsi="Calibri" w:cs="Calibri"/>
          <w:sz w:val="20"/>
        </w:rPr>
        <w:t xml:space="preserve">                      </w:t>
      </w:r>
      <w:r w:rsidRPr="00B2428C">
        <w:rPr>
          <w:rFonts w:ascii="Calibri" w:hAnsi="Calibri" w:cs="Calibri"/>
          <w:sz w:val="20"/>
        </w:rPr>
        <w:t>UDZIELAJĄCY ZAMÓWIENIA</w:t>
      </w:r>
    </w:p>
    <w:p w:rsidR="00B10A86" w:rsidRPr="00B2428C" w:rsidRDefault="00B10A86" w:rsidP="002A29E9">
      <w:pPr>
        <w:pStyle w:val="BodyText3"/>
        <w:tabs>
          <w:tab w:val="center" w:pos="2268"/>
          <w:tab w:val="center" w:pos="6804"/>
        </w:tabs>
        <w:rPr>
          <w:rFonts w:ascii="Calibri" w:hAnsi="Calibri" w:cs="Calibri"/>
          <w:b w:val="0"/>
          <w:sz w:val="20"/>
        </w:rPr>
      </w:pPr>
    </w:p>
    <w:p w:rsidR="00B10A86" w:rsidRPr="00B2428C" w:rsidRDefault="00B10A86" w:rsidP="002A29E9">
      <w:pPr>
        <w:pStyle w:val="BodyText3"/>
        <w:tabs>
          <w:tab w:val="center" w:pos="2268"/>
          <w:tab w:val="center" w:pos="6804"/>
        </w:tabs>
        <w:rPr>
          <w:rFonts w:ascii="Calibri" w:hAnsi="Calibri" w:cs="Calibri"/>
          <w:b w:val="0"/>
          <w:sz w:val="20"/>
        </w:rPr>
      </w:pPr>
    </w:p>
    <w:p w:rsidR="00B10A86" w:rsidRPr="00B2428C" w:rsidRDefault="00B10A86" w:rsidP="002A29E9">
      <w:pPr>
        <w:pStyle w:val="BodyText3"/>
        <w:tabs>
          <w:tab w:val="center" w:pos="2268"/>
          <w:tab w:val="center" w:pos="6804"/>
        </w:tabs>
        <w:rPr>
          <w:rFonts w:ascii="Calibri" w:hAnsi="Calibri" w:cs="Calibri"/>
          <w:b w:val="0"/>
          <w:sz w:val="20"/>
        </w:rPr>
      </w:pPr>
    </w:p>
    <w:p w:rsidR="00B10A86" w:rsidRPr="00B2428C" w:rsidRDefault="00B10A86" w:rsidP="002A29E9">
      <w:pPr>
        <w:pStyle w:val="BodyText3"/>
        <w:tabs>
          <w:tab w:val="center" w:pos="2268"/>
          <w:tab w:val="center" w:pos="6804"/>
        </w:tabs>
        <w:rPr>
          <w:rFonts w:ascii="Calibri" w:hAnsi="Calibri" w:cs="Calibri"/>
          <w:b w:val="0"/>
          <w:sz w:val="20"/>
        </w:rPr>
      </w:pPr>
    </w:p>
    <w:p w:rsidR="00B10A86" w:rsidRPr="00B2428C" w:rsidRDefault="00B10A86" w:rsidP="002A29E9">
      <w:pPr>
        <w:pStyle w:val="BodyText3"/>
        <w:tabs>
          <w:tab w:val="center" w:pos="2268"/>
          <w:tab w:val="center" w:pos="6804"/>
        </w:tabs>
        <w:rPr>
          <w:rFonts w:ascii="Calibri" w:hAnsi="Calibri" w:cs="Calibri"/>
          <w:b w:val="0"/>
          <w:sz w:val="20"/>
        </w:rPr>
      </w:pPr>
    </w:p>
    <w:p w:rsidR="00B10A86" w:rsidRPr="00B2428C" w:rsidRDefault="00B10A86" w:rsidP="002A29E9">
      <w:pPr>
        <w:pStyle w:val="BodyText3"/>
        <w:tabs>
          <w:tab w:val="center" w:pos="2268"/>
          <w:tab w:val="center" w:pos="6804"/>
        </w:tabs>
        <w:rPr>
          <w:rFonts w:ascii="Calibri" w:hAnsi="Calibri" w:cs="Calibri"/>
          <w:b w:val="0"/>
          <w:sz w:val="20"/>
        </w:rPr>
      </w:pPr>
    </w:p>
    <w:p w:rsidR="00B10A86" w:rsidRPr="00B2428C" w:rsidRDefault="00B10A86" w:rsidP="002A29E9">
      <w:pPr>
        <w:pStyle w:val="BodyText3"/>
        <w:tabs>
          <w:tab w:val="center" w:pos="2268"/>
          <w:tab w:val="center" w:pos="6804"/>
        </w:tabs>
        <w:rPr>
          <w:rFonts w:ascii="Calibri" w:hAnsi="Calibri" w:cs="Calibri"/>
          <w:b w:val="0"/>
          <w:sz w:val="20"/>
        </w:rPr>
      </w:pPr>
    </w:p>
    <w:p w:rsidR="00B10A86" w:rsidRDefault="00B10A86" w:rsidP="002A29E9">
      <w:pPr>
        <w:pStyle w:val="BodyText3"/>
        <w:tabs>
          <w:tab w:val="center" w:pos="2268"/>
          <w:tab w:val="center" w:pos="6804"/>
        </w:tabs>
        <w:rPr>
          <w:rFonts w:ascii="Calibri" w:hAnsi="Calibri" w:cs="Calibri"/>
          <w:b w:val="0"/>
          <w:sz w:val="20"/>
        </w:rPr>
      </w:pPr>
    </w:p>
    <w:p w:rsidR="00B10A86" w:rsidRDefault="00B10A86" w:rsidP="002A29E9">
      <w:pPr>
        <w:pStyle w:val="BodyText3"/>
        <w:tabs>
          <w:tab w:val="center" w:pos="2268"/>
          <w:tab w:val="center" w:pos="6804"/>
        </w:tabs>
        <w:rPr>
          <w:rFonts w:ascii="Calibri" w:hAnsi="Calibri" w:cs="Calibri"/>
          <w:b w:val="0"/>
          <w:sz w:val="20"/>
        </w:rPr>
      </w:pPr>
    </w:p>
    <w:p w:rsidR="00B10A86" w:rsidRDefault="00B10A86" w:rsidP="002A29E9">
      <w:pPr>
        <w:pStyle w:val="BodyText3"/>
        <w:tabs>
          <w:tab w:val="center" w:pos="2268"/>
          <w:tab w:val="center" w:pos="6804"/>
        </w:tabs>
        <w:rPr>
          <w:rFonts w:ascii="Calibri" w:hAnsi="Calibri" w:cs="Calibri"/>
          <w:b w:val="0"/>
          <w:sz w:val="20"/>
        </w:rPr>
      </w:pPr>
    </w:p>
    <w:p w:rsidR="00B10A86" w:rsidRPr="00B2428C" w:rsidRDefault="00B10A86" w:rsidP="002A29E9">
      <w:pPr>
        <w:pStyle w:val="BodyText3"/>
        <w:tabs>
          <w:tab w:val="center" w:pos="2268"/>
          <w:tab w:val="center" w:pos="6804"/>
        </w:tabs>
        <w:rPr>
          <w:rFonts w:ascii="Calibri" w:hAnsi="Calibri" w:cs="Calibri"/>
          <w:b w:val="0"/>
          <w:sz w:val="20"/>
        </w:rPr>
      </w:pPr>
    </w:p>
    <w:p w:rsidR="00B10A86" w:rsidRPr="00B2428C" w:rsidRDefault="00B10A86" w:rsidP="002A29E9">
      <w:pPr>
        <w:pStyle w:val="BodyText3"/>
        <w:tabs>
          <w:tab w:val="center" w:pos="2268"/>
          <w:tab w:val="center" w:pos="6804"/>
        </w:tabs>
        <w:rPr>
          <w:rFonts w:ascii="Calibri" w:hAnsi="Calibri" w:cs="Calibri"/>
          <w:b w:val="0"/>
          <w:sz w:val="20"/>
        </w:rPr>
      </w:pPr>
    </w:p>
    <w:p w:rsidR="00B10A86" w:rsidRPr="00B2428C" w:rsidRDefault="00B10A86" w:rsidP="002A29E9">
      <w:pPr>
        <w:pStyle w:val="BodyText3"/>
        <w:tabs>
          <w:tab w:val="center" w:pos="2268"/>
          <w:tab w:val="center" w:pos="6804"/>
        </w:tabs>
        <w:rPr>
          <w:rFonts w:ascii="Calibri" w:hAnsi="Calibri" w:cs="Calibri"/>
          <w:b w:val="0"/>
          <w:sz w:val="20"/>
        </w:rPr>
      </w:pPr>
    </w:p>
    <w:p w:rsidR="00B10A86" w:rsidRPr="00B2428C" w:rsidRDefault="00B10A86" w:rsidP="002A29E9">
      <w:pPr>
        <w:pStyle w:val="BodyText3"/>
        <w:tabs>
          <w:tab w:val="center" w:pos="2268"/>
          <w:tab w:val="center" w:pos="6804"/>
        </w:tabs>
        <w:rPr>
          <w:rFonts w:ascii="Calibri" w:hAnsi="Calibri" w:cs="Calibri"/>
          <w:b w:val="0"/>
          <w:sz w:val="20"/>
        </w:rPr>
      </w:pPr>
    </w:p>
    <w:p w:rsidR="00B10A86" w:rsidRPr="00B2428C" w:rsidRDefault="00B10A86" w:rsidP="002A29E9">
      <w:pPr>
        <w:pStyle w:val="BodyText3"/>
        <w:tabs>
          <w:tab w:val="center" w:pos="2268"/>
          <w:tab w:val="center" w:pos="6804"/>
        </w:tabs>
        <w:rPr>
          <w:rFonts w:ascii="Calibri" w:hAnsi="Calibri" w:cs="Calibri"/>
          <w:b w:val="0"/>
          <w:sz w:val="20"/>
        </w:rPr>
      </w:pPr>
    </w:p>
    <w:p w:rsidR="00B10A86" w:rsidRPr="00B2428C" w:rsidRDefault="00B10A86" w:rsidP="002A29E9">
      <w:pPr>
        <w:pStyle w:val="BodyText3"/>
        <w:tabs>
          <w:tab w:val="center" w:pos="2268"/>
          <w:tab w:val="center" w:pos="6804"/>
        </w:tabs>
        <w:rPr>
          <w:rFonts w:ascii="Calibri" w:hAnsi="Calibri" w:cs="Calibri"/>
          <w:b w:val="0"/>
          <w:sz w:val="20"/>
        </w:rPr>
      </w:pPr>
    </w:p>
    <w:tbl>
      <w:tblPr>
        <w:tblW w:w="8640" w:type="dxa"/>
        <w:tblInd w:w="55" w:type="dxa"/>
        <w:tblCellMar>
          <w:left w:w="70" w:type="dxa"/>
          <w:right w:w="70" w:type="dxa"/>
        </w:tblCellMar>
        <w:tblLook w:val="0000"/>
      </w:tblPr>
      <w:tblGrid>
        <w:gridCol w:w="582"/>
        <w:gridCol w:w="218"/>
        <w:gridCol w:w="6303"/>
        <w:gridCol w:w="1537"/>
      </w:tblGrid>
      <w:tr w:rsidR="00B10A86" w:rsidRPr="00B2428C" w:rsidTr="00B129C3">
        <w:trPr>
          <w:trHeight w:val="255"/>
        </w:trPr>
        <w:tc>
          <w:tcPr>
            <w:tcW w:w="800" w:type="dxa"/>
            <w:gridSpan w:val="2"/>
            <w:tcBorders>
              <w:top w:val="nil"/>
              <w:left w:val="nil"/>
              <w:bottom w:val="nil"/>
              <w:right w:val="nil"/>
            </w:tcBorders>
            <w:noWrap/>
            <w:vAlign w:val="bottom"/>
          </w:tcPr>
          <w:p w:rsidR="00B10A86" w:rsidRDefault="00B10A86" w:rsidP="00AF28A9">
            <w:pPr>
              <w:rPr>
                <w:rFonts w:cs="Calibri"/>
                <w:sz w:val="18"/>
                <w:szCs w:val="18"/>
                <w:lang w:eastAsia="pl-PL"/>
              </w:rPr>
            </w:pPr>
          </w:p>
          <w:p w:rsidR="00B10A86" w:rsidRPr="00B2428C" w:rsidRDefault="00B10A86" w:rsidP="00AF28A9">
            <w:pPr>
              <w:rPr>
                <w:rFonts w:cs="Calibri"/>
                <w:sz w:val="18"/>
                <w:szCs w:val="18"/>
                <w:lang w:eastAsia="pl-PL"/>
              </w:rPr>
            </w:pPr>
          </w:p>
        </w:tc>
        <w:tc>
          <w:tcPr>
            <w:tcW w:w="6303" w:type="dxa"/>
            <w:tcBorders>
              <w:top w:val="nil"/>
              <w:left w:val="nil"/>
              <w:bottom w:val="nil"/>
              <w:right w:val="nil"/>
            </w:tcBorders>
            <w:noWrap/>
            <w:vAlign w:val="bottom"/>
          </w:tcPr>
          <w:p w:rsidR="00B10A86" w:rsidRPr="00B2428C" w:rsidRDefault="00B10A86" w:rsidP="00F56153">
            <w:pPr>
              <w:jc w:val="right"/>
              <w:rPr>
                <w:rFonts w:cs="Calibri"/>
                <w:sz w:val="18"/>
                <w:szCs w:val="18"/>
                <w:lang w:eastAsia="pl-PL"/>
              </w:rPr>
            </w:pPr>
          </w:p>
        </w:tc>
        <w:tc>
          <w:tcPr>
            <w:tcW w:w="1537" w:type="dxa"/>
            <w:tcBorders>
              <w:top w:val="nil"/>
              <w:left w:val="nil"/>
              <w:bottom w:val="nil"/>
              <w:right w:val="nil"/>
            </w:tcBorders>
            <w:noWrap/>
            <w:vAlign w:val="bottom"/>
          </w:tcPr>
          <w:p w:rsidR="00B10A86" w:rsidRPr="00B2428C" w:rsidRDefault="00B10A86" w:rsidP="00AF28A9">
            <w:pPr>
              <w:rPr>
                <w:rFonts w:cs="Calibri"/>
                <w:sz w:val="18"/>
                <w:szCs w:val="18"/>
                <w:lang w:eastAsia="pl-PL"/>
              </w:rPr>
            </w:pPr>
            <w:r w:rsidRPr="00B2428C">
              <w:rPr>
                <w:rFonts w:cs="Calibri"/>
                <w:sz w:val="18"/>
                <w:szCs w:val="18"/>
                <w:lang w:eastAsia="pl-PL"/>
              </w:rPr>
              <w:t>Załącznik nr 1</w:t>
            </w:r>
          </w:p>
        </w:tc>
      </w:tr>
      <w:tr w:rsidR="00B10A86" w:rsidRPr="00B2428C" w:rsidTr="00B129C3">
        <w:trPr>
          <w:trHeight w:val="255"/>
        </w:trPr>
        <w:tc>
          <w:tcPr>
            <w:tcW w:w="800" w:type="dxa"/>
            <w:gridSpan w:val="2"/>
            <w:tcBorders>
              <w:top w:val="nil"/>
              <w:left w:val="nil"/>
              <w:bottom w:val="nil"/>
              <w:right w:val="nil"/>
            </w:tcBorders>
            <w:noWrap/>
            <w:vAlign w:val="bottom"/>
          </w:tcPr>
          <w:p w:rsidR="00B10A86" w:rsidRPr="00B2428C" w:rsidRDefault="00B10A86" w:rsidP="00AF28A9">
            <w:pPr>
              <w:rPr>
                <w:rFonts w:cs="Calibri"/>
                <w:sz w:val="18"/>
                <w:szCs w:val="18"/>
                <w:lang w:eastAsia="pl-PL"/>
              </w:rPr>
            </w:pPr>
          </w:p>
        </w:tc>
        <w:tc>
          <w:tcPr>
            <w:tcW w:w="6303" w:type="dxa"/>
            <w:tcBorders>
              <w:top w:val="nil"/>
              <w:left w:val="nil"/>
              <w:bottom w:val="nil"/>
              <w:right w:val="nil"/>
            </w:tcBorders>
            <w:noWrap/>
            <w:vAlign w:val="bottom"/>
          </w:tcPr>
          <w:p w:rsidR="00B10A86" w:rsidRPr="00B2428C" w:rsidRDefault="00B10A86" w:rsidP="00AF28A9">
            <w:pPr>
              <w:jc w:val="center"/>
              <w:rPr>
                <w:rFonts w:cs="Calibri"/>
                <w:sz w:val="18"/>
                <w:szCs w:val="18"/>
                <w:lang w:eastAsia="pl-PL"/>
              </w:rPr>
            </w:pPr>
          </w:p>
        </w:tc>
        <w:tc>
          <w:tcPr>
            <w:tcW w:w="1537" w:type="dxa"/>
            <w:tcBorders>
              <w:top w:val="nil"/>
              <w:left w:val="nil"/>
              <w:bottom w:val="nil"/>
              <w:right w:val="nil"/>
            </w:tcBorders>
            <w:noWrap/>
            <w:vAlign w:val="bottom"/>
          </w:tcPr>
          <w:p w:rsidR="00B10A86" w:rsidRPr="00B2428C" w:rsidRDefault="00B10A86" w:rsidP="00AF28A9">
            <w:pPr>
              <w:rPr>
                <w:rFonts w:cs="Calibri"/>
                <w:sz w:val="18"/>
                <w:szCs w:val="18"/>
                <w:lang w:eastAsia="pl-PL"/>
              </w:rPr>
            </w:pPr>
          </w:p>
        </w:tc>
      </w:tr>
      <w:tr w:rsidR="00B10A86" w:rsidRPr="00B2428C" w:rsidTr="00B129C3">
        <w:trPr>
          <w:trHeight w:val="255"/>
        </w:trPr>
        <w:tc>
          <w:tcPr>
            <w:tcW w:w="800" w:type="dxa"/>
            <w:gridSpan w:val="2"/>
            <w:tcBorders>
              <w:top w:val="nil"/>
              <w:left w:val="nil"/>
              <w:bottom w:val="nil"/>
              <w:right w:val="nil"/>
            </w:tcBorders>
            <w:noWrap/>
            <w:vAlign w:val="bottom"/>
          </w:tcPr>
          <w:p w:rsidR="00B10A86" w:rsidRPr="00B2428C" w:rsidRDefault="00B10A86" w:rsidP="00AF28A9">
            <w:pPr>
              <w:rPr>
                <w:rFonts w:cs="Calibri"/>
                <w:sz w:val="18"/>
                <w:szCs w:val="18"/>
                <w:lang w:eastAsia="pl-PL"/>
              </w:rPr>
            </w:pPr>
          </w:p>
        </w:tc>
        <w:tc>
          <w:tcPr>
            <w:tcW w:w="6303" w:type="dxa"/>
            <w:tcBorders>
              <w:top w:val="nil"/>
              <w:left w:val="nil"/>
              <w:bottom w:val="nil"/>
              <w:right w:val="nil"/>
            </w:tcBorders>
            <w:noWrap/>
            <w:vAlign w:val="bottom"/>
          </w:tcPr>
          <w:p w:rsidR="00B10A86" w:rsidRPr="00B2428C" w:rsidRDefault="00B10A86" w:rsidP="00F56153">
            <w:pPr>
              <w:jc w:val="center"/>
              <w:rPr>
                <w:rFonts w:cs="Calibri"/>
                <w:sz w:val="18"/>
                <w:szCs w:val="18"/>
                <w:lang w:eastAsia="pl-PL"/>
              </w:rPr>
            </w:pPr>
            <w:r w:rsidRPr="00B2428C">
              <w:rPr>
                <w:rFonts w:cs="Calibri"/>
                <w:sz w:val="18"/>
                <w:szCs w:val="18"/>
                <w:lang w:eastAsia="pl-PL"/>
              </w:rPr>
              <w:t>do umowy nr KO/......./2020</w:t>
            </w:r>
          </w:p>
        </w:tc>
        <w:tc>
          <w:tcPr>
            <w:tcW w:w="1537" w:type="dxa"/>
            <w:tcBorders>
              <w:top w:val="nil"/>
              <w:left w:val="nil"/>
              <w:bottom w:val="nil"/>
              <w:right w:val="nil"/>
            </w:tcBorders>
            <w:noWrap/>
            <w:vAlign w:val="bottom"/>
          </w:tcPr>
          <w:p w:rsidR="00B10A86" w:rsidRPr="00B2428C" w:rsidRDefault="00B10A86" w:rsidP="00AF28A9">
            <w:pPr>
              <w:rPr>
                <w:rFonts w:cs="Calibri"/>
                <w:sz w:val="18"/>
                <w:szCs w:val="18"/>
                <w:lang w:eastAsia="pl-PL"/>
              </w:rPr>
            </w:pPr>
          </w:p>
        </w:tc>
      </w:tr>
      <w:tr w:rsidR="00B10A86" w:rsidRPr="00B2428C" w:rsidTr="00B129C3">
        <w:trPr>
          <w:trHeight w:val="315"/>
        </w:trPr>
        <w:tc>
          <w:tcPr>
            <w:tcW w:w="7103" w:type="dxa"/>
            <w:gridSpan w:val="3"/>
            <w:tcBorders>
              <w:top w:val="nil"/>
              <w:left w:val="nil"/>
              <w:bottom w:val="nil"/>
              <w:right w:val="nil"/>
            </w:tcBorders>
            <w:noWrap/>
            <w:vAlign w:val="bottom"/>
          </w:tcPr>
          <w:p w:rsidR="00B10A86" w:rsidRPr="00B2428C" w:rsidRDefault="00B10A86" w:rsidP="00F56153">
            <w:pPr>
              <w:jc w:val="center"/>
              <w:rPr>
                <w:rFonts w:cs="Calibri"/>
                <w:bCs/>
                <w:sz w:val="18"/>
                <w:szCs w:val="18"/>
              </w:rPr>
            </w:pPr>
            <w:r w:rsidRPr="00B2428C">
              <w:rPr>
                <w:rFonts w:cs="Calibri"/>
                <w:sz w:val="18"/>
                <w:szCs w:val="18"/>
                <w:lang w:eastAsia="pl-PL"/>
              </w:rPr>
              <w:t xml:space="preserve">o udzielanie świadczeń zdrowotnych w zakresie </w:t>
            </w:r>
            <w:r w:rsidRPr="00B2428C">
              <w:rPr>
                <w:rFonts w:cs="Calibri"/>
                <w:bCs/>
                <w:sz w:val="18"/>
                <w:szCs w:val="18"/>
              </w:rPr>
              <w:t>chorób wewnętrznych</w:t>
            </w:r>
          </w:p>
          <w:p w:rsidR="00B10A86" w:rsidRPr="00B2428C" w:rsidRDefault="00B10A86" w:rsidP="00F56153">
            <w:pPr>
              <w:jc w:val="center"/>
              <w:rPr>
                <w:rFonts w:cs="Calibri"/>
                <w:sz w:val="18"/>
                <w:szCs w:val="18"/>
                <w:lang w:eastAsia="pl-PL"/>
              </w:rPr>
            </w:pPr>
          </w:p>
        </w:tc>
        <w:tc>
          <w:tcPr>
            <w:tcW w:w="1537" w:type="dxa"/>
            <w:tcBorders>
              <w:top w:val="nil"/>
              <w:left w:val="nil"/>
              <w:bottom w:val="nil"/>
              <w:right w:val="nil"/>
            </w:tcBorders>
            <w:noWrap/>
            <w:vAlign w:val="bottom"/>
          </w:tcPr>
          <w:p w:rsidR="00B10A86" w:rsidRPr="00B2428C" w:rsidRDefault="00B10A86" w:rsidP="00AF28A9">
            <w:pPr>
              <w:rPr>
                <w:rFonts w:cs="Calibri"/>
                <w:b/>
                <w:bCs/>
                <w:sz w:val="18"/>
                <w:szCs w:val="18"/>
                <w:lang w:eastAsia="pl-PL"/>
              </w:rPr>
            </w:pPr>
          </w:p>
        </w:tc>
      </w:tr>
      <w:tr w:rsidR="00B10A86" w:rsidRPr="00B2428C" w:rsidTr="00B129C3">
        <w:trPr>
          <w:trHeight w:val="315"/>
        </w:trPr>
        <w:tc>
          <w:tcPr>
            <w:tcW w:w="582" w:type="dxa"/>
            <w:tcBorders>
              <w:top w:val="nil"/>
              <w:left w:val="nil"/>
              <w:bottom w:val="nil"/>
              <w:right w:val="nil"/>
            </w:tcBorders>
            <w:noWrap/>
            <w:vAlign w:val="bottom"/>
          </w:tcPr>
          <w:p w:rsidR="00B10A86" w:rsidRPr="00B2428C" w:rsidRDefault="00B10A86" w:rsidP="00AF28A9">
            <w:pPr>
              <w:rPr>
                <w:rFonts w:cs="Calibri"/>
                <w:sz w:val="18"/>
                <w:szCs w:val="18"/>
                <w:lang w:eastAsia="pl-PL"/>
              </w:rPr>
            </w:pPr>
          </w:p>
        </w:tc>
        <w:tc>
          <w:tcPr>
            <w:tcW w:w="6521" w:type="dxa"/>
            <w:gridSpan w:val="2"/>
            <w:tcBorders>
              <w:top w:val="nil"/>
              <w:left w:val="nil"/>
              <w:bottom w:val="nil"/>
              <w:right w:val="nil"/>
            </w:tcBorders>
            <w:noWrap/>
            <w:vAlign w:val="bottom"/>
          </w:tcPr>
          <w:p w:rsidR="00B10A86" w:rsidRPr="00B2428C" w:rsidRDefault="00B10A86" w:rsidP="00F56153">
            <w:pPr>
              <w:jc w:val="center"/>
              <w:rPr>
                <w:rFonts w:cs="Calibri"/>
                <w:sz w:val="18"/>
                <w:szCs w:val="18"/>
                <w:lang w:eastAsia="pl-PL"/>
              </w:rPr>
            </w:pPr>
            <w:r w:rsidRPr="00B2428C">
              <w:rPr>
                <w:rFonts w:cs="Calibri"/>
                <w:sz w:val="18"/>
                <w:szCs w:val="18"/>
                <w:lang w:eastAsia="pl-PL"/>
              </w:rPr>
              <w:t>w Wojewódzkim Szpitalu Zespolonym im. dr. Romana Ostrzyckiego w Koninie</w:t>
            </w:r>
          </w:p>
        </w:tc>
        <w:tc>
          <w:tcPr>
            <w:tcW w:w="1537" w:type="dxa"/>
            <w:tcBorders>
              <w:top w:val="nil"/>
              <w:left w:val="nil"/>
              <w:bottom w:val="nil"/>
              <w:right w:val="nil"/>
            </w:tcBorders>
            <w:noWrap/>
            <w:vAlign w:val="bottom"/>
          </w:tcPr>
          <w:p w:rsidR="00B10A86" w:rsidRPr="00B2428C" w:rsidRDefault="00B10A86" w:rsidP="00AF28A9">
            <w:pPr>
              <w:rPr>
                <w:rFonts w:cs="Calibri"/>
                <w:b/>
                <w:bCs/>
                <w:sz w:val="18"/>
                <w:szCs w:val="18"/>
                <w:lang w:eastAsia="pl-PL"/>
              </w:rPr>
            </w:pPr>
          </w:p>
        </w:tc>
      </w:tr>
      <w:tr w:rsidR="00B10A86" w:rsidRPr="00B2428C" w:rsidTr="00B129C3">
        <w:trPr>
          <w:trHeight w:val="315"/>
        </w:trPr>
        <w:tc>
          <w:tcPr>
            <w:tcW w:w="582" w:type="dxa"/>
            <w:tcBorders>
              <w:top w:val="nil"/>
              <w:left w:val="nil"/>
              <w:bottom w:val="nil"/>
              <w:right w:val="nil"/>
            </w:tcBorders>
            <w:noWrap/>
            <w:vAlign w:val="bottom"/>
          </w:tcPr>
          <w:p w:rsidR="00B10A86" w:rsidRPr="00B2428C" w:rsidRDefault="00B10A86" w:rsidP="00AF28A9">
            <w:pPr>
              <w:rPr>
                <w:rFonts w:cs="Calibri"/>
                <w:sz w:val="18"/>
                <w:szCs w:val="18"/>
                <w:lang w:eastAsia="pl-PL"/>
              </w:rPr>
            </w:pPr>
          </w:p>
        </w:tc>
        <w:tc>
          <w:tcPr>
            <w:tcW w:w="6521" w:type="dxa"/>
            <w:gridSpan w:val="2"/>
            <w:tcBorders>
              <w:top w:val="nil"/>
              <w:left w:val="nil"/>
              <w:bottom w:val="nil"/>
              <w:right w:val="nil"/>
            </w:tcBorders>
            <w:noWrap/>
            <w:vAlign w:val="bottom"/>
          </w:tcPr>
          <w:p w:rsidR="00B10A86" w:rsidRPr="00B2428C" w:rsidRDefault="00B10A86" w:rsidP="00F56153">
            <w:pPr>
              <w:jc w:val="center"/>
              <w:rPr>
                <w:rFonts w:cs="Calibri"/>
                <w:sz w:val="18"/>
                <w:szCs w:val="18"/>
                <w:lang w:eastAsia="pl-PL"/>
              </w:rPr>
            </w:pPr>
            <w:r w:rsidRPr="00B2428C">
              <w:rPr>
                <w:rFonts w:cs="Calibri"/>
                <w:sz w:val="18"/>
                <w:szCs w:val="18"/>
                <w:lang w:eastAsia="pl-PL"/>
              </w:rPr>
              <w:t>za m-c ………………………… 20.……..r.</w:t>
            </w:r>
          </w:p>
        </w:tc>
        <w:tc>
          <w:tcPr>
            <w:tcW w:w="1537" w:type="dxa"/>
            <w:tcBorders>
              <w:top w:val="nil"/>
              <w:left w:val="nil"/>
              <w:bottom w:val="nil"/>
              <w:right w:val="nil"/>
            </w:tcBorders>
            <w:noWrap/>
            <w:vAlign w:val="bottom"/>
          </w:tcPr>
          <w:p w:rsidR="00B10A86" w:rsidRPr="00B2428C" w:rsidRDefault="00B10A86" w:rsidP="00AF28A9">
            <w:pPr>
              <w:rPr>
                <w:rFonts w:cs="Calibri"/>
                <w:b/>
                <w:bCs/>
                <w:sz w:val="18"/>
                <w:szCs w:val="18"/>
                <w:lang w:eastAsia="pl-PL"/>
              </w:rPr>
            </w:pPr>
          </w:p>
        </w:tc>
      </w:tr>
      <w:tr w:rsidR="00B10A86" w:rsidRPr="00B2428C" w:rsidTr="00B129C3">
        <w:trPr>
          <w:trHeight w:val="255"/>
        </w:trPr>
        <w:tc>
          <w:tcPr>
            <w:tcW w:w="582" w:type="dxa"/>
            <w:tcBorders>
              <w:top w:val="nil"/>
              <w:left w:val="nil"/>
              <w:bottom w:val="nil"/>
              <w:right w:val="nil"/>
            </w:tcBorders>
            <w:noWrap/>
            <w:vAlign w:val="bottom"/>
          </w:tcPr>
          <w:p w:rsidR="00B10A86" w:rsidRPr="00B2428C" w:rsidRDefault="00B10A86" w:rsidP="00AF28A9">
            <w:pPr>
              <w:rPr>
                <w:rFonts w:cs="Calibri"/>
                <w:sz w:val="20"/>
                <w:szCs w:val="20"/>
                <w:lang w:eastAsia="pl-PL"/>
              </w:rPr>
            </w:pPr>
          </w:p>
        </w:tc>
        <w:tc>
          <w:tcPr>
            <w:tcW w:w="6521" w:type="dxa"/>
            <w:gridSpan w:val="2"/>
            <w:tcBorders>
              <w:top w:val="nil"/>
              <w:left w:val="nil"/>
              <w:bottom w:val="nil"/>
              <w:right w:val="nil"/>
            </w:tcBorders>
            <w:noWrap/>
            <w:vAlign w:val="bottom"/>
          </w:tcPr>
          <w:p w:rsidR="00B10A86" w:rsidRPr="00B2428C" w:rsidRDefault="00B10A86" w:rsidP="00AF28A9">
            <w:pPr>
              <w:rPr>
                <w:rFonts w:cs="Calibri"/>
                <w:sz w:val="20"/>
                <w:szCs w:val="20"/>
                <w:lang w:eastAsia="pl-PL"/>
              </w:rPr>
            </w:pPr>
          </w:p>
        </w:tc>
        <w:tc>
          <w:tcPr>
            <w:tcW w:w="1537" w:type="dxa"/>
            <w:tcBorders>
              <w:top w:val="nil"/>
              <w:left w:val="nil"/>
              <w:bottom w:val="nil"/>
              <w:right w:val="nil"/>
            </w:tcBorders>
            <w:noWrap/>
            <w:vAlign w:val="bottom"/>
          </w:tcPr>
          <w:p w:rsidR="00B10A86" w:rsidRPr="00B2428C" w:rsidRDefault="00B10A86" w:rsidP="00AF28A9">
            <w:pPr>
              <w:rPr>
                <w:rFonts w:cs="Calibri"/>
                <w:sz w:val="20"/>
                <w:szCs w:val="20"/>
                <w:lang w:eastAsia="pl-PL"/>
              </w:rPr>
            </w:pPr>
          </w:p>
        </w:tc>
      </w:tr>
      <w:tr w:rsidR="00B10A86" w:rsidRPr="00B2428C" w:rsidTr="00B129C3">
        <w:trPr>
          <w:trHeight w:val="480"/>
        </w:trPr>
        <w:tc>
          <w:tcPr>
            <w:tcW w:w="582" w:type="dxa"/>
            <w:tcBorders>
              <w:top w:val="single" w:sz="4" w:space="0" w:color="auto"/>
              <w:left w:val="single" w:sz="4" w:space="0" w:color="auto"/>
              <w:bottom w:val="single" w:sz="4" w:space="0" w:color="auto"/>
              <w:right w:val="single" w:sz="4" w:space="0" w:color="auto"/>
            </w:tcBorders>
            <w:noWrap/>
            <w:vAlign w:val="center"/>
          </w:tcPr>
          <w:p w:rsidR="00B10A86" w:rsidRPr="00B2428C" w:rsidRDefault="00B10A86" w:rsidP="00AF28A9">
            <w:pPr>
              <w:jc w:val="center"/>
              <w:rPr>
                <w:rFonts w:cs="Calibri"/>
                <w:sz w:val="18"/>
                <w:szCs w:val="18"/>
                <w:lang w:eastAsia="pl-PL"/>
              </w:rPr>
            </w:pPr>
            <w:r w:rsidRPr="00B2428C">
              <w:rPr>
                <w:rFonts w:cs="Calibri"/>
                <w:sz w:val="18"/>
                <w:szCs w:val="18"/>
                <w:lang w:eastAsia="pl-PL"/>
              </w:rPr>
              <w:t>1</w:t>
            </w:r>
          </w:p>
        </w:tc>
        <w:tc>
          <w:tcPr>
            <w:tcW w:w="6521" w:type="dxa"/>
            <w:gridSpan w:val="2"/>
            <w:tcBorders>
              <w:top w:val="single" w:sz="4" w:space="0" w:color="auto"/>
              <w:left w:val="nil"/>
              <w:bottom w:val="single" w:sz="4" w:space="0" w:color="auto"/>
              <w:right w:val="single" w:sz="4" w:space="0" w:color="auto"/>
            </w:tcBorders>
            <w:vAlign w:val="center"/>
          </w:tcPr>
          <w:p w:rsidR="00B10A86" w:rsidRPr="00B2428C" w:rsidRDefault="00B10A86" w:rsidP="009064D5">
            <w:pPr>
              <w:rPr>
                <w:rFonts w:cs="Calibri"/>
                <w:sz w:val="18"/>
                <w:szCs w:val="18"/>
                <w:lang w:eastAsia="pl-PL"/>
              </w:rPr>
            </w:pPr>
            <w:r w:rsidRPr="00B2428C">
              <w:rPr>
                <w:rFonts w:cs="Calibri"/>
                <w:sz w:val="18"/>
                <w:szCs w:val="18"/>
                <w:lang w:eastAsia="pl-PL"/>
              </w:rPr>
              <w:t xml:space="preserve">Wartość </w:t>
            </w:r>
            <w:r>
              <w:rPr>
                <w:rFonts w:cs="Calibri"/>
                <w:sz w:val="18"/>
                <w:szCs w:val="18"/>
                <w:lang w:eastAsia="pl-PL"/>
              </w:rPr>
              <w:t>wykonanego i prawidłowo sprawozdanego do NFZ</w:t>
            </w:r>
            <w:r w:rsidRPr="00B2428C">
              <w:rPr>
                <w:rFonts w:cs="Calibri"/>
                <w:sz w:val="18"/>
                <w:szCs w:val="18"/>
                <w:lang w:eastAsia="pl-PL"/>
              </w:rPr>
              <w:t xml:space="preserve"> limitu na Oddział Diagnostyczno-Internistyczny za dany miesiąc w zakresie </w:t>
            </w:r>
            <w:r w:rsidRPr="00B2428C">
              <w:rPr>
                <w:rFonts w:cs="Calibri"/>
                <w:bCs/>
                <w:sz w:val="18"/>
                <w:szCs w:val="18"/>
              </w:rPr>
              <w:t xml:space="preserve">chorób wewnętrznych </w:t>
            </w:r>
          </w:p>
        </w:tc>
        <w:tc>
          <w:tcPr>
            <w:tcW w:w="1537" w:type="dxa"/>
            <w:tcBorders>
              <w:top w:val="single" w:sz="4" w:space="0" w:color="auto"/>
              <w:left w:val="nil"/>
              <w:bottom w:val="single" w:sz="4" w:space="0" w:color="auto"/>
              <w:right w:val="single" w:sz="4" w:space="0" w:color="auto"/>
            </w:tcBorders>
            <w:noWrap/>
            <w:vAlign w:val="center"/>
          </w:tcPr>
          <w:p w:rsidR="00B10A86" w:rsidRPr="00B2428C" w:rsidRDefault="00B10A86" w:rsidP="00AF28A9">
            <w:pPr>
              <w:jc w:val="center"/>
              <w:rPr>
                <w:rFonts w:cs="Calibri"/>
                <w:sz w:val="18"/>
                <w:szCs w:val="18"/>
                <w:lang w:eastAsia="pl-PL"/>
              </w:rPr>
            </w:pPr>
            <w:r w:rsidRPr="00B2428C">
              <w:rPr>
                <w:rFonts w:cs="Calibri"/>
                <w:sz w:val="18"/>
                <w:szCs w:val="18"/>
                <w:lang w:eastAsia="pl-PL"/>
              </w:rPr>
              <w:t> </w:t>
            </w:r>
          </w:p>
        </w:tc>
      </w:tr>
      <w:tr w:rsidR="00B10A86" w:rsidRPr="00B2428C" w:rsidTr="00B129C3">
        <w:trPr>
          <w:trHeight w:val="450"/>
        </w:trPr>
        <w:tc>
          <w:tcPr>
            <w:tcW w:w="582" w:type="dxa"/>
            <w:tcBorders>
              <w:top w:val="nil"/>
              <w:left w:val="single" w:sz="4" w:space="0" w:color="auto"/>
              <w:bottom w:val="single" w:sz="4" w:space="0" w:color="auto"/>
              <w:right w:val="single" w:sz="4" w:space="0" w:color="auto"/>
            </w:tcBorders>
            <w:noWrap/>
            <w:vAlign w:val="center"/>
          </w:tcPr>
          <w:p w:rsidR="00B10A86" w:rsidRPr="00B2428C" w:rsidRDefault="00B10A86" w:rsidP="00AF28A9">
            <w:pPr>
              <w:jc w:val="center"/>
              <w:rPr>
                <w:rFonts w:cs="Calibri"/>
                <w:sz w:val="18"/>
                <w:szCs w:val="18"/>
                <w:lang w:eastAsia="pl-PL"/>
              </w:rPr>
            </w:pPr>
            <w:r w:rsidRPr="00B2428C">
              <w:rPr>
                <w:rFonts w:cs="Calibri"/>
                <w:sz w:val="18"/>
                <w:szCs w:val="18"/>
                <w:lang w:eastAsia="pl-PL"/>
              </w:rPr>
              <w:t>2</w:t>
            </w:r>
          </w:p>
        </w:tc>
        <w:tc>
          <w:tcPr>
            <w:tcW w:w="6521" w:type="dxa"/>
            <w:gridSpan w:val="2"/>
            <w:tcBorders>
              <w:top w:val="nil"/>
              <w:left w:val="nil"/>
              <w:bottom w:val="single" w:sz="4" w:space="0" w:color="auto"/>
              <w:right w:val="single" w:sz="4" w:space="0" w:color="auto"/>
            </w:tcBorders>
            <w:vAlign w:val="center"/>
          </w:tcPr>
          <w:p w:rsidR="00B10A86" w:rsidRPr="00B2428C" w:rsidRDefault="00B10A86" w:rsidP="009064D5">
            <w:pPr>
              <w:rPr>
                <w:rFonts w:cs="Calibri"/>
                <w:sz w:val="18"/>
                <w:szCs w:val="18"/>
                <w:lang w:eastAsia="pl-PL"/>
              </w:rPr>
            </w:pPr>
            <w:r w:rsidRPr="00B2428C">
              <w:rPr>
                <w:rFonts w:cs="Calibri"/>
                <w:sz w:val="18"/>
                <w:szCs w:val="18"/>
                <w:lang w:eastAsia="pl-PL"/>
              </w:rPr>
              <w:t>Procentowy udział zgodnie z § 11 ust. 2.</w:t>
            </w:r>
          </w:p>
        </w:tc>
        <w:tc>
          <w:tcPr>
            <w:tcW w:w="1537" w:type="dxa"/>
            <w:tcBorders>
              <w:top w:val="nil"/>
              <w:left w:val="nil"/>
              <w:bottom w:val="single" w:sz="4" w:space="0" w:color="auto"/>
              <w:right w:val="single" w:sz="4" w:space="0" w:color="auto"/>
            </w:tcBorders>
            <w:shd w:val="clear" w:color="auto" w:fill="FFFFFF"/>
            <w:noWrap/>
            <w:vAlign w:val="center"/>
          </w:tcPr>
          <w:p w:rsidR="00B10A86" w:rsidRPr="00B2428C" w:rsidRDefault="00B10A86" w:rsidP="00AF28A9">
            <w:pPr>
              <w:jc w:val="center"/>
              <w:rPr>
                <w:rFonts w:cs="Calibri"/>
                <w:sz w:val="18"/>
                <w:szCs w:val="18"/>
                <w:lang w:eastAsia="pl-PL"/>
              </w:rPr>
            </w:pPr>
            <w:r w:rsidRPr="00B2428C">
              <w:rPr>
                <w:rFonts w:cs="Calibri"/>
                <w:sz w:val="18"/>
                <w:szCs w:val="18"/>
                <w:lang w:eastAsia="pl-PL"/>
              </w:rPr>
              <w:t> </w:t>
            </w:r>
          </w:p>
        </w:tc>
      </w:tr>
      <w:tr w:rsidR="00B10A86" w:rsidRPr="00B2428C" w:rsidTr="00B129C3">
        <w:trPr>
          <w:trHeight w:val="405"/>
        </w:trPr>
        <w:tc>
          <w:tcPr>
            <w:tcW w:w="582" w:type="dxa"/>
            <w:tcBorders>
              <w:top w:val="nil"/>
              <w:left w:val="single" w:sz="4" w:space="0" w:color="auto"/>
              <w:bottom w:val="single" w:sz="4" w:space="0" w:color="auto"/>
              <w:right w:val="single" w:sz="4" w:space="0" w:color="auto"/>
            </w:tcBorders>
            <w:noWrap/>
            <w:vAlign w:val="center"/>
          </w:tcPr>
          <w:p w:rsidR="00B10A86" w:rsidRPr="00B2428C" w:rsidRDefault="00B10A86" w:rsidP="00AF28A9">
            <w:pPr>
              <w:jc w:val="center"/>
              <w:rPr>
                <w:rFonts w:cs="Calibri"/>
                <w:sz w:val="18"/>
                <w:szCs w:val="18"/>
                <w:lang w:eastAsia="pl-PL"/>
              </w:rPr>
            </w:pPr>
            <w:r w:rsidRPr="00B2428C">
              <w:rPr>
                <w:rFonts w:cs="Calibri"/>
                <w:sz w:val="18"/>
                <w:szCs w:val="18"/>
                <w:lang w:eastAsia="pl-PL"/>
              </w:rPr>
              <w:t>3</w:t>
            </w:r>
          </w:p>
        </w:tc>
        <w:tc>
          <w:tcPr>
            <w:tcW w:w="6521" w:type="dxa"/>
            <w:gridSpan w:val="2"/>
            <w:tcBorders>
              <w:top w:val="nil"/>
              <w:left w:val="nil"/>
              <w:bottom w:val="single" w:sz="4" w:space="0" w:color="auto"/>
              <w:right w:val="single" w:sz="4" w:space="0" w:color="auto"/>
            </w:tcBorders>
            <w:vAlign w:val="center"/>
          </w:tcPr>
          <w:p w:rsidR="00B10A86" w:rsidRPr="00B2428C" w:rsidRDefault="00B10A86" w:rsidP="009064D5">
            <w:pPr>
              <w:rPr>
                <w:rFonts w:cs="Calibri"/>
                <w:sz w:val="18"/>
                <w:szCs w:val="18"/>
                <w:lang w:eastAsia="pl-PL"/>
              </w:rPr>
            </w:pPr>
            <w:r w:rsidRPr="00B2428C">
              <w:rPr>
                <w:rFonts w:cs="Calibri"/>
                <w:sz w:val="18"/>
                <w:szCs w:val="18"/>
                <w:lang w:eastAsia="pl-PL"/>
              </w:rPr>
              <w:t>Iloczyn (wiersz 1 X wiersz 2).</w:t>
            </w:r>
          </w:p>
        </w:tc>
        <w:tc>
          <w:tcPr>
            <w:tcW w:w="1537" w:type="dxa"/>
            <w:tcBorders>
              <w:top w:val="nil"/>
              <w:left w:val="nil"/>
              <w:bottom w:val="single" w:sz="4" w:space="0" w:color="auto"/>
              <w:right w:val="single" w:sz="4" w:space="0" w:color="auto"/>
            </w:tcBorders>
            <w:noWrap/>
            <w:vAlign w:val="center"/>
          </w:tcPr>
          <w:p w:rsidR="00B10A86" w:rsidRPr="00B2428C" w:rsidRDefault="00B10A86" w:rsidP="00AF28A9">
            <w:pPr>
              <w:jc w:val="center"/>
              <w:rPr>
                <w:rFonts w:cs="Calibri"/>
                <w:sz w:val="18"/>
                <w:szCs w:val="18"/>
                <w:lang w:eastAsia="pl-PL"/>
              </w:rPr>
            </w:pPr>
            <w:r w:rsidRPr="00B2428C">
              <w:rPr>
                <w:rFonts w:cs="Calibri"/>
                <w:sz w:val="18"/>
                <w:szCs w:val="18"/>
                <w:lang w:eastAsia="pl-PL"/>
              </w:rPr>
              <w:t> </w:t>
            </w:r>
          </w:p>
        </w:tc>
      </w:tr>
      <w:tr w:rsidR="00B10A86" w:rsidRPr="00B2428C" w:rsidTr="00B129C3">
        <w:trPr>
          <w:trHeight w:val="480"/>
        </w:trPr>
        <w:tc>
          <w:tcPr>
            <w:tcW w:w="582" w:type="dxa"/>
            <w:tcBorders>
              <w:top w:val="nil"/>
              <w:left w:val="single" w:sz="4" w:space="0" w:color="auto"/>
              <w:bottom w:val="single" w:sz="4" w:space="0" w:color="auto"/>
              <w:right w:val="single" w:sz="4" w:space="0" w:color="auto"/>
            </w:tcBorders>
            <w:noWrap/>
            <w:vAlign w:val="center"/>
          </w:tcPr>
          <w:p w:rsidR="00B10A86" w:rsidRPr="00B2428C" w:rsidRDefault="00B10A86" w:rsidP="00AF28A9">
            <w:pPr>
              <w:jc w:val="center"/>
              <w:rPr>
                <w:rFonts w:cs="Calibri"/>
                <w:sz w:val="18"/>
                <w:szCs w:val="18"/>
                <w:lang w:eastAsia="pl-PL"/>
              </w:rPr>
            </w:pPr>
            <w:r w:rsidRPr="00B2428C">
              <w:rPr>
                <w:rFonts w:cs="Calibri"/>
                <w:sz w:val="18"/>
                <w:szCs w:val="18"/>
                <w:lang w:eastAsia="pl-PL"/>
              </w:rPr>
              <w:t>4</w:t>
            </w:r>
          </w:p>
        </w:tc>
        <w:tc>
          <w:tcPr>
            <w:tcW w:w="6521" w:type="dxa"/>
            <w:gridSpan w:val="2"/>
            <w:tcBorders>
              <w:top w:val="nil"/>
              <w:left w:val="nil"/>
              <w:bottom w:val="single" w:sz="4" w:space="0" w:color="auto"/>
              <w:right w:val="single" w:sz="4" w:space="0" w:color="auto"/>
            </w:tcBorders>
            <w:vAlign w:val="center"/>
          </w:tcPr>
          <w:p w:rsidR="00B10A86" w:rsidRPr="00B2428C" w:rsidRDefault="00B10A86" w:rsidP="009064D5">
            <w:pPr>
              <w:rPr>
                <w:rFonts w:cs="Calibri"/>
                <w:sz w:val="18"/>
                <w:szCs w:val="18"/>
                <w:lang w:eastAsia="pl-PL"/>
              </w:rPr>
            </w:pPr>
            <w:r w:rsidRPr="00B2428C">
              <w:rPr>
                <w:rFonts w:cs="Calibri"/>
                <w:sz w:val="18"/>
                <w:szCs w:val="18"/>
                <w:lang w:eastAsia="pl-PL"/>
              </w:rPr>
              <w:t xml:space="preserve">Wynagrodzenie  Ordynatora Oddziału </w:t>
            </w:r>
            <w:r w:rsidRPr="00B2428C">
              <w:rPr>
                <w:rFonts w:cs="Calibri"/>
                <w:bCs/>
                <w:sz w:val="18"/>
                <w:szCs w:val="18"/>
              </w:rPr>
              <w:t>Diagnostyczno-Internistycznego</w:t>
            </w:r>
            <w:r w:rsidRPr="00B2428C">
              <w:rPr>
                <w:rFonts w:cs="Calibri"/>
                <w:sz w:val="18"/>
                <w:szCs w:val="18"/>
                <w:lang w:eastAsia="pl-PL"/>
              </w:rPr>
              <w:t xml:space="preserve"> wraz z innymi składnikami wynagrodzenia.</w:t>
            </w:r>
          </w:p>
        </w:tc>
        <w:tc>
          <w:tcPr>
            <w:tcW w:w="1537" w:type="dxa"/>
            <w:tcBorders>
              <w:top w:val="nil"/>
              <w:left w:val="nil"/>
              <w:bottom w:val="single" w:sz="4" w:space="0" w:color="auto"/>
              <w:right w:val="single" w:sz="4" w:space="0" w:color="auto"/>
            </w:tcBorders>
            <w:noWrap/>
            <w:vAlign w:val="center"/>
          </w:tcPr>
          <w:p w:rsidR="00B10A86" w:rsidRPr="00B2428C" w:rsidRDefault="00B10A86" w:rsidP="00AF28A9">
            <w:pPr>
              <w:jc w:val="center"/>
              <w:rPr>
                <w:rFonts w:cs="Calibri"/>
                <w:sz w:val="18"/>
                <w:szCs w:val="18"/>
                <w:lang w:eastAsia="pl-PL"/>
              </w:rPr>
            </w:pPr>
            <w:r w:rsidRPr="00B2428C">
              <w:rPr>
                <w:rFonts w:cs="Calibri"/>
                <w:sz w:val="18"/>
                <w:szCs w:val="18"/>
                <w:lang w:eastAsia="pl-PL"/>
              </w:rPr>
              <w:t> </w:t>
            </w:r>
          </w:p>
        </w:tc>
      </w:tr>
      <w:tr w:rsidR="00B10A86" w:rsidRPr="00B2428C" w:rsidTr="00B129C3">
        <w:trPr>
          <w:trHeight w:val="390"/>
        </w:trPr>
        <w:tc>
          <w:tcPr>
            <w:tcW w:w="582" w:type="dxa"/>
            <w:tcBorders>
              <w:top w:val="nil"/>
              <w:left w:val="single" w:sz="4" w:space="0" w:color="auto"/>
              <w:bottom w:val="single" w:sz="4" w:space="0" w:color="auto"/>
              <w:right w:val="single" w:sz="4" w:space="0" w:color="auto"/>
            </w:tcBorders>
            <w:noWrap/>
            <w:vAlign w:val="center"/>
          </w:tcPr>
          <w:p w:rsidR="00B10A86" w:rsidRPr="00B2428C" w:rsidRDefault="00B10A86" w:rsidP="00AF28A9">
            <w:pPr>
              <w:jc w:val="center"/>
              <w:rPr>
                <w:rFonts w:cs="Calibri"/>
                <w:sz w:val="18"/>
                <w:szCs w:val="18"/>
                <w:lang w:eastAsia="pl-PL"/>
              </w:rPr>
            </w:pPr>
            <w:r w:rsidRPr="00B2428C">
              <w:rPr>
                <w:rFonts w:cs="Calibri"/>
                <w:sz w:val="18"/>
                <w:szCs w:val="18"/>
                <w:lang w:eastAsia="pl-PL"/>
              </w:rPr>
              <w:t>5</w:t>
            </w:r>
          </w:p>
        </w:tc>
        <w:tc>
          <w:tcPr>
            <w:tcW w:w="6521" w:type="dxa"/>
            <w:gridSpan w:val="2"/>
            <w:tcBorders>
              <w:top w:val="nil"/>
              <w:left w:val="nil"/>
              <w:bottom w:val="single" w:sz="4" w:space="0" w:color="auto"/>
              <w:right w:val="single" w:sz="4" w:space="0" w:color="auto"/>
            </w:tcBorders>
            <w:vAlign w:val="center"/>
          </w:tcPr>
          <w:p w:rsidR="00B10A86" w:rsidRPr="00B2428C" w:rsidRDefault="00B10A86" w:rsidP="009064D5">
            <w:pPr>
              <w:rPr>
                <w:rFonts w:cs="Calibri"/>
                <w:sz w:val="18"/>
                <w:szCs w:val="18"/>
                <w:lang w:eastAsia="pl-PL"/>
              </w:rPr>
            </w:pPr>
            <w:r w:rsidRPr="00B2428C">
              <w:rPr>
                <w:rFonts w:cs="Calibri"/>
                <w:sz w:val="18"/>
                <w:szCs w:val="18"/>
                <w:lang w:eastAsia="pl-PL"/>
              </w:rPr>
              <w:t>Wynagrodzenie  lekarzy udzielających świadczeń zdrowotnych w Oddziale wynikające                 z umów o pracę zawartych z Udzielającym Zamówienia wraz z innymi składnikami wynagrodzenia tych lekarzy.</w:t>
            </w:r>
          </w:p>
        </w:tc>
        <w:tc>
          <w:tcPr>
            <w:tcW w:w="1537" w:type="dxa"/>
            <w:tcBorders>
              <w:top w:val="nil"/>
              <w:left w:val="nil"/>
              <w:bottom w:val="single" w:sz="4" w:space="0" w:color="auto"/>
              <w:right w:val="single" w:sz="4" w:space="0" w:color="auto"/>
            </w:tcBorders>
            <w:noWrap/>
            <w:vAlign w:val="bottom"/>
          </w:tcPr>
          <w:p w:rsidR="00B10A86" w:rsidRPr="00B2428C" w:rsidRDefault="00B10A86" w:rsidP="00AF28A9">
            <w:pPr>
              <w:jc w:val="center"/>
              <w:rPr>
                <w:rFonts w:cs="Calibri"/>
                <w:sz w:val="18"/>
                <w:szCs w:val="18"/>
                <w:lang w:eastAsia="pl-PL"/>
              </w:rPr>
            </w:pPr>
            <w:r w:rsidRPr="00B2428C">
              <w:rPr>
                <w:rFonts w:cs="Calibri"/>
                <w:sz w:val="18"/>
                <w:szCs w:val="18"/>
                <w:lang w:eastAsia="pl-PL"/>
              </w:rPr>
              <w:t> </w:t>
            </w:r>
          </w:p>
        </w:tc>
      </w:tr>
      <w:tr w:rsidR="00B10A86" w:rsidRPr="00B2428C" w:rsidTr="00B129C3">
        <w:trPr>
          <w:trHeight w:val="604"/>
        </w:trPr>
        <w:tc>
          <w:tcPr>
            <w:tcW w:w="582" w:type="dxa"/>
            <w:tcBorders>
              <w:top w:val="nil"/>
              <w:left w:val="single" w:sz="4" w:space="0" w:color="auto"/>
              <w:bottom w:val="single" w:sz="4" w:space="0" w:color="auto"/>
              <w:right w:val="single" w:sz="4" w:space="0" w:color="auto"/>
            </w:tcBorders>
            <w:noWrap/>
            <w:vAlign w:val="center"/>
          </w:tcPr>
          <w:p w:rsidR="00B10A86" w:rsidRPr="00B2428C" w:rsidRDefault="00B10A86" w:rsidP="00AF28A9">
            <w:pPr>
              <w:jc w:val="center"/>
              <w:rPr>
                <w:rFonts w:cs="Calibri"/>
                <w:sz w:val="18"/>
                <w:szCs w:val="18"/>
                <w:lang w:eastAsia="pl-PL"/>
              </w:rPr>
            </w:pPr>
            <w:r w:rsidRPr="00B2428C">
              <w:rPr>
                <w:rFonts w:cs="Calibri"/>
                <w:sz w:val="18"/>
                <w:szCs w:val="18"/>
                <w:lang w:eastAsia="pl-PL"/>
              </w:rPr>
              <w:t>6</w:t>
            </w:r>
          </w:p>
        </w:tc>
        <w:tc>
          <w:tcPr>
            <w:tcW w:w="6521" w:type="dxa"/>
            <w:gridSpan w:val="2"/>
            <w:tcBorders>
              <w:top w:val="nil"/>
              <w:left w:val="nil"/>
              <w:bottom w:val="single" w:sz="4" w:space="0" w:color="auto"/>
              <w:right w:val="single" w:sz="4" w:space="0" w:color="auto"/>
            </w:tcBorders>
            <w:vAlign w:val="center"/>
          </w:tcPr>
          <w:p w:rsidR="00B10A86" w:rsidRPr="00B2428C" w:rsidRDefault="00B10A86" w:rsidP="009064D5">
            <w:pPr>
              <w:rPr>
                <w:rFonts w:cs="Calibri"/>
                <w:sz w:val="18"/>
                <w:szCs w:val="18"/>
                <w:lang w:eastAsia="pl-PL"/>
              </w:rPr>
            </w:pPr>
            <w:r w:rsidRPr="00B2428C">
              <w:rPr>
                <w:rFonts w:cs="Calibri"/>
                <w:sz w:val="18"/>
                <w:szCs w:val="18"/>
                <w:lang w:eastAsia="pl-PL"/>
              </w:rPr>
              <w:t>Wynagrodzenie lekarzy rezydentów za pracę świadczoną w ramach umowy o pracę czasie tzw. „poddyżuru” oraz dyżuru wraz ze wszystkimi  innymi składnikami wynagrodzenia tych lekarzy  w części przekraczającej finansowanie przez Ministerstwo Zdrowia.</w:t>
            </w:r>
          </w:p>
        </w:tc>
        <w:tc>
          <w:tcPr>
            <w:tcW w:w="1537" w:type="dxa"/>
            <w:tcBorders>
              <w:top w:val="nil"/>
              <w:left w:val="nil"/>
              <w:bottom w:val="single" w:sz="4" w:space="0" w:color="auto"/>
              <w:right w:val="single" w:sz="4" w:space="0" w:color="auto"/>
            </w:tcBorders>
            <w:noWrap/>
            <w:vAlign w:val="bottom"/>
          </w:tcPr>
          <w:p w:rsidR="00B10A86" w:rsidRPr="00B2428C" w:rsidRDefault="00B10A86" w:rsidP="00AF28A9">
            <w:pPr>
              <w:jc w:val="center"/>
              <w:rPr>
                <w:rFonts w:cs="Calibri"/>
                <w:sz w:val="18"/>
                <w:szCs w:val="18"/>
                <w:lang w:eastAsia="pl-PL"/>
              </w:rPr>
            </w:pPr>
            <w:r w:rsidRPr="00B2428C">
              <w:rPr>
                <w:rFonts w:cs="Calibri"/>
                <w:sz w:val="18"/>
                <w:szCs w:val="18"/>
                <w:lang w:eastAsia="pl-PL"/>
              </w:rPr>
              <w:t> </w:t>
            </w:r>
          </w:p>
        </w:tc>
      </w:tr>
      <w:tr w:rsidR="00B10A86" w:rsidRPr="00B2428C" w:rsidTr="00B129C3">
        <w:trPr>
          <w:trHeight w:val="480"/>
        </w:trPr>
        <w:tc>
          <w:tcPr>
            <w:tcW w:w="582" w:type="dxa"/>
            <w:tcBorders>
              <w:top w:val="nil"/>
              <w:left w:val="single" w:sz="4" w:space="0" w:color="auto"/>
              <w:bottom w:val="single" w:sz="4" w:space="0" w:color="auto"/>
              <w:right w:val="single" w:sz="4" w:space="0" w:color="auto"/>
            </w:tcBorders>
            <w:noWrap/>
            <w:vAlign w:val="center"/>
          </w:tcPr>
          <w:p w:rsidR="00B10A86" w:rsidRPr="00B2428C" w:rsidRDefault="00B10A86" w:rsidP="00AF28A9">
            <w:pPr>
              <w:jc w:val="center"/>
              <w:rPr>
                <w:rFonts w:cs="Calibri"/>
                <w:sz w:val="18"/>
                <w:szCs w:val="18"/>
                <w:lang w:eastAsia="pl-PL"/>
              </w:rPr>
            </w:pPr>
            <w:r w:rsidRPr="00B2428C">
              <w:rPr>
                <w:rFonts w:cs="Calibri"/>
                <w:sz w:val="18"/>
                <w:szCs w:val="18"/>
                <w:lang w:eastAsia="pl-PL"/>
              </w:rPr>
              <w:t>7</w:t>
            </w:r>
          </w:p>
        </w:tc>
        <w:tc>
          <w:tcPr>
            <w:tcW w:w="6521" w:type="dxa"/>
            <w:gridSpan w:val="2"/>
            <w:tcBorders>
              <w:top w:val="nil"/>
              <w:left w:val="nil"/>
              <w:bottom w:val="single" w:sz="4" w:space="0" w:color="auto"/>
              <w:right w:val="single" w:sz="4" w:space="0" w:color="auto"/>
            </w:tcBorders>
            <w:vAlign w:val="center"/>
          </w:tcPr>
          <w:p w:rsidR="00B10A86" w:rsidRPr="00B2428C" w:rsidRDefault="00B10A86" w:rsidP="009064D5">
            <w:pPr>
              <w:rPr>
                <w:rFonts w:cs="Calibri"/>
                <w:sz w:val="18"/>
                <w:szCs w:val="18"/>
                <w:lang w:eastAsia="pl-PL"/>
              </w:rPr>
            </w:pPr>
            <w:r w:rsidRPr="00B2428C">
              <w:rPr>
                <w:rFonts w:cs="Calibri"/>
                <w:sz w:val="18"/>
                <w:szCs w:val="18"/>
                <w:lang w:eastAsia="pl-PL"/>
              </w:rPr>
              <w:t>Wynagrodzenie lekarzy udzielających świadczeń zdrowotnych w Oddziale w ramach innych umów cywilnoprawnych.</w:t>
            </w:r>
          </w:p>
        </w:tc>
        <w:tc>
          <w:tcPr>
            <w:tcW w:w="1537" w:type="dxa"/>
            <w:tcBorders>
              <w:top w:val="nil"/>
              <w:left w:val="nil"/>
              <w:bottom w:val="single" w:sz="4" w:space="0" w:color="auto"/>
              <w:right w:val="single" w:sz="4" w:space="0" w:color="auto"/>
            </w:tcBorders>
            <w:noWrap/>
            <w:vAlign w:val="bottom"/>
          </w:tcPr>
          <w:p w:rsidR="00B10A86" w:rsidRPr="00B2428C" w:rsidRDefault="00B10A86" w:rsidP="00AF28A9">
            <w:pPr>
              <w:jc w:val="center"/>
              <w:rPr>
                <w:rFonts w:cs="Calibri"/>
                <w:sz w:val="18"/>
                <w:szCs w:val="18"/>
                <w:lang w:eastAsia="pl-PL"/>
              </w:rPr>
            </w:pPr>
            <w:r w:rsidRPr="00B2428C">
              <w:rPr>
                <w:rFonts w:cs="Calibri"/>
                <w:sz w:val="18"/>
                <w:szCs w:val="18"/>
                <w:lang w:eastAsia="pl-PL"/>
              </w:rPr>
              <w:t> </w:t>
            </w:r>
          </w:p>
        </w:tc>
      </w:tr>
      <w:tr w:rsidR="00B10A86" w:rsidRPr="00B2428C" w:rsidTr="00B129C3">
        <w:trPr>
          <w:trHeight w:val="420"/>
        </w:trPr>
        <w:tc>
          <w:tcPr>
            <w:tcW w:w="582" w:type="dxa"/>
            <w:tcBorders>
              <w:top w:val="nil"/>
              <w:left w:val="single" w:sz="4" w:space="0" w:color="auto"/>
              <w:bottom w:val="single" w:sz="4" w:space="0" w:color="auto"/>
              <w:right w:val="single" w:sz="4" w:space="0" w:color="auto"/>
            </w:tcBorders>
            <w:noWrap/>
            <w:vAlign w:val="center"/>
          </w:tcPr>
          <w:p w:rsidR="00B10A86" w:rsidRPr="00B2428C" w:rsidRDefault="00B10A86" w:rsidP="00AF28A9">
            <w:pPr>
              <w:jc w:val="center"/>
              <w:rPr>
                <w:rFonts w:cs="Calibri"/>
                <w:sz w:val="18"/>
                <w:szCs w:val="18"/>
                <w:lang w:eastAsia="pl-PL"/>
              </w:rPr>
            </w:pPr>
            <w:r w:rsidRPr="00B2428C">
              <w:rPr>
                <w:rFonts w:cs="Calibri"/>
                <w:sz w:val="18"/>
                <w:szCs w:val="18"/>
                <w:lang w:eastAsia="pl-PL"/>
              </w:rPr>
              <w:t>8</w:t>
            </w:r>
          </w:p>
        </w:tc>
        <w:tc>
          <w:tcPr>
            <w:tcW w:w="6521" w:type="dxa"/>
            <w:gridSpan w:val="2"/>
            <w:tcBorders>
              <w:top w:val="nil"/>
              <w:left w:val="nil"/>
              <w:bottom w:val="single" w:sz="4" w:space="0" w:color="auto"/>
              <w:right w:val="single" w:sz="4" w:space="0" w:color="auto"/>
            </w:tcBorders>
            <w:vAlign w:val="center"/>
          </w:tcPr>
          <w:p w:rsidR="00B10A86" w:rsidRPr="00B2428C" w:rsidRDefault="00B10A86" w:rsidP="009064D5">
            <w:pPr>
              <w:rPr>
                <w:rFonts w:cs="Calibri"/>
                <w:sz w:val="18"/>
                <w:szCs w:val="18"/>
                <w:lang w:eastAsia="pl-PL"/>
              </w:rPr>
            </w:pPr>
            <w:r w:rsidRPr="00B2428C">
              <w:rPr>
                <w:rFonts w:cs="Calibri"/>
                <w:sz w:val="18"/>
                <w:szCs w:val="18"/>
                <w:lang w:eastAsia="pl-PL"/>
              </w:rPr>
              <w:t>5% wynagrodzenia zespołu lekarzy w przypadku nieprawidłowego wykonania niniejszej umowy dla zadań określonych w pkt. 1-3 załącznika nr 3 przez któregokolwiek z lekarzy udzielających świadczeń zdrowotnych w Oddziale na podstawie umów cywilnoprawnych.</w:t>
            </w:r>
          </w:p>
        </w:tc>
        <w:tc>
          <w:tcPr>
            <w:tcW w:w="1537" w:type="dxa"/>
            <w:tcBorders>
              <w:top w:val="nil"/>
              <w:left w:val="nil"/>
              <w:bottom w:val="single" w:sz="4" w:space="0" w:color="auto"/>
              <w:right w:val="single" w:sz="4" w:space="0" w:color="auto"/>
            </w:tcBorders>
            <w:noWrap/>
            <w:vAlign w:val="bottom"/>
          </w:tcPr>
          <w:p w:rsidR="00B10A86" w:rsidRPr="00B2428C" w:rsidRDefault="00B10A86" w:rsidP="00AF28A9">
            <w:pPr>
              <w:jc w:val="center"/>
              <w:rPr>
                <w:rFonts w:cs="Calibri"/>
                <w:sz w:val="18"/>
                <w:szCs w:val="18"/>
                <w:lang w:eastAsia="pl-PL"/>
              </w:rPr>
            </w:pPr>
            <w:r w:rsidRPr="00B2428C">
              <w:rPr>
                <w:rFonts w:cs="Calibri"/>
                <w:sz w:val="18"/>
                <w:szCs w:val="18"/>
                <w:lang w:eastAsia="pl-PL"/>
              </w:rPr>
              <w:t> </w:t>
            </w:r>
          </w:p>
        </w:tc>
      </w:tr>
      <w:tr w:rsidR="00B10A86" w:rsidRPr="00B2428C" w:rsidTr="00B129C3">
        <w:trPr>
          <w:trHeight w:val="420"/>
        </w:trPr>
        <w:tc>
          <w:tcPr>
            <w:tcW w:w="582" w:type="dxa"/>
            <w:tcBorders>
              <w:top w:val="nil"/>
              <w:left w:val="single" w:sz="4" w:space="0" w:color="auto"/>
              <w:bottom w:val="single" w:sz="4" w:space="0" w:color="auto"/>
              <w:right w:val="single" w:sz="4" w:space="0" w:color="auto"/>
            </w:tcBorders>
            <w:noWrap/>
            <w:vAlign w:val="center"/>
          </w:tcPr>
          <w:p w:rsidR="00B10A86" w:rsidRPr="00B2428C" w:rsidRDefault="00B10A86" w:rsidP="00AF28A9">
            <w:pPr>
              <w:jc w:val="center"/>
              <w:rPr>
                <w:rFonts w:cs="Calibri"/>
                <w:sz w:val="18"/>
                <w:szCs w:val="18"/>
                <w:lang w:eastAsia="pl-PL"/>
              </w:rPr>
            </w:pPr>
            <w:r w:rsidRPr="00B2428C">
              <w:rPr>
                <w:rFonts w:cs="Calibri"/>
                <w:sz w:val="18"/>
                <w:szCs w:val="18"/>
                <w:lang w:eastAsia="pl-PL"/>
              </w:rPr>
              <w:t>9</w:t>
            </w:r>
          </w:p>
        </w:tc>
        <w:tc>
          <w:tcPr>
            <w:tcW w:w="6521" w:type="dxa"/>
            <w:gridSpan w:val="2"/>
            <w:tcBorders>
              <w:top w:val="nil"/>
              <w:left w:val="nil"/>
              <w:bottom w:val="single" w:sz="4" w:space="0" w:color="auto"/>
              <w:right w:val="single" w:sz="4" w:space="0" w:color="auto"/>
            </w:tcBorders>
            <w:vAlign w:val="center"/>
          </w:tcPr>
          <w:p w:rsidR="00B10A86" w:rsidRPr="00B2428C" w:rsidRDefault="00B10A86" w:rsidP="009064D5">
            <w:pPr>
              <w:rPr>
                <w:rFonts w:cs="Calibri"/>
                <w:sz w:val="18"/>
                <w:szCs w:val="18"/>
                <w:lang w:eastAsia="pl-PL"/>
              </w:rPr>
            </w:pPr>
            <w:r w:rsidRPr="00B2428C">
              <w:rPr>
                <w:rFonts w:cs="Calibri"/>
                <w:sz w:val="18"/>
                <w:szCs w:val="18"/>
                <w:lang w:eastAsia="pl-PL"/>
              </w:rPr>
              <w:t>5% wynagrodzenia zespołu lekarzy w danym kwartale w przypadku braku wykonania co najmniej 98% limitu godzin w poprzednim kwartale</w:t>
            </w:r>
          </w:p>
        </w:tc>
        <w:tc>
          <w:tcPr>
            <w:tcW w:w="1537" w:type="dxa"/>
            <w:tcBorders>
              <w:top w:val="nil"/>
              <w:left w:val="nil"/>
              <w:bottom w:val="single" w:sz="4" w:space="0" w:color="auto"/>
              <w:right w:val="single" w:sz="4" w:space="0" w:color="auto"/>
            </w:tcBorders>
            <w:noWrap/>
            <w:vAlign w:val="bottom"/>
          </w:tcPr>
          <w:p w:rsidR="00B10A86" w:rsidRPr="00B2428C" w:rsidRDefault="00B10A86" w:rsidP="00AF28A9">
            <w:pPr>
              <w:jc w:val="center"/>
              <w:rPr>
                <w:rFonts w:cs="Calibri"/>
                <w:sz w:val="18"/>
                <w:szCs w:val="18"/>
                <w:lang w:eastAsia="pl-PL"/>
              </w:rPr>
            </w:pPr>
          </w:p>
        </w:tc>
      </w:tr>
      <w:tr w:rsidR="00B10A86" w:rsidRPr="00B2428C" w:rsidTr="00B129C3">
        <w:trPr>
          <w:trHeight w:val="420"/>
        </w:trPr>
        <w:tc>
          <w:tcPr>
            <w:tcW w:w="582" w:type="dxa"/>
            <w:tcBorders>
              <w:top w:val="nil"/>
              <w:left w:val="single" w:sz="4" w:space="0" w:color="auto"/>
              <w:bottom w:val="single" w:sz="4" w:space="0" w:color="auto"/>
              <w:right w:val="single" w:sz="4" w:space="0" w:color="auto"/>
            </w:tcBorders>
            <w:noWrap/>
            <w:vAlign w:val="center"/>
          </w:tcPr>
          <w:p w:rsidR="00B10A86" w:rsidRPr="00B2428C" w:rsidRDefault="00B10A86" w:rsidP="00AF28A9">
            <w:pPr>
              <w:jc w:val="center"/>
              <w:rPr>
                <w:rFonts w:cs="Calibri"/>
                <w:sz w:val="18"/>
                <w:szCs w:val="18"/>
                <w:lang w:eastAsia="pl-PL"/>
              </w:rPr>
            </w:pPr>
            <w:r w:rsidRPr="00B2428C">
              <w:rPr>
                <w:rFonts w:cs="Calibri"/>
                <w:sz w:val="18"/>
                <w:szCs w:val="18"/>
                <w:lang w:eastAsia="pl-PL"/>
              </w:rPr>
              <w:t>10</w:t>
            </w:r>
          </w:p>
        </w:tc>
        <w:tc>
          <w:tcPr>
            <w:tcW w:w="6521" w:type="dxa"/>
            <w:gridSpan w:val="2"/>
            <w:tcBorders>
              <w:top w:val="nil"/>
              <w:left w:val="nil"/>
              <w:bottom w:val="single" w:sz="4" w:space="0" w:color="auto"/>
              <w:right w:val="single" w:sz="4" w:space="0" w:color="auto"/>
            </w:tcBorders>
            <w:vAlign w:val="center"/>
          </w:tcPr>
          <w:p w:rsidR="00B10A86" w:rsidRPr="00B2428C" w:rsidRDefault="00B10A86" w:rsidP="009064D5">
            <w:pPr>
              <w:rPr>
                <w:rFonts w:cs="Calibri"/>
                <w:sz w:val="18"/>
                <w:szCs w:val="18"/>
                <w:lang w:eastAsia="pl-PL"/>
              </w:rPr>
            </w:pPr>
            <w:r w:rsidRPr="00B2428C">
              <w:rPr>
                <w:rFonts w:cs="Calibri"/>
                <w:sz w:val="18"/>
                <w:szCs w:val="18"/>
                <w:lang w:eastAsia="pl-PL"/>
              </w:rPr>
              <w:t>Suma (wiersz 4 + wiersz 5 + wiersz 6 +wiersz 7 + wiersz 8+ wiersz 9)</w:t>
            </w:r>
          </w:p>
        </w:tc>
        <w:tc>
          <w:tcPr>
            <w:tcW w:w="1537" w:type="dxa"/>
            <w:tcBorders>
              <w:top w:val="nil"/>
              <w:left w:val="nil"/>
              <w:bottom w:val="single" w:sz="4" w:space="0" w:color="auto"/>
              <w:right w:val="single" w:sz="4" w:space="0" w:color="auto"/>
            </w:tcBorders>
            <w:noWrap/>
            <w:vAlign w:val="bottom"/>
          </w:tcPr>
          <w:p w:rsidR="00B10A86" w:rsidRPr="00B2428C" w:rsidRDefault="00B10A86" w:rsidP="00AF28A9">
            <w:pPr>
              <w:jc w:val="center"/>
              <w:rPr>
                <w:rFonts w:cs="Calibri"/>
                <w:sz w:val="18"/>
                <w:szCs w:val="18"/>
                <w:lang w:eastAsia="pl-PL"/>
              </w:rPr>
            </w:pPr>
          </w:p>
        </w:tc>
      </w:tr>
      <w:tr w:rsidR="00B10A86" w:rsidRPr="00B2428C" w:rsidTr="00B129C3">
        <w:trPr>
          <w:trHeight w:val="420"/>
        </w:trPr>
        <w:tc>
          <w:tcPr>
            <w:tcW w:w="582" w:type="dxa"/>
            <w:tcBorders>
              <w:top w:val="nil"/>
              <w:left w:val="single" w:sz="4" w:space="0" w:color="auto"/>
              <w:bottom w:val="single" w:sz="4" w:space="0" w:color="auto"/>
              <w:right w:val="single" w:sz="4" w:space="0" w:color="auto"/>
            </w:tcBorders>
            <w:noWrap/>
            <w:vAlign w:val="center"/>
          </w:tcPr>
          <w:p w:rsidR="00B10A86" w:rsidRPr="00B2428C" w:rsidRDefault="00B10A86" w:rsidP="00AF28A9">
            <w:pPr>
              <w:jc w:val="center"/>
              <w:rPr>
                <w:rFonts w:cs="Calibri"/>
                <w:sz w:val="18"/>
                <w:szCs w:val="18"/>
                <w:lang w:eastAsia="pl-PL"/>
              </w:rPr>
            </w:pPr>
            <w:r w:rsidRPr="00B2428C">
              <w:rPr>
                <w:rFonts w:cs="Calibri"/>
                <w:sz w:val="18"/>
                <w:szCs w:val="18"/>
                <w:lang w:eastAsia="pl-PL"/>
              </w:rPr>
              <w:t>11</w:t>
            </w:r>
          </w:p>
        </w:tc>
        <w:tc>
          <w:tcPr>
            <w:tcW w:w="6521" w:type="dxa"/>
            <w:gridSpan w:val="2"/>
            <w:tcBorders>
              <w:top w:val="nil"/>
              <w:left w:val="nil"/>
              <w:bottom w:val="single" w:sz="4" w:space="0" w:color="auto"/>
              <w:right w:val="single" w:sz="4" w:space="0" w:color="auto"/>
            </w:tcBorders>
            <w:vAlign w:val="center"/>
          </w:tcPr>
          <w:p w:rsidR="00B10A86" w:rsidRPr="00B2428C" w:rsidRDefault="00B10A86" w:rsidP="009064D5">
            <w:pPr>
              <w:rPr>
                <w:rFonts w:cs="Calibri"/>
                <w:sz w:val="18"/>
                <w:szCs w:val="18"/>
                <w:lang w:eastAsia="pl-PL"/>
              </w:rPr>
            </w:pPr>
            <w:r w:rsidRPr="00B2428C">
              <w:rPr>
                <w:rFonts w:cs="Calibri"/>
                <w:b/>
                <w:bCs/>
                <w:sz w:val="18"/>
                <w:szCs w:val="18"/>
                <w:lang w:eastAsia="pl-PL"/>
              </w:rPr>
              <w:t>Kwota wynagrodzenia zespołu lekarzy za dany miesiąc                                                               (wiersz 3 - wiersz 10).</w:t>
            </w:r>
          </w:p>
        </w:tc>
        <w:tc>
          <w:tcPr>
            <w:tcW w:w="1537" w:type="dxa"/>
            <w:tcBorders>
              <w:top w:val="nil"/>
              <w:left w:val="nil"/>
              <w:bottom w:val="single" w:sz="4" w:space="0" w:color="auto"/>
              <w:right w:val="single" w:sz="4" w:space="0" w:color="auto"/>
            </w:tcBorders>
            <w:noWrap/>
            <w:vAlign w:val="bottom"/>
          </w:tcPr>
          <w:p w:rsidR="00B10A86" w:rsidRPr="00B2428C" w:rsidRDefault="00B10A86" w:rsidP="00AF28A9">
            <w:pPr>
              <w:jc w:val="center"/>
              <w:rPr>
                <w:rFonts w:cs="Calibri"/>
                <w:sz w:val="18"/>
                <w:szCs w:val="18"/>
                <w:lang w:eastAsia="pl-PL"/>
              </w:rPr>
            </w:pPr>
            <w:r w:rsidRPr="00B2428C">
              <w:rPr>
                <w:rFonts w:cs="Calibri"/>
                <w:sz w:val="18"/>
                <w:szCs w:val="18"/>
                <w:lang w:eastAsia="pl-PL"/>
              </w:rPr>
              <w:t> </w:t>
            </w:r>
          </w:p>
        </w:tc>
      </w:tr>
    </w:tbl>
    <w:p w:rsidR="00B10A86" w:rsidRPr="00B2428C" w:rsidRDefault="00B10A86" w:rsidP="00AA263D">
      <w:pPr>
        <w:pStyle w:val="BodyText3"/>
        <w:tabs>
          <w:tab w:val="center" w:pos="2552"/>
          <w:tab w:val="center" w:pos="7655"/>
        </w:tabs>
        <w:jc w:val="center"/>
        <w:rPr>
          <w:rFonts w:ascii="Calibri" w:hAnsi="Calibri" w:cs="Calibri"/>
          <w:b w:val="0"/>
          <w:sz w:val="20"/>
        </w:rPr>
      </w:pPr>
    </w:p>
    <w:p w:rsidR="00B10A86" w:rsidRPr="00B2428C" w:rsidRDefault="00B10A86" w:rsidP="00AA263D">
      <w:pPr>
        <w:pStyle w:val="BodyText3"/>
        <w:tabs>
          <w:tab w:val="center" w:pos="2552"/>
          <w:tab w:val="center" w:pos="7655"/>
        </w:tabs>
        <w:jc w:val="center"/>
        <w:rPr>
          <w:rFonts w:ascii="Calibri" w:hAnsi="Calibri" w:cs="Calibri"/>
          <w:b w:val="0"/>
          <w:sz w:val="20"/>
        </w:rPr>
      </w:pPr>
    </w:p>
    <w:p w:rsidR="00B10A86" w:rsidRPr="00B2428C" w:rsidRDefault="00B10A86" w:rsidP="00AA263D">
      <w:pPr>
        <w:pStyle w:val="BodyText3"/>
        <w:tabs>
          <w:tab w:val="center" w:pos="2552"/>
          <w:tab w:val="center" w:pos="7655"/>
        </w:tabs>
        <w:jc w:val="center"/>
        <w:rPr>
          <w:rFonts w:ascii="Calibri" w:hAnsi="Calibri" w:cs="Calibri"/>
          <w:b w:val="0"/>
          <w:sz w:val="20"/>
        </w:rPr>
      </w:pPr>
    </w:p>
    <w:p w:rsidR="00B10A86" w:rsidRPr="00B2428C" w:rsidRDefault="00B10A86" w:rsidP="00AA263D">
      <w:pPr>
        <w:pStyle w:val="BodyText3"/>
        <w:tabs>
          <w:tab w:val="center" w:pos="2552"/>
          <w:tab w:val="center" w:pos="7655"/>
        </w:tabs>
        <w:jc w:val="center"/>
        <w:rPr>
          <w:rFonts w:ascii="Calibri" w:hAnsi="Calibri" w:cs="Calibri"/>
          <w:b w:val="0"/>
          <w:sz w:val="20"/>
        </w:rPr>
      </w:pPr>
    </w:p>
    <w:p w:rsidR="00B10A86" w:rsidRPr="00B2428C" w:rsidRDefault="00B10A86" w:rsidP="00AA263D">
      <w:pPr>
        <w:pStyle w:val="BodyText3"/>
        <w:tabs>
          <w:tab w:val="center" w:pos="2552"/>
          <w:tab w:val="center" w:pos="7655"/>
        </w:tabs>
        <w:jc w:val="center"/>
        <w:rPr>
          <w:rFonts w:ascii="Calibri" w:hAnsi="Calibri" w:cs="Calibri"/>
          <w:b w:val="0"/>
          <w:sz w:val="20"/>
        </w:rPr>
      </w:pPr>
    </w:p>
    <w:p w:rsidR="00B10A86" w:rsidRPr="00B2428C" w:rsidRDefault="00B10A86" w:rsidP="00AA263D">
      <w:pPr>
        <w:pStyle w:val="BodyText3"/>
        <w:tabs>
          <w:tab w:val="center" w:pos="2552"/>
          <w:tab w:val="center" w:pos="7655"/>
        </w:tabs>
        <w:jc w:val="center"/>
        <w:rPr>
          <w:rFonts w:ascii="Calibri" w:hAnsi="Calibri" w:cs="Calibri"/>
          <w:b w:val="0"/>
          <w:sz w:val="20"/>
        </w:rPr>
      </w:pPr>
    </w:p>
    <w:p w:rsidR="00B10A86" w:rsidRPr="00B2428C" w:rsidRDefault="00B10A86" w:rsidP="00AA263D">
      <w:pPr>
        <w:pStyle w:val="BodyText3"/>
        <w:tabs>
          <w:tab w:val="center" w:pos="2552"/>
          <w:tab w:val="center" w:pos="7655"/>
        </w:tabs>
        <w:jc w:val="center"/>
        <w:rPr>
          <w:rFonts w:ascii="Calibri" w:hAnsi="Calibri" w:cs="Calibri"/>
          <w:b w:val="0"/>
          <w:sz w:val="20"/>
        </w:rPr>
      </w:pPr>
    </w:p>
    <w:p w:rsidR="00B10A86" w:rsidRPr="00B2428C" w:rsidRDefault="00B10A86" w:rsidP="00AA263D">
      <w:pPr>
        <w:pStyle w:val="BodyText3"/>
        <w:tabs>
          <w:tab w:val="center" w:pos="2552"/>
          <w:tab w:val="center" w:pos="7655"/>
        </w:tabs>
        <w:jc w:val="center"/>
        <w:rPr>
          <w:rFonts w:ascii="Calibri" w:hAnsi="Calibri" w:cs="Calibri"/>
          <w:b w:val="0"/>
          <w:sz w:val="20"/>
        </w:rPr>
      </w:pPr>
    </w:p>
    <w:p w:rsidR="00B10A86" w:rsidRPr="00B2428C" w:rsidRDefault="00B10A86" w:rsidP="00F56153">
      <w:pPr>
        <w:pStyle w:val="BodyText3"/>
        <w:tabs>
          <w:tab w:val="center" w:pos="2552"/>
          <w:tab w:val="center" w:pos="7655"/>
        </w:tabs>
        <w:jc w:val="right"/>
        <w:rPr>
          <w:rFonts w:ascii="Calibri" w:hAnsi="Calibri" w:cs="Calibri"/>
          <w:b w:val="0"/>
          <w:sz w:val="20"/>
        </w:rPr>
      </w:pPr>
      <w:r w:rsidRPr="00B2428C">
        <w:rPr>
          <w:rFonts w:ascii="Calibri" w:hAnsi="Calibri" w:cs="Calibri"/>
          <w:b w:val="0"/>
          <w:sz w:val="20"/>
        </w:rPr>
        <w:t>Załącznik nr 2</w:t>
      </w:r>
    </w:p>
    <w:p w:rsidR="00B10A86" w:rsidRPr="00B2428C" w:rsidRDefault="00B10A86" w:rsidP="00AA263D">
      <w:pPr>
        <w:pStyle w:val="BodyText3"/>
        <w:tabs>
          <w:tab w:val="center" w:pos="2552"/>
          <w:tab w:val="center" w:pos="7655"/>
        </w:tabs>
        <w:rPr>
          <w:rFonts w:ascii="Calibri" w:hAnsi="Calibri" w:cs="Calibri"/>
          <w:sz w:val="20"/>
        </w:rPr>
      </w:pPr>
    </w:p>
    <w:p w:rsidR="00B10A86" w:rsidRPr="00B2428C" w:rsidRDefault="00B10A86" w:rsidP="00AA263D">
      <w:pPr>
        <w:pStyle w:val="BodyText3"/>
        <w:tabs>
          <w:tab w:val="center" w:pos="2552"/>
          <w:tab w:val="center" w:pos="7655"/>
        </w:tabs>
        <w:rPr>
          <w:rFonts w:ascii="Calibri" w:hAnsi="Calibri" w:cs="Calibri"/>
          <w:sz w:val="20"/>
        </w:rPr>
      </w:pPr>
    </w:p>
    <w:p w:rsidR="00B10A86" w:rsidRPr="00B2428C" w:rsidRDefault="00B10A86" w:rsidP="00AA263D">
      <w:pPr>
        <w:pStyle w:val="BodyText3"/>
        <w:tabs>
          <w:tab w:val="center" w:pos="2552"/>
          <w:tab w:val="center" w:pos="7655"/>
        </w:tabs>
        <w:jc w:val="center"/>
        <w:rPr>
          <w:rFonts w:ascii="Calibri" w:hAnsi="Calibri" w:cs="Calibri"/>
          <w:b w:val="0"/>
          <w:sz w:val="20"/>
        </w:rPr>
      </w:pPr>
      <w:r w:rsidRPr="00B2428C">
        <w:rPr>
          <w:rFonts w:ascii="Calibri" w:hAnsi="Calibri" w:cs="Calibri"/>
          <w:b w:val="0"/>
          <w:sz w:val="20"/>
        </w:rPr>
        <w:t>do umowy nr KO/......./2020</w:t>
      </w:r>
    </w:p>
    <w:p w:rsidR="00B10A86" w:rsidRPr="00B2428C" w:rsidRDefault="00B10A86" w:rsidP="00AA263D">
      <w:pPr>
        <w:pStyle w:val="BodyText3"/>
        <w:tabs>
          <w:tab w:val="center" w:pos="2552"/>
          <w:tab w:val="center" w:pos="7655"/>
        </w:tabs>
        <w:jc w:val="center"/>
        <w:rPr>
          <w:rFonts w:ascii="Calibri" w:hAnsi="Calibri" w:cs="Calibri"/>
          <w:sz w:val="20"/>
        </w:rPr>
      </w:pPr>
      <w:r w:rsidRPr="00B2428C">
        <w:rPr>
          <w:rFonts w:ascii="Calibri" w:hAnsi="Calibri" w:cs="Calibri"/>
          <w:b w:val="0"/>
          <w:sz w:val="20"/>
        </w:rPr>
        <w:t xml:space="preserve">o udzielanie świadczeń zdrowotnych w zakresie </w:t>
      </w:r>
      <w:r w:rsidRPr="00B2428C">
        <w:rPr>
          <w:rFonts w:ascii="Calibri" w:hAnsi="Calibri" w:cs="Calibri"/>
          <w:b w:val="0"/>
          <w:bCs w:val="0"/>
          <w:sz w:val="20"/>
        </w:rPr>
        <w:t xml:space="preserve">chorób wewnętrznych </w:t>
      </w:r>
    </w:p>
    <w:p w:rsidR="00B10A86" w:rsidRPr="00B2428C" w:rsidRDefault="00B10A86" w:rsidP="00AA263D">
      <w:pPr>
        <w:pStyle w:val="BodyText3"/>
        <w:tabs>
          <w:tab w:val="center" w:pos="2552"/>
          <w:tab w:val="center" w:pos="7655"/>
        </w:tabs>
        <w:jc w:val="center"/>
        <w:rPr>
          <w:rFonts w:ascii="Calibri" w:hAnsi="Calibri" w:cs="Calibri"/>
          <w:b w:val="0"/>
          <w:sz w:val="20"/>
        </w:rPr>
      </w:pPr>
      <w:r w:rsidRPr="00B2428C">
        <w:rPr>
          <w:rFonts w:ascii="Calibri" w:hAnsi="Calibri" w:cs="Calibri"/>
          <w:b w:val="0"/>
          <w:sz w:val="20"/>
        </w:rPr>
        <w:t>w Wojewódzkim Szpitalu Zespolonym im. dr. Romana Ostrzyckiego w Koninie</w:t>
      </w:r>
    </w:p>
    <w:p w:rsidR="00B10A86" w:rsidRPr="00B2428C" w:rsidRDefault="00B10A86" w:rsidP="00F56153">
      <w:pPr>
        <w:pStyle w:val="BodyText3"/>
        <w:tabs>
          <w:tab w:val="center" w:pos="2552"/>
          <w:tab w:val="center" w:pos="9072"/>
        </w:tabs>
        <w:jc w:val="center"/>
        <w:rPr>
          <w:rFonts w:ascii="Calibri" w:hAnsi="Calibri" w:cs="Calibri"/>
          <w:b w:val="0"/>
          <w:sz w:val="20"/>
        </w:rPr>
      </w:pPr>
    </w:p>
    <w:p w:rsidR="00B10A86" w:rsidRPr="00B2428C" w:rsidRDefault="00B10A86" w:rsidP="00AA263D">
      <w:pPr>
        <w:pStyle w:val="BodyText3"/>
        <w:tabs>
          <w:tab w:val="center" w:pos="2552"/>
          <w:tab w:val="center" w:pos="7655"/>
        </w:tabs>
        <w:jc w:val="center"/>
        <w:rPr>
          <w:rFonts w:ascii="Calibri" w:hAnsi="Calibri" w:cs="Calibri"/>
          <w:b w:val="0"/>
          <w:sz w:val="20"/>
        </w:rPr>
      </w:pPr>
      <w:r w:rsidRPr="00B2428C">
        <w:rPr>
          <w:rFonts w:ascii="Calibri" w:hAnsi="Calibri" w:cs="Calibri"/>
          <w:b w:val="0"/>
          <w:sz w:val="20"/>
        </w:rPr>
        <w:t>za miesiąc ..................................... 20........ r.</w:t>
      </w:r>
    </w:p>
    <w:p w:rsidR="00B10A86" w:rsidRPr="00B2428C" w:rsidRDefault="00B10A86" w:rsidP="00AA263D">
      <w:pPr>
        <w:pStyle w:val="BodyText3"/>
        <w:tabs>
          <w:tab w:val="center" w:pos="2552"/>
          <w:tab w:val="center" w:pos="7655"/>
        </w:tabs>
        <w:rPr>
          <w:rFonts w:ascii="Calibri" w:hAnsi="Calibri" w:cs="Calibri"/>
          <w:sz w:val="20"/>
        </w:rPr>
      </w:pPr>
    </w:p>
    <w:p w:rsidR="00B10A86" w:rsidRPr="00B2428C" w:rsidRDefault="00B10A86" w:rsidP="00AA263D">
      <w:pPr>
        <w:pStyle w:val="BodyText3"/>
        <w:tabs>
          <w:tab w:val="center" w:pos="2552"/>
          <w:tab w:val="center" w:pos="7655"/>
        </w:tabs>
        <w:rPr>
          <w:rFonts w:ascii="Calibri" w:hAnsi="Calibri" w:cs="Calibri"/>
          <w:sz w:val="20"/>
        </w:rPr>
      </w:pPr>
    </w:p>
    <w:p w:rsidR="00B10A86" w:rsidRPr="00B2428C" w:rsidRDefault="00B10A86" w:rsidP="00AA263D">
      <w:pPr>
        <w:pStyle w:val="BodyText3"/>
        <w:tabs>
          <w:tab w:val="center" w:pos="2552"/>
          <w:tab w:val="center" w:pos="7655"/>
        </w:tabs>
        <w:rPr>
          <w:rFonts w:ascii="Calibri" w:hAnsi="Calibri" w:cs="Calibri"/>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1"/>
        <w:gridCol w:w="2057"/>
        <w:gridCol w:w="1418"/>
        <w:gridCol w:w="1701"/>
        <w:gridCol w:w="1559"/>
        <w:gridCol w:w="2268"/>
      </w:tblGrid>
      <w:tr w:rsidR="00B10A86" w:rsidRPr="00B2428C" w:rsidTr="00B129C3">
        <w:tc>
          <w:tcPr>
            <w:tcW w:w="461" w:type="dxa"/>
          </w:tcPr>
          <w:p w:rsidR="00B10A86" w:rsidRPr="00B2428C" w:rsidRDefault="00B10A86" w:rsidP="00AF28A9">
            <w:pPr>
              <w:pStyle w:val="BodyText3"/>
              <w:tabs>
                <w:tab w:val="center" w:pos="2552"/>
                <w:tab w:val="center" w:pos="7655"/>
              </w:tabs>
              <w:jc w:val="center"/>
              <w:rPr>
                <w:rFonts w:ascii="Calibri" w:hAnsi="Calibri" w:cs="Calibri"/>
                <w:b w:val="0"/>
                <w:sz w:val="18"/>
                <w:szCs w:val="18"/>
              </w:rPr>
            </w:pPr>
            <w:r w:rsidRPr="00B2428C">
              <w:rPr>
                <w:rFonts w:ascii="Calibri" w:hAnsi="Calibri" w:cs="Calibri"/>
                <w:b w:val="0"/>
                <w:sz w:val="18"/>
                <w:szCs w:val="18"/>
              </w:rPr>
              <w:t>Lp.</w:t>
            </w:r>
          </w:p>
        </w:tc>
        <w:tc>
          <w:tcPr>
            <w:tcW w:w="2057" w:type="dxa"/>
          </w:tcPr>
          <w:p w:rsidR="00B10A86" w:rsidRPr="00B2428C" w:rsidRDefault="00B10A86" w:rsidP="00AF28A9">
            <w:pPr>
              <w:pStyle w:val="BodyText3"/>
              <w:tabs>
                <w:tab w:val="center" w:pos="2552"/>
                <w:tab w:val="center" w:pos="7655"/>
              </w:tabs>
              <w:jc w:val="center"/>
              <w:rPr>
                <w:rFonts w:ascii="Calibri" w:hAnsi="Calibri" w:cs="Calibri"/>
                <w:b w:val="0"/>
                <w:sz w:val="18"/>
                <w:szCs w:val="18"/>
              </w:rPr>
            </w:pPr>
            <w:r w:rsidRPr="00B2428C">
              <w:rPr>
                <w:rFonts w:ascii="Calibri" w:hAnsi="Calibri" w:cs="Calibri"/>
                <w:b w:val="0"/>
                <w:sz w:val="18"/>
                <w:szCs w:val="18"/>
              </w:rPr>
              <w:t>Imię i nazwisko lekarza</w:t>
            </w:r>
          </w:p>
        </w:tc>
        <w:tc>
          <w:tcPr>
            <w:tcW w:w="1418" w:type="dxa"/>
          </w:tcPr>
          <w:p w:rsidR="00B10A86" w:rsidRPr="00B2428C" w:rsidRDefault="00B10A86" w:rsidP="00AF28A9">
            <w:pPr>
              <w:pStyle w:val="BodyText3"/>
              <w:tabs>
                <w:tab w:val="center" w:pos="2552"/>
                <w:tab w:val="center" w:pos="7655"/>
              </w:tabs>
              <w:jc w:val="center"/>
              <w:rPr>
                <w:rFonts w:ascii="Calibri" w:hAnsi="Calibri" w:cs="Calibri"/>
                <w:b w:val="0"/>
                <w:sz w:val="18"/>
                <w:szCs w:val="18"/>
              </w:rPr>
            </w:pPr>
            <w:r w:rsidRPr="00B2428C">
              <w:rPr>
                <w:rFonts w:ascii="Calibri" w:hAnsi="Calibri" w:cs="Calibri"/>
                <w:b w:val="0"/>
                <w:sz w:val="18"/>
                <w:szCs w:val="18"/>
              </w:rPr>
              <w:t>Liczba wypracowanych punktów w danym miesiącu.</w:t>
            </w:r>
          </w:p>
        </w:tc>
        <w:tc>
          <w:tcPr>
            <w:tcW w:w="1701" w:type="dxa"/>
          </w:tcPr>
          <w:p w:rsidR="00B10A86" w:rsidRPr="00B2428C" w:rsidRDefault="00B10A86" w:rsidP="00F56153">
            <w:pPr>
              <w:pStyle w:val="BodyText3"/>
              <w:tabs>
                <w:tab w:val="center" w:pos="2552"/>
                <w:tab w:val="center" w:pos="7655"/>
              </w:tabs>
              <w:jc w:val="center"/>
              <w:rPr>
                <w:rFonts w:ascii="Calibri" w:hAnsi="Calibri" w:cs="Calibri"/>
                <w:b w:val="0"/>
                <w:sz w:val="18"/>
                <w:szCs w:val="18"/>
              </w:rPr>
            </w:pPr>
            <w:r w:rsidRPr="00B2428C">
              <w:rPr>
                <w:rFonts w:ascii="Calibri" w:hAnsi="Calibri" w:cs="Calibri"/>
                <w:b w:val="0"/>
                <w:sz w:val="18"/>
                <w:szCs w:val="18"/>
              </w:rPr>
              <w:t>Współczynnik (miesięczny ułamek) obliczony zgodnie z § 11 ust. 6 umowy.</w:t>
            </w:r>
          </w:p>
        </w:tc>
        <w:tc>
          <w:tcPr>
            <w:tcW w:w="1559" w:type="dxa"/>
          </w:tcPr>
          <w:p w:rsidR="00B10A86" w:rsidRPr="00B2428C" w:rsidRDefault="00B10A86" w:rsidP="00F56153">
            <w:pPr>
              <w:pStyle w:val="BodyText3"/>
              <w:tabs>
                <w:tab w:val="center" w:pos="2552"/>
                <w:tab w:val="center" w:pos="7655"/>
              </w:tabs>
              <w:jc w:val="center"/>
              <w:rPr>
                <w:rFonts w:ascii="Calibri" w:hAnsi="Calibri" w:cs="Calibri"/>
                <w:b w:val="0"/>
                <w:sz w:val="18"/>
                <w:szCs w:val="18"/>
              </w:rPr>
            </w:pPr>
            <w:r w:rsidRPr="00B2428C">
              <w:rPr>
                <w:rFonts w:ascii="Calibri" w:hAnsi="Calibri" w:cs="Calibri"/>
                <w:b w:val="0"/>
                <w:sz w:val="18"/>
                <w:szCs w:val="18"/>
              </w:rPr>
              <w:t>Kwota wynagrodzenia zespołu lekarzy zgodna z poz. 11 załącznika nr 1</w:t>
            </w:r>
          </w:p>
        </w:tc>
        <w:tc>
          <w:tcPr>
            <w:tcW w:w="2268" w:type="dxa"/>
          </w:tcPr>
          <w:p w:rsidR="00B10A86" w:rsidRPr="00B2428C" w:rsidRDefault="00B10A86" w:rsidP="00F56153">
            <w:pPr>
              <w:pStyle w:val="BodyText3"/>
              <w:tabs>
                <w:tab w:val="center" w:pos="2552"/>
                <w:tab w:val="center" w:pos="7655"/>
              </w:tabs>
              <w:jc w:val="center"/>
              <w:rPr>
                <w:rFonts w:ascii="Calibri" w:hAnsi="Calibri" w:cs="Calibri"/>
                <w:b w:val="0"/>
                <w:sz w:val="18"/>
                <w:szCs w:val="18"/>
              </w:rPr>
            </w:pPr>
            <w:r w:rsidRPr="00B2428C">
              <w:rPr>
                <w:rFonts w:ascii="Calibri" w:hAnsi="Calibri" w:cs="Calibri"/>
                <w:b w:val="0"/>
                <w:sz w:val="18"/>
                <w:szCs w:val="18"/>
              </w:rPr>
              <w:t>Wynagrodzenie obliczone do dwóch miejsc po przecinku zgodnie z § 11 ust. 7 umowy (kolumna 4 x kolumna 5)</w:t>
            </w:r>
          </w:p>
        </w:tc>
      </w:tr>
      <w:tr w:rsidR="00B10A86" w:rsidRPr="00B2428C" w:rsidTr="00B129C3">
        <w:tc>
          <w:tcPr>
            <w:tcW w:w="461" w:type="dxa"/>
          </w:tcPr>
          <w:p w:rsidR="00B10A86" w:rsidRPr="00B2428C" w:rsidRDefault="00B10A86" w:rsidP="00AF28A9">
            <w:pPr>
              <w:pStyle w:val="BodyText3"/>
              <w:tabs>
                <w:tab w:val="center" w:pos="2552"/>
                <w:tab w:val="center" w:pos="7655"/>
              </w:tabs>
              <w:jc w:val="center"/>
              <w:rPr>
                <w:rFonts w:ascii="Calibri" w:hAnsi="Calibri" w:cs="Calibri"/>
                <w:b w:val="0"/>
                <w:sz w:val="16"/>
                <w:szCs w:val="16"/>
              </w:rPr>
            </w:pPr>
            <w:r w:rsidRPr="00B2428C">
              <w:rPr>
                <w:rFonts w:ascii="Calibri" w:hAnsi="Calibri" w:cs="Calibri"/>
                <w:b w:val="0"/>
                <w:sz w:val="16"/>
                <w:szCs w:val="16"/>
              </w:rPr>
              <w:t>1.</w:t>
            </w:r>
          </w:p>
        </w:tc>
        <w:tc>
          <w:tcPr>
            <w:tcW w:w="2057" w:type="dxa"/>
          </w:tcPr>
          <w:p w:rsidR="00B10A86" w:rsidRPr="00B2428C" w:rsidRDefault="00B10A86" w:rsidP="00AF28A9">
            <w:pPr>
              <w:pStyle w:val="BodyText3"/>
              <w:tabs>
                <w:tab w:val="center" w:pos="2552"/>
                <w:tab w:val="center" w:pos="7655"/>
              </w:tabs>
              <w:jc w:val="center"/>
              <w:rPr>
                <w:rFonts w:ascii="Calibri" w:hAnsi="Calibri" w:cs="Calibri"/>
                <w:b w:val="0"/>
                <w:sz w:val="16"/>
                <w:szCs w:val="16"/>
              </w:rPr>
            </w:pPr>
            <w:r w:rsidRPr="00B2428C">
              <w:rPr>
                <w:rFonts w:ascii="Calibri" w:hAnsi="Calibri" w:cs="Calibri"/>
                <w:b w:val="0"/>
                <w:sz w:val="16"/>
                <w:szCs w:val="16"/>
              </w:rPr>
              <w:t>2.</w:t>
            </w:r>
          </w:p>
        </w:tc>
        <w:tc>
          <w:tcPr>
            <w:tcW w:w="1418" w:type="dxa"/>
          </w:tcPr>
          <w:p w:rsidR="00B10A86" w:rsidRPr="00B2428C" w:rsidRDefault="00B10A86" w:rsidP="00AF28A9">
            <w:pPr>
              <w:pStyle w:val="BodyText3"/>
              <w:tabs>
                <w:tab w:val="center" w:pos="2552"/>
                <w:tab w:val="center" w:pos="7655"/>
              </w:tabs>
              <w:jc w:val="center"/>
              <w:rPr>
                <w:rFonts w:ascii="Calibri" w:hAnsi="Calibri" w:cs="Calibri"/>
                <w:b w:val="0"/>
                <w:sz w:val="16"/>
                <w:szCs w:val="16"/>
              </w:rPr>
            </w:pPr>
            <w:r w:rsidRPr="00B2428C">
              <w:rPr>
                <w:rFonts w:ascii="Calibri" w:hAnsi="Calibri" w:cs="Calibri"/>
                <w:b w:val="0"/>
                <w:sz w:val="16"/>
                <w:szCs w:val="16"/>
              </w:rPr>
              <w:t>3.</w:t>
            </w:r>
          </w:p>
        </w:tc>
        <w:tc>
          <w:tcPr>
            <w:tcW w:w="1701" w:type="dxa"/>
          </w:tcPr>
          <w:p w:rsidR="00B10A86" w:rsidRPr="00B2428C" w:rsidRDefault="00B10A86" w:rsidP="00AF28A9">
            <w:pPr>
              <w:pStyle w:val="BodyText3"/>
              <w:tabs>
                <w:tab w:val="center" w:pos="2552"/>
                <w:tab w:val="center" w:pos="7655"/>
              </w:tabs>
              <w:jc w:val="center"/>
              <w:rPr>
                <w:rFonts w:ascii="Calibri" w:hAnsi="Calibri" w:cs="Calibri"/>
                <w:b w:val="0"/>
                <w:sz w:val="16"/>
                <w:szCs w:val="16"/>
              </w:rPr>
            </w:pPr>
            <w:r w:rsidRPr="00B2428C">
              <w:rPr>
                <w:rFonts w:ascii="Calibri" w:hAnsi="Calibri" w:cs="Calibri"/>
                <w:b w:val="0"/>
                <w:sz w:val="16"/>
                <w:szCs w:val="16"/>
              </w:rPr>
              <w:t>4.</w:t>
            </w:r>
          </w:p>
        </w:tc>
        <w:tc>
          <w:tcPr>
            <w:tcW w:w="1559" w:type="dxa"/>
          </w:tcPr>
          <w:p w:rsidR="00B10A86" w:rsidRPr="00B2428C" w:rsidRDefault="00B10A86" w:rsidP="00AF28A9">
            <w:pPr>
              <w:pStyle w:val="BodyText3"/>
              <w:tabs>
                <w:tab w:val="center" w:pos="2552"/>
                <w:tab w:val="center" w:pos="7655"/>
              </w:tabs>
              <w:jc w:val="center"/>
              <w:rPr>
                <w:rFonts w:ascii="Calibri" w:hAnsi="Calibri" w:cs="Calibri"/>
                <w:b w:val="0"/>
                <w:sz w:val="16"/>
                <w:szCs w:val="16"/>
              </w:rPr>
            </w:pPr>
            <w:r w:rsidRPr="00B2428C">
              <w:rPr>
                <w:rFonts w:ascii="Calibri" w:hAnsi="Calibri" w:cs="Calibri"/>
                <w:b w:val="0"/>
                <w:sz w:val="16"/>
                <w:szCs w:val="16"/>
              </w:rPr>
              <w:t>5.</w:t>
            </w:r>
          </w:p>
        </w:tc>
        <w:tc>
          <w:tcPr>
            <w:tcW w:w="2268" w:type="dxa"/>
          </w:tcPr>
          <w:p w:rsidR="00B10A86" w:rsidRPr="00B2428C" w:rsidRDefault="00B10A86" w:rsidP="00AF28A9">
            <w:pPr>
              <w:pStyle w:val="BodyText3"/>
              <w:tabs>
                <w:tab w:val="center" w:pos="2552"/>
                <w:tab w:val="center" w:pos="7655"/>
              </w:tabs>
              <w:jc w:val="center"/>
              <w:rPr>
                <w:rFonts w:ascii="Calibri" w:hAnsi="Calibri" w:cs="Calibri"/>
                <w:b w:val="0"/>
                <w:sz w:val="16"/>
                <w:szCs w:val="16"/>
              </w:rPr>
            </w:pPr>
            <w:r w:rsidRPr="00B2428C">
              <w:rPr>
                <w:rFonts w:ascii="Calibri" w:hAnsi="Calibri" w:cs="Calibri"/>
                <w:b w:val="0"/>
                <w:sz w:val="16"/>
                <w:szCs w:val="16"/>
              </w:rPr>
              <w:t>6.</w:t>
            </w:r>
          </w:p>
        </w:tc>
      </w:tr>
      <w:tr w:rsidR="00B10A86" w:rsidRPr="00B2428C" w:rsidTr="00B129C3">
        <w:tc>
          <w:tcPr>
            <w:tcW w:w="461" w:type="dxa"/>
          </w:tcPr>
          <w:p w:rsidR="00B10A86" w:rsidRPr="00B2428C" w:rsidRDefault="00B10A86" w:rsidP="00AF28A9">
            <w:pPr>
              <w:pStyle w:val="BodyText3"/>
              <w:tabs>
                <w:tab w:val="center" w:pos="2552"/>
                <w:tab w:val="center" w:pos="7655"/>
              </w:tabs>
              <w:rPr>
                <w:rFonts w:ascii="Calibri" w:hAnsi="Calibri" w:cs="Calibri"/>
                <w:b w:val="0"/>
                <w:sz w:val="20"/>
              </w:rPr>
            </w:pPr>
            <w:r w:rsidRPr="00B2428C">
              <w:rPr>
                <w:rFonts w:ascii="Calibri" w:hAnsi="Calibri" w:cs="Calibri"/>
                <w:b w:val="0"/>
                <w:sz w:val="20"/>
              </w:rPr>
              <w:t>1.</w:t>
            </w:r>
          </w:p>
        </w:tc>
        <w:tc>
          <w:tcPr>
            <w:tcW w:w="2057" w:type="dxa"/>
          </w:tcPr>
          <w:p w:rsidR="00B10A86" w:rsidRPr="00B2428C" w:rsidRDefault="00B10A86" w:rsidP="00AF28A9">
            <w:pPr>
              <w:pStyle w:val="BodyText3"/>
              <w:tabs>
                <w:tab w:val="center" w:pos="2552"/>
                <w:tab w:val="center" w:pos="7655"/>
              </w:tabs>
              <w:rPr>
                <w:rFonts w:ascii="Calibri" w:hAnsi="Calibri" w:cs="Calibri"/>
                <w:b w:val="0"/>
                <w:sz w:val="20"/>
              </w:rPr>
            </w:pPr>
          </w:p>
        </w:tc>
        <w:tc>
          <w:tcPr>
            <w:tcW w:w="1418" w:type="dxa"/>
          </w:tcPr>
          <w:p w:rsidR="00B10A86" w:rsidRPr="00B2428C" w:rsidRDefault="00B10A86" w:rsidP="00AF28A9">
            <w:pPr>
              <w:pStyle w:val="BodyText3"/>
              <w:tabs>
                <w:tab w:val="center" w:pos="2552"/>
                <w:tab w:val="center" w:pos="7655"/>
              </w:tabs>
              <w:rPr>
                <w:rFonts w:ascii="Calibri" w:hAnsi="Calibri" w:cs="Calibri"/>
                <w:b w:val="0"/>
                <w:sz w:val="20"/>
              </w:rPr>
            </w:pPr>
          </w:p>
        </w:tc>
        <w:tc>
          <w:tcPr>
            <w:tcW w:w="1701" w:type="dxa"/>
          </w:tcPr>
          <w:p w:rsidR="00B10A86" w:rsidRPr="00B2428C" w:rsidRDefault="00B10A86" w:rsidP="00AF28A9">
            <w:pPr>
              <w:pStyle w:val="BodyText3"/>
              <w:tabs>
                <w:tab w:val="center" w:pos="2552"/>
                <w:tab w:val="center" w:pos="7655"/>
              </w:tabs>
              <w:rPr>
                <w:rFonts w:ascii="Calibri" w:hAnsi="Calibri" w:cs="Calibri"/>
                <w:b w:val="0"/>
                <w:sz w:val="20"/>
              </w:rPr>
            </w:pPr>
          </w:p>
        </w:tc>
        <w:tc>
          <w:tcPr>
            <w:tcW w:w="1559" w:type="dxa"/>
          </w:tcPr>
          <w:p w:rsidR="00B10A86" w:rsidRPr="00B2428C" w:rsidRDefault="00B10A86" w:rsidP="00AF28A9">
            <w:pPr>
              <w:pStyle w:val="BodyText3"/>
              <w:tabs>
                <w:tab w:val="center" w:pos="2552"/>
                <w:tab w:val="center" w:pos="7655"/>
              </w:tabs>
              <w:rPr>
                <w:rFonts w:ascii="Calibri" w:hAnsi="Calibri" w:cs="Calibri"/>
                <w:b w:val="0"/>
                <w:sz w:val="20"/>
              </w:rPr>
            </w:pPr>
          </w:p>
        </w:tc>
        <w:tc>
          <w:tcPr>
            <w:tcW w:w="2268" w:type="dxa"/>
          </w:tcPr>
          <w:p w:rsidR="00B10A86" w:rsidRPr="00B2428C" w:rsidRDefault="00B10A86" w:rsidP="00AF28A9">
            <w:pPr>
              <w:pStyle w:val="BodyText3"/>
              <w:tabs>
                <w:tab w:val="center" w:pos="2552"/>
                <w:tab w:val="center" w:pos="7655"/>
              </w:tabs>
              <w:rPr>
                <w:rFonts w:ascii="Calibri" w:hAnsi="Calibri" w:cs="Calibri"/>
                <w:b w:val="0"/>
                <w:sz w:val="20"/>
              </w:rPr>
            </w:pPr>
          </w:p>
        </w:tc>
      </w:tr>
      <w:tr w:rsidR="00B10A86" w:rsidRPr="00B2428C" w:rsidTr="00B129C3">
        <w:tc>
          <w:tcPr>
            <w:tcW w:w="461" w:type="dxa"/>
          </w:tcPr>
          <w:p w:rsidR="00B10A86" w:rsidRPr="00B2428C" w:rsidRDefault="00B10A86" w:rsidP="00AF28A9">
            <w:pPr>
              <w:pStyle w:val="BodyText3"/>
              <w:tabs>
                <w:tab w:val="center" w:pos="2552"/>
                <w:tab w:val="center" w:pos="7655"/>
              </w:tabs>
              <w:rPr>
                <w:rFonts w:ascii="Calibri" w:hAnsi="Calibri" w:cs="Calibri"/>
                <w:b w:val="0"/>
                <w:sz w:val="20"/>
              </w:rPr>
            </w:pPr>
            <w:r w:rsidRPr="00B2428C">
              <w:rPr>
                <w:rFonts w:ascii="Calibri" w:hAnsi="Calibri" w:cs="Calibri"/>
                <w:b w:val="0"/>
                <w:sz w:val="20"/>
              </w:rPr>
              <w:t>2.</w:t>
            </w:r>
          </w:p>
        </w:tc>
        <w:tc>
          <w:tcPr>
            <w:tcW w:w="2057" w:type="dxa"/>
          </w:tcPr>
          <w:p w:rsidR="00B10A86" w:rsidRPr="00B2428C" w:rsidRDefault="00B10A86" w:rsidP="00AF28A9">
            <w:pPr>
              <w:pStyle w:val="BodyText3"/>
              <w:tabs>
                <w:tab w:val="center" w:pos="2552"/>
                <w:tab w:val="center" w:pos="7655"/>
              </w:tabs>
              <w:rPr>
                <w:rFonts w:ascii="Calibri" w:hAnsi="Calibri" w:cs="Calibri"/>
                <w:b w:val="0"/>
                <w:sz w:val="20"/>
              </w:rPr>
            </w:pPr>
          </w:p>
        </w:tc>
        <w:tc>
          <w:tcPr>
            <w:tcW w:w="1418" w:type="dxa"/>
          </w:tcPr>
          <w:p w:rsidR="00B10A86" w:rsidRPr="00B2428C" w:rsidRDefault="00B10A86" w:rsidP="00AF28A9">
            <w:pPr>
              <w:pStyle w:val="BodyText3"/>
              <w:tabs>
                <w:tab w:val="center" w:pos="2552"/>
                <w:tab w:val="center" w:pos="7655"/>
              </w:tabs>
              <w:rPr>
                <w:rFonts w:ascii="Calibri" w:hAnsi="Calibri" w:cs="Calibri"/>
                <w:b w:val="0"/>
                <w:sz w:val="20"/>
              </w:rPr>
            </w:pPr>
          </w:p>
        </w:tc>
        <w:tc>
          <w:tcPr>
            <w:tcW w:w="1701" w:type="dxa"/>
          </w:tcPr>
          <w:p w:rsidR="00B10A86" w:rsidRPr="00B2428C" w:rsidRDefault="00B10A86" w:rsidP="00AF28A9">
            <w:pPr>
              <w:pStyle w:val="BodyText3"/>
              <w:tabs>
                <w:tab w:val="center" w:pos="2552"/>
                <w:tab w:val="center" w:pos="7655"/>
              </w:tabs>
              <w:rPr>
                <w:rFonts w:ascii="Calibri" w:hAnsi="Calibri" w:cs="Calibri"/>
                <w:b w:val="0"/>
                <w:sz w:val="20"/>
              </w:rPr>
            </w:pPr>
          </w:p>
        </w:tc>
        <w:tc>
          <w:tcPr>
            <w:tcW w:w="1559" w:type="dxa"/>
          </w:tcPr>
          <w:p w:rsidR="00B10A86" w:rsidRPr="00B2428C" w:rsidRDefault="00B10A86" w:rsidP="00AF28A9">
            <w:pPr>
              <w:pStyle w:val="BodyText3"/>
              <w:tabs>
                <w:tab w:val="center" w:pos="2552"/>
                <w:tab w:val="center" w:pos="7655"/>
              </w:tabs>
              <w:rPr>
                <w:rFonts w:ascii="Calibri" w:hAnsi="Calibri" w:cs="Calibri"/>
                <w:b w:val="0"/>
                <w:sz w:val="20"/>
              </w:rPr>
            </w:pPr>
          </w:p>
        </w:tc>
        <w:tc>
          <w:tcPr>
            <w:tcW w:w="2268" w:type="dxa"/>
          </w:tcPr>
          <w:p w:rsidR="00B10A86" w:rsidRPr="00B2428C" w:rsidRDefault="00B10A86" w:rsidP="00AF28A9">
            <w:pPr>
              <w:pStyle w:val="BodyText3"/>
              <w:tabs>
                <w:tab w:val="center" w:pos="2552"/>
                <w:tab w:val="center" w:pos="7655"/>
              </w:tabs>
              <w:rPr>
                <w:rFonts w:ascii="Calibri" w:hAnsi="Calibri" w:cs="Calibri"/>
                <w:b w:val="0"/>
                <w:sz w:val="20"/>
              </w:rPr>
            </w:pPr>
          </w:p>
        </w:tc>
      </w:tr>
      <w:tr w:rsidR="00B10A86" w:rsidRPr="00B2428C" w:rsidTr="00B129C3">
        <w:tc>
          <w:tcPr>
            <w:tcW w:w="461" w:type="dxa"/>
          </w:tcPr>
          <w:p w:rsidR="00B10A86" w:rsidRPr="00B2428C" w:rsidRDefault="00B10A86" w:rsidP="00AF28A9">
            <w:pPr>
              <w:pStyle w:val="BodyText3"/>
              <w:tabs>
                <w:tab w:val="center" w:pos="2552"/>
                <w:tab w:val="center" w:pos="7655"/>
              </w:tabs>
              <w:rPr>
                <w:rFonts w:ascii="Calibri" w:hAnsi="Calibri" w:cs="Calibri"/>
                <w:b w:val="0"/>
                <w:sz w:val="20"/>
              </w:rPr>
            </w:pPr>
            <w:r w:rsidRPr="00B2428C">
              <w:rPr>
                <w:rFonts w:ascii="Calibri" w:hAnsi="Calibri" w:cs="Calibri"/>
                <w:b w:val="0"/>
                <w:sz w:val="20"/>
              </w:rPr>
              <w:t>3.</w:t>
            </w:r>
          </w:p>
        </w:tc>
        <w:tc>
          <w:tcPr>
            <w:tcW w:w="2057" w:type="dxa"/>
          </w:tcPr>
          <w:p w:rsidR="00B10A86" w:rsidRPr="00B2428C" w:rsidRDefault="00B10A86" w:rsidP="00AF28A9">
            <w:pPr>
              <w:pStyle w:val="BodyText3"/>
              <w:tabs>
                <w:tab w:val="center" w:pos="2552"/>
                <w:tab w:val="center" w:pos="7655"/>
              </w:tabs>
              <w:rPr>
                <w:rFonts w:ascii="Calibri" w:hAnsi="Calibri" w:cs="Calibri"/>
                <w:b w:val="0"/>
                <w:sz w:val="20"/>
              </w:rPr>
            </w:pPr>
          </w:p>
        </w:tc>
        <w:tc>
          <w:tcPr>
            <w:tcW w:w="1418" w:type="dxa"/>
          </w:tcPr>
          <w:p w:rsidR="00B10A86" w:rsidRPr="00B2428C" w:rsidRDefault="00B10A86" w:rsidP="00AF28A9">
            <w:pPr>
              <w:pStyle w:val="BodyText3"/>
              <w:tabs>
                <w:tab w:val="center" w:pos="2552"/>
                <w:tab w:val="center" w:pos="7655"/>
              </w:tabs>
              <w:rPr>
                <w:rFonts w:ascii="Calibri" w:hAnsi="Calibri" w:cs="Calibri"/>
                <w:b w:val="0"/>
                <w:sz w:val="20"/>
              </w:rPr>
            </w:pPr>
          </w:p>
        </w:tc>
        <w:tc>
          <w:tcPr>
            <w:tcW w:w="1701" w:type="dxa"/>
          </w:tcPr>
          <w:p w:rsidR="00B10A86" w:rsidRPr="00B2428C" w:rsidRDefault="00B10A86" w:rsidP="00AF28A9">
            <w:pPr>
              <w:pStyle w:val="BodyText3"/>
              <w:tabs>
                <w:tab w:val="center" w:pos="2552"/>
                <w:tab w:val="center" w:pos="7655"/>
              </w:tabs>
              <w:rPr>
                <w:rFonts w:ascii="Calibri" w:hAnsi="Calibri" w:cs="Calibri"/>
                <w:b w:val="0"/>
                <w:sz w:val="20"/>
              </w:rPr>
            </w:pPr>
          </w:p>
        </w:tc>
        <w:tc>
          <w:tcPr>
            <w:tcW w:w="1559" w:type="dxa"/>
          </w:tcPr>
          <w:p w:rsidR="00B10A86" w:rsidRPr="00B2428C" w:rsidRDefault="00B10A86" w:rsidP="00AF28A9">
            <w:pPr>
              <w:pStyle w:val="BodyText3"/>
              <w:tabs>
                <w:tab w:val="center" w:pos="2552"/>
                <w:tab w:val="center" w:pos="7655"/>
              </w:tabs>
              <w:rPr>
                <w:rFonts w:ascii="Calibri" w:hAnsi="Calibri" w:cs="Calibri"/>
                <w:b w:val="0"/>
                <w:sz w:val="20"/>
              </w:rPr>
            </w:pPr>
          </w:p>
        </w:tc>
        <w:tc>
          <w:tcPr>
            <w:tcW w:w="2268" w:type="dxa"/>
          </w:tcPr>
          <w:p w:rsidR="00B10A86" w:rsidRPr="00B2428C" w:rsidRDefault="00B10A86" w:rsidP="00AF28A9">
            <w:pPr>
              <w:pStyle w:val="BodyText3"/>
              <w:tabs>
                <w:tab w:val="center" w:pos="2552"/>
                <w:tab w:val="center" w:pos="7655"/>
              </w:tabs>
              <w:rPr>
                <w:rFonts w:ascii="Calibri" w:hAnsi="Calibri" w:cs="Calibri"/>
                <w:b w:val="0"/>
                <w:sz w:val="20"/>
              </w:rPr>
            </w:pPr>
          </w:p>
        </w:tc>
      </w:tr>
      <w:tr w:rsidR="00B10A86" w:rsidRPr="00B2428C" w:rsidTr="00B129C3">
        <w:tc>
          <w:tcPr>
            <w:tcW w:w="461" w:type="dxa"/>
          </w:tcPr>
          <w:p w:rsidR="00B10A86" w:rsidRPr="00B2428C" w:rsidRDefault="00B10A86" w:rsidP="00AF28A9">
            <w:pPr>
              <w:pStyle w:val="BodyText3"/>
              <w:tabs>
                <w:tab w:val="center" w:pos="2552"/>
                <w:tab w:val="center" w:pos="7655"/>
              </w:tabs>
              <w:rPr>
                <w:rFonts w:ascii="Calibri" w:hAnsi="Calibri" w:cs="Calibri"/>
                <w:b w:val="0"/>
                <w:sz w:val="20"/>
              </w:rPr>
            </w:pPr>
            <w:r w:rsidRPr="00B2428C">
              <w:rPr>
                <w:rFonts w:ascii="Calibri" w:hAnsi="Calibri" w:cs="Calibri"/>
                <w:b w:val="0"/>
                <w:sz w:val="20"/>
              </w:rPr>
              <w:t>4.</w:t>
            </w:r>
          </w:p>
        </w:tc>
        <w:tc>
          <w:tcPr>
            <w:tcW w:w="2057" w:type="dxa"/>
          </w:tcPr>
          <w:p w:rsidR="00B10A86" w:rsidRPr="00B2428C" w:rsidRDefault="00B10A86" w:rsidP="00AF28A9">
            <w:pPr>
              <w:pStyle w:val="BodyText3"/>
              <w:tabs>
                <w:tab w:val="center" w:pos="2552"/>
                <w:tab w:val="center" w:pos="7655"/>
              </w:tabs>
              <w:rPr>
                <w:rFonts w:ascii="Calibri" w:hAnsi="Calibri" w:cs="Calibri"/>
                <w:b w:val="0"/>
                <w:sz w:val="20"/>
              </w:rPr>
            </w:pPr>
          </w:p>
        </w:tc>
        <w:tc>
          <w:tcPr>
            <w:tcW w:w="1418" w:type="dxa"/>
          </w:tcPr>
          <w:p w:rsidR="00B10A86" w:rsidRPr="00B2428C" w:rsidRDefault="00B10A86" w:rsidP="00AF28A9">
            <w:pPr>
              <w:pStyle w:val="BodyText3"/>
              <w:tabs>
                <w:tab w:val="center" w:pos="2552"/>
                <w:tab w:val="center" w:pos="7655"/>
              </w:tabs>
              <w:rPr>
                <w:rFonts w:ascii="Calibri" w:hAnsi="Calibri" w:cs="Calibri"/>
                <w:b w:val="0"/>
                <w:sz w:val="20"/>
              </w:rPr>
            </w:pPr>
          </w:p>
        </w:tc>
        <w:tc>
          <w:tcPr>
            <w:tcW w:w="1701" w:type="dxa"/>
          </w:tcPr>
          <w:p w:rsidR="00B10A86" w:rsidRPr="00B2428C" w:rsidRDefault="00B10A86" w:rsidP="00AF28A9">
            <w:pPr>
              <w:pStyle w:val="BodyText3"/>
              <w:tabs>
                <w:tab w:val="center" w:pos="2552"/>
                <w:tab w:val="center" w:pos="7655"/>
              </w:tabs>
              <w:rPr>
                <w:rFonts w:ascii="Calibri" w:hAnsi="Calibri" w:cs="Calibri"/>
                <w:b w:val="0"/>
                <w:sz w:val="20"/>
              </w:rPr>
            </w:pPr>
          </w:p>
        </w:tc>
        <w:tc>
          <w:tcPr>
            <w:tcW w:w="1559" w:type="dxa"/>
          </w:tcPr>
          <w:p w:rsidR="00B10A86" w:rsidRPr="00B2428C" w:rsidRDefault="00B10A86" w:rsidP="00AF28A9">
            <w:pPr>
              <w:pStyle w:val="BodyText3"/>
              <w:tabs>
                <w:tab w:val="center" w:pos="2552"/>
                <w:tab w:val="center" w:pos="7655"/>
              </w:tabs>
              <w:rPr>
                <w:rFonts w:ascii="Calibri" w:hAnsi="Calibri" w:cs="Calibri"/>
                <w:b w:val="0"/>
                <w:sz w:val="20"/>
              </w:rPr>
            </w:pPr>
          </w:p>
        </w:tc>
        <w:tc>
          <w:tcPr>
            <w:tcW w:w="2268" w:type="dxa"/>
          </w:tcPr>
          <w:p w:rsidR="00B10A86" w:rsidRPr="00B2428C" w:rsidRDefault="00B10A86" w:rsidP="00AF28A9">
            <w:pPr>
              <w:pStyle w:val="BodyText3"/>
              <w:tabs>
                <w:tab w:val="center" w:pos="2552"/>
                <w:tab w:val="center" w:pos="7655"/>
              </w:tabs>
              <w:rPr>
                <w:rFonts w:ascii="Calibri" w:hAnsi="Calibri" w:cs="Calibri"/>
                <w:b w:val="0"/>
                <w:sz w:val="20"/>
              </w:rPr>
            </w:pPr>
          </w:p>
        </w:tc>
      </w:tr>
      <w:tr w:rsidR="00B10A86" w:rsidRPr="00B2428C" w:rsidTr="00B129C3">
        <w:tc>
          <w:tcPr>
            <w:tcW w:w="461" w:type="dxa"/>
          </w:tcPr>
          <w:p w:rsidR="00B10A86" w:rsidRPr="00B2428C" w:rsidRDefault="00B10A86" w:rsidP="00AF28A9">
            <w:pPr>
              <w:pStyle w:val="BodyText3"/>
              <w:tabs>
                <w:tab w:val="center" w:pos="2552"/>
                <w:tab w:val="center" w:pos="7655"/>
              </w:tabs>
              <w:rPr>
                <w:rFonts w:ascii="Calibri" w:hAnsi="Calibri" w:cs="Calibri"/>
                <w:b w:val="0"/>
                <w:sz w:val="20"/>
              </w:rPr>
            </w:pPr>
            <w:r w:rsidRPr="00B2428C">
              <w:rPr>
                <w:rFonts w:ascii="Calibri" w:hAnsi="Calibri" w:cs="Calibri"/>
                <w:b w:val="0"/>
                <w:sz w:val="20"/>
              </w:rPr>
              <w:t>5.</w:t>
            </w:r>
          </w:p>
        </w:tc>
        <w:tc>
          <w:tcPr>
            <w:tcW w:w="2057" w:type="dxa"/>
          </w:tcPr>
          <w:p w:rsidR="00B10A86" w:rsidRPr="00B2428C" w:rsidRDefault="00B10A86" w:rsidP="00AF28A9">
            <w:pPr>
              <w:pStyle w:val="BodyText3"/>
              <w:tabs>
                <w:tab w:val="center" w:pos="2552"/>
                <w:tab w:val="center" w:pos="7655"/>
              </w:tabs>
              <w:rPr>
                <w:rFonts w:ascii="Calibri" w:hAnsi="Calibri" w:cs="Calibri"/>
                <w:b w:val="0"/>
                <w:sz w:val="20"/>
              </w:rPr>
            </w:pPr>
          </w:p>
        </w:tc>
        <w:tc>
          <w:tcPr>
            <w:tcW w:w="1418" w:type="dxa"/>
          </w:tcPr>
          <w:p w:rsidR="00B10A86" w:rsidRPr="00B2428C" w:rsidRDefault="00B10A86" w:rsidP="00AF28A9">
            <w:pPr>
              <w:pStyle w:val="BodyText3"/>
              <w:tabs>
                <w:tab w:val="center" w:pos="2552"/>
                <w:tab w:val="center" w:pos="7655"/>
              </w:tabs>
              <w:rPr>
                <w:rFonts w:ascii="Calibri" w:hAnsi="Calibri" w:cs="Calibri"/>
                <w:b w:val="0"/>
                <w:sz w:val="20"/>
              </w:rPr>
            </w:pPr>
          </w:p>
        </w:tc>
        <w:tc>
          <w:tcPr>
            <w:tcW w:w="1701" w:type="dxa"/>
          </w:tcPr>
          <w:p w:rsidR="00B10A86" w:rsidRPr="00B2428C" w:rsidRDefault="00B10A86" w:rsidP="00AF28A9">
            <w:pPr>
              <w:pStyle w:val="BodyText3"/>
              <w:tabs>
                <w:tab w:val="center" w:pos="2552"/>
                <w:tab w:val="center" w:pos="7655"/>
              </w:tabs>
              <w:rPr>
                <w:rFonts w:ascii="Calibri" w:hAnsi="Calibri" w:cs="Calibri"/>
                <w:b w:val="0"/>
                <w:sz w:val="20"/>
              </w:rPr>
            </w:pPr>
          </w:p>
        </w:tc>
        <w:tc>
          <w:tcPr>
            <w:tcW w:w="1559" w:type="dxa"/>
          </w:tcPr>
          <w:p w:rsidR="00B10A86" w:rsidRPr="00B2428C" w:rsidRDefault="00B10A86" w:rsidP="00AF28A9">
            <w:pPr>
              <w:pStyle w:val="BodyText3"/>
              <w:tabs>
                <w:tab w:val="center" w:pos="2552"/>
                <w:tab w:val="center" w:pos="7655"/>
              </w:tabs>
              <w:rPr>
                <w:rFonts w:ascii="Calibri" w:hAnsi="Calibri" w:cs="Calibri"/>
                <w:b w:val="0"/>
                <w:sz w:val="20"/>
              </w:rPr>
            </w:pPr>
          </w:p>
        </w:tc>
        <w:tc>
          <w:tcPr>
            <w:tcW w:w="2268" w:type="dxa"/>
          </w:tcPr>
          <w:p w:rsidR="00B10A86" w:rsidRPr="00B2428C" w:rsidRDefault="00B10A86" w:rsidP="00AF28A9">
            <w:pPr>
              <w:pStyle w:val="BodyText3"/>
              <w:tabs>
                <w:tab w:val="center" w:pos="2552"/>
                <w:tab w:val="center" w:pos="7655"/>
              </w:tabs>
              <w:rPr>
                <w:rFonts w:ascii="Calibri" w:hAnsi="Calibri" w:cs="Calibri"/>
                <w:b w:val="0"/>
                <w:sz w:val="20"/>
              </w:rPr>
            </w:pPr>
          </w:p>
        </w:tc>
      </w:tr>
      <w:tr w:rsidR="00B10A86" w:rsidRPr="00B2428C" w:rsidTr="00B129C3">
        <w:tc>
          <w:tcPr>
            <w:tcW w:w="461" w:type="dxa"/>
          </w:tcPr>
          <w:p w:rsidR="00B10A86" w:rsidRPr="00B2428C" w:rsidRDefault="00B10A86" w:rsidP="00AF28A9">
            <w:pPr>
              <w:pStyle w:val="BodyText3"/>
              <w:tabs>
                <w:tab w:val="center" w:pos="2552"/>
                <w:tab w:val="center" w:pos="7655"/>
              </w:tabs>
              <w:rPr>
                <w:rFonts w:ascii="Calibri" w:hAnsi="Calibri" w:cs="Calibri"/>
                <w:b w:val="0"/>
                <w:sz w:val="20"/>
              </w:rPr>
            </w:pPr>
            <w:r w:rsidRPr="00B2428C">
              <w:rPr>
                <w:rFonts w:ascii="Calibri" w:hAnsi="Calibri" w:cs="Calibri"/>
                <w:b w:val="0"/>
                <w:sz w:val="20"/>
              </w:rPr>
              <w:t>6.</w:t>
            </w:r>
          </w:p>
        </w:tc>
        <w:tc>
          <w:tcPr>
            <w:tcW w:w="2057" w:type="dxa"/>
          </w:tcPr>
          <w:p w:rsidR="00B10A86" w:rsidRPr="00B2428C" w:rsidRDefault="00B10A86" w:rsidP="00AF28A9">
            <w:pPr>
              <w:pStyle w:val="BodyText3"/>
              <w:tabs>
                <w:tab w:val="center" w:pos="2552"/>
                <w:tab w:val="center" w:pos="7655"/>
              </w:tabs>
              <w:rPr>
                <w:rFonts w:ascii="Calibri" w:hAnsi="Calibri" w:cs="Calibri"/>
                <w:b w:val="0"/>
                <w:sz w:val="20"/>
              </w:rPr>
            </w:pPr>
          </w:p>
        </w:tc>
        <w:tc>
          <w:tcPr>
            <w:tcW w:w="1418" w:type="dxa"/>
          </w:tcPr>
          <w:p w:rsidR="00B10A86" w:rsidRPr="00B2428C" w:rsidRDefault="00B10A86" w:rsidP="00AF28A9">
            <w:pPr>
              <w:pStyle w:val="BodyText3"/>
              <w:tabs>
                <w:tab w:val="center" w:pos="2552"/>
                <w:tab w:val="center" w:pos="7655"/>
              </w:tabs>
              <w:rPr>
                <w:rFonts w:ascii="Calibri" w:hAnsi="Calibri" w:cs="Calibri"/>
                <w:b w:val="0"/>
                <w:sz w:val="20"/>
              </w:rPr>
            </w:pPr>
          </w:p>
        </w:tc>
        <w:tc>
          <w:tcPr>
            <w:tcW w:w="1701" w:type="dxa"/>
          </w:tcPr>
          <w:p w:rsidR="00B10A86" w:rsidRPr="00B2428C" w:rsidRDefault="00B10A86" w:rsidP="00AF28A9">
            <w:pPr>
              <w:pStyle w:val="BodyText3"/>
              <w:tabs>
                <w:tab w:val="center" w:pos="2552"/>
                <w:tab w:val="center" w:pos="7655"/>
              </w:tabs>
              <w:rPr>
                <w:rFonts w:ascii="Calibri" w:hAnsi="Calibri" w:cs="Calibri"/>
                <w:b w:val="0"/>
                <w:sz w:val="20"/>
              </w:rPr>
            </w:pPr>
          </w:p>
        </w:tc>
        <w:tc>
          <w:tcPr>
            <w:tcW w:w="1559" w:type="dxa"/>
          </w:tcPr>
          <w:p w:rsidR="00B10A86" w:rsidRPr="00B2428C" w:rsidRDefault="00B10A86" w:rsidP="00AF28A9">
            <w:pPr>
              <w:pStyle w:val="BodyText3"/>
              <w:tabs>
                <w:tab w:val="center" w:pos="2552"/>
                <w:tab w:val="center" w:pos="7655"/>
              </w:tabs>
              <w:rPr>
                <w:rFonts w:ascii="Calibri" w:hAnsi="Calibri" w:cs="Calibri"/>
                <w:b w:val="0"/>
                <w:sz w:val="20"/>
              </w:rPr>
            </w:pPr>
          </w:p>
        </w:tc>
        <w:tc>
          <w:tcPr>
            <w:tcW w:w="2268" w:type="dxa"/>
          </w:tcPr>
          <w:p w:rsidR="00B10A86" w:rsidRPr="00B2428C" w:rsidRDefault="00B10A86" w:rsidP="00AF28A9">
            <w:pPr>
              <w:pStyle w:val="BodyText3"/>
              <w:tabs>
                <w:tab w:val="center" w:pos="2552"/>
                <w:tab w:val="center" w:pos="7655"/>
              </w:tabs>
              <w:rPr>
                <w:rFonts w:ascii="Calibri" w:hAnsi="Calibri" w:cs="Calibri"/>
                <w:b w:val="0"/>
                <w:sz w:val="20"/>
              </w:rPr>
            </w:pPr>
          </w:p>
        </w:tc>
      </w:tr>
      <w:tr w:rsidR="00B10A86" w:rsidRPr="00B2428C" w:rsidTr="00B129C3">
        <w:tc>
          <w:tcPr>
            <w:tcW w:w="461" w:type="dxa"/>
          </w:tcPr>
          <w:p w:rsidR="00B10A86" w:rsidRPr="00B2428C" w:rsidRDefault="00B10A86" w:rsidP="00AF28A9">
            <w:pPr>
              <w:pStyle w:val="BodyText3"/>
              <w:tabs>
                <w:tab w:val="center" w:pos="2552"/>
                <w:tab w:val="center" w:pos="7655"/>
              </w:tabs>
              <w:rPr>
                <w:rFonts w:ascii="Calibri" w:hAnsi="Calibri" w:cs="Calibri"/>
                <w:b w:val="0"/>
                <w:sz w:val="20"/>
              </w:rPr>
            </w:pPr>
            <w:r w:rsidRPr="00B2428C">
              <w:rPr>
                <w:rFonts w:ascii="Calibri" w:hAnsi="Calibri" w:cs="Calibri"/>
                <w:b w:val="0"/>
                <w:sz w:val="20"/>
              </w:rPr>
              <w:t>...</w:t>
            </w:r>
          </w:p>
        </w:tc>
        <w:tc>
          <w:tcPr>
            <w:tcW w:w="2057" w:type="dxa"/>
          </w:tcPr>
          <w:p w:rsidR="00B10A86" w:rsidRPr="00B2428C" w:rsidRDefault="00B10A86" w:rsidP="00AF28A9">
            <w:pPr>
              <w:pStyle w:val="BodyText3"/>
              <w:tabs>
                <w:tab w:val="center" w:pos="2552"/>
                <w:tab w:val="center" w:pos="7655"/>
              </w:tabs>
              <w:rPr>
                <w:rFonts w:ascii="Calibri" w:hAnsi="Calibri" w:cs="Calibri"/>
                <w:b w:val="0"/>
                <w:sz w:val="20"/>
              </w:rPr>
            </w:pPr>
          </w:p>
        </w:tc>
        <w:tc>
          <w:tcPr>
            <w:tcW w:w="1418" w:type="dxa"/>
          </w:tcPr>
          <w:p w:rsidR="00B10A86" w:rsidRPr="00B2428C" w:rsidRDefault="00B10A86" w:rsidP="00AF28A9">
            <w:pPr>
              <w:pStyle w:val="BodyText3"/>
              <w:tabs>
                <w:tab w:val="center" w:pos="2552"/>
                <w:tab w:val="center" w:pos="7655"/>
              </w:tabs>
              <w:rPr>
                <w:rFonts w:ascii="Calibri" w:hAnsi="Calibri" w:cs="Calibri"/>
                <w:b w:val="0"/>
                <w:sz w:val="20"/>
              </w:rPr>
            </w:pPr>
          </w:p>
        </w:tc>
        <w:tc>
          <w:tcPr>
            <w:tcW w:w="1701" w:type="dxa"/>
          </w:tcPr>
          <w:p w:rsidR="00B10A86" w:rsidRPr="00B2428C" w:rsidRDefault="00B10A86" w:rsidP="00AF28A9">
            <w:pPr>
              <w:pStyle w:val="BodyText3"/>
              <w:tabs>
                <w:tab w:val="center" w:pos="2552"/>
                <w:tab w:val="center" w:pos="7655"/>
              </w:tabs>
              <w:rPr>
                <w:rFonts w:ascii="Calibri" w:hAnsi="Calibri" w:cs="Calibri"/>
                <w:b w:val="0"/>
                <w:sz w:val="20"/>
              </w:rPr>
            </w:pPr>
          </w:p>
        </w:tc>
        <w:tc>
          <w:tcPr>
            <w:tcW w:w="1559" w:type="dxa"/>
          </w:tcPr>
          <w:p w:rsidR="00B10A86" w:rsidRPr="00B2428C" w:rsidRDefault="00B10A86" w:rsidP="00AF28A9">
            <w:pPr>
              <w:pStyle w:val="BodyText3"/>
              <w:tabs>
                <w:tab w:val="center" w:pos="2552"/>
                <w:tab w:val="center" w:pos="7655"/>
              </w:tabs>
              <w:rPr>
                <w:rFonts w:ascii="Calibri" w:hAnsi="Calibri" w:cs="Calibri"/>
                <w:b w:val="0"/>
                <w:sz w:val="20"/>
              </w:rPr>
            </w:pPr>
          </w:p>
        </w:tc>
        <w:tc>
          <w:tcPr>
            <w:tcW w:w="2268" w:type="dxa"/>
          </w:tcPr>
          <w:p w:rsidR="00B10A86" w:rsidRPr="00B2428C" w:rsidRDefault="00B10A86" w:rsidP="00AF28A9">
            <w:pPr>
              <w:pStyle w:val="BodyText3"/>
              <w:tabs>
                <w:tab w:val="center" w:pos="2552"/>
                <w:tab w:val="center" w:pos="7655"/>
              </w:tabs>
              <w:rPr>
                <w:rFonts w:ascii="Calibri" w:hAnsi="Calibri" w:cs="Calibri"/>
                <w:b w:val="0"/>
                <w:sz w:val="20"/>
              </w:rPr>
            </w:pPr>
          </w:p>
        </w:tc>
      </w:tr>
      <w:tr w:rsidR="00B10A86" w:rsidRPr="00B2428C" w:rsidTr="00B129C3">
        <w:tc>
          <w:tcPr>
            <w:tcW w:w="461" w:type="dxa"/>
          </w:tcPr>
          <w:p w:rsidR="00B10A86" w:rsidRPr="00B2428C" w:rsidRDefault="00B10A86" w:rsidP="00AF28A9">
            <w:pPr>
              <w:pStyle w:val="BodyText3"/>
              <w:tabs>
                <w:tab w:val="center" w:pos="2552"/>
                <w:tab w:val="center" w:pos="7655"/>
              </w:tabs>
              <w:rPr>
                <w:rFonts w:ascii="Calibri" w:hAnsi="Calibri" w:cs="Calibri"/>
                <w:b w:val="0"/>
                <w:sz w:val="20"/>
              </w:rPr>
            </w:pPr>
          </w:p>
        </w:tc>
        <w:tc>
          <w:tcPr>
            <w:tcW w:w="2057" w:type="dxa"/>
          </w:tcPr>
          <w:p w:rsidR="00B10A86" w:rsidRPr="00B2428C" w:rsidRDefault="00B10A86" w:rsidP="00AF28A9">
            <w:pPr>
              <w:pStyle w:val="BodyText3"/>
              <w:tabs>
                <w:tab w:val="center" w:pos="2552"/>
                <w:tab w:val="center" w:pos="7655"/>
              </w:tabs>
              <w:rPr>
                <w:rFonts w:ascii="Calibri" w:hAnsi="Calibri" w:cs="Calibri"/>
                <w:b w:val="0"/>
                <w:sz w:val="20"/>
              </w:rPr>
            </w:pPr>
            <w:r w:rsidRPr="00B2428C">
              <w:rPr>
                <w:rFonts w:ascii="Calibri" w:hAnsi="Calibri" w:cs="Calibri"/>
                <w:b w:val="0"/>
                <w:sz w:val="20"/>
              </w:rPr>
              <w:t>Suma</w:t>
            </w:r>
          </w:p>
        </w:tc>
        <w:tc>
          <w:tcPr>
            <w:tcW w:w="1418" w:type="dxa"/>
          </w:tcPr>
          <w:p w:rsidR="00B10A86" w:rsidRPr="00B2428C" w:rsidRDefault="00B10A86" w:rsidP="00AF28A9">
            <w:pPr>
              <w:pStyle w:val="BodyText3"/>
              <w:tabs>
                <w:tab w:val="center" w:pos="2552"/>
                <w:tab w:val="center" w:pos="7655"/>
              </w:tabs>
              <w:rPr>
                <w:rFonts w:ascii="Calibri" w:hAnsi="Calibri" w:cs="Calibri"/>
                <w:b w:val="0"/>
                <w:sz w:val="20"/>
              </w:rPr>
            </w:pPr>
          </w:p>
        </w:tc>
        <w:tc>
          <w:tcPr>
            <w:tcW w:w="1701" w:type="dxa"/>
          </w:tcPr>
          <w:p w:rsidR="00B10A86" w:rsidRPr="00B2428C" w:rsidRDefault="00B10A86" w:rsidP="00AF28A9">
            <w:pPr>
              <w:pStyle w:val="BodyText3"/>
              <w:tabs>
                <w:tab w:val="center" w:pos="2552"/>
                <w:tab w:val="center" w:pos="7655"/>
              </w:tabs>
              <w:jc w:val="center"/>
              <w:rPr>
                <w:rFonts w:ascii="Calibri" w:hAnsi="Calibri" w:cs="Calibri"/>
                <w:b w:val="0"/>
                <w:sz w:val="20"/>
              </w:rPr>
            </w:pPr>
            <w:r w:rsidRPr="00B2428C">
              <w:rPr>
                <w:rFonts w:ascii="Calibri" w:hAnsi="Calibri" w:cs="Calibri"/>
                <w:b w:val="0"/>
                <w:sz w:val="20"/>
              </w:rPr>
              <w:t>100,00%</w:t>
            </w:r>
          </w:p>
        </w:tc>
        <w:tc>
          <w:tcPr>
            <w:tcW w:w="1559" w:type="dxa"/>
          </w:tcPr>
          <w:p w:rsidR="00B10A86" w:rsidRPr="00B2428C" w:rsidRDefault="00B10A86" w:rsidP="00AF28A9">
            <w:pPr>
              <w:pStyle w:val="BodyText3"/>
              <w:tabs>
                <w:tab w:val="center" w:pos="2552"/>
                <w:tab w:val="center" w:pos="7655"/>
              </w:tabs>
              <w:jc w:val="center"/>
              <w:rPr>
                <w:rFonts w:ascii="Calibri" w:hAnsi="Calibri" w:cs="Calibri"/>
                <w:b w:val="0"/>
                <w:sz w:val="20"/>
              </w:rPr>
            </w:pPr>
            <w:r w:rsidRPr="00B2428C">
              <w:rPr>
                <w:rFonts w:ascii="Calibri" w:hAnsi="Calibri" w:cs="Calibri"/>
                <w:b w:val="0"/>
                <w:sz w:val="20"/>
              </w:rPr>
              <w:t>x</w:t>
            </w:r>
          </w:p>
        </w:tc>
        <w:tc>
          <w:tcPr>
            <w:tcW w:w="2268" w:type="dxa"/>
          </w:tcPr>
          <w:p w:rsidR="00B10A86" w:rsidRPr="00B2428C" w:rsidRDefault="00B10A86" w:rsidP="00AF28A9">
            <w:pPr>
              <w:pStyle w:val="BodyText3"/>
              <w:tabs>
                <w:tab w:val="center" w:pos="2552"/>
                <w:tab w:val="center" w:pos="7655"/>
              </w:tabs>
              <w:rPr>
                <w:rFonts w:ascii="Calibri" w:hAnsi="Calibri" w:cs="Calibri"/>
                <w:b w:val="0"/>
                <w:sz w:val="20"/>
              </w:rPr>
            </w:pPr>
          </w:p>
        </w:tc>
      </w:tr>
    </w:tbl>
    <w:p w:rsidR="00B10A86" w:rsidRPr="00B2428C" w:rsidRDefault="00B10A86" w:rsidP="00AA263D">
      <w:pPr>
        <w:pStyle w:val="BodyText3"/>
        <w:tabs>
          <w:tab w:val="center" w:pos="2552"/>
          <w:tab w:val="center" w:pos="7655"/>
        </w:tabs>
        <w:rPr>
          <w:rFonts w:ascii="Calibri" w:hAnsi="Calibri" w:cs="Calibri"/>
          <w:sz w:val="20"/>
        </w:rPr>
      </w:pPr>
    </w:p>
    <w:p w:rsidR="00B10A86" w:rsidRPr="00B2428C" w:rsidRDefault="00B10A86" w:rsidP="003B31CF">
      <w:pPr>
        <w:pStyle w:val="BodyText3"/>
        <w:tabs>
          <w:tab w:val="center" w:pos="2552"/>
          <w:tab w:val="center" w:pos="7655"/>
        </w:tabs>
        <w:jc w:val="right"/>
        <w:rPr>
          <w:rFonts w:ascii="Calibri" w:hAnsi="Calibri" w:cs="Calibri"/>
          <w:b w:val="0"/>
          <w:sz w:val="20"/>
        </w:rPr>
      </w:pPr>
      <w:r w:rsidRPr="00B2428C">
        <w:rPr>
          <w:rFonts w:ascii="Calibri" w:hAnsi="Calibri" w:cs="Calibri"/>
          <w:sz w:val="20"/>
        </w:rPr>
        <w:br w:type="page"/>
      </w:r>
      <w:r w:rsidRPr="00B2428C">
        <w:rPr>
          <w:rFonts w:ascii="Calibri" w:hAnsi="Calibri" w:cs="Calibri"/>
          <w:b w:val="0"/>
          <w:sz w:val="20"/>
        </w:rPr>
        <w:t>Załącznik nr 3</w:t>
      </w:r>
    </w:p>
    <w:p w:rsidR="00B10A86" w:rsidRPr="00B2428C" w:rsidRDefault="00B10A86" w:rsidP="00AA263D">
      <w:pPr>
        <w:pStyle w:val="BodyText3"/>
        <w:tabs>
          <w:tab w:val="center" w:pos="2552"/>
          <w:tab w:val="center" w:pos="7655"/>
        </w:tabs>
        <w:rPr>
          <w:rFonts w:ascii="Calibri" w:hAnsi="Calibri" w:cs="Calibri"/>
          <w:sz w:val="20"/>
        </w:rPr>
      </w:pPr>
    </w:p>
    <w:p w:rsidR="00B10A86" w:rsidRPr="00B2428C" w:rsidRDefault="00B10A86" w:rsidP="00AA263D">
      <w:pPr>
        <w:pStyle w:val="BodyText3"/>
        <w:tabs>
          <w:tab w:val="center" w:pos="2552"/>
          <w:tab w:val="center" w:pos="7655"/>
        </w:tabs>
        <w:rPr>
          <w:rFonts w:ascii="Calibri" w:hAnsi="Calibri" w:cs="Calibri"/>
          <w:sz w:val="20"/>
        </w:rPr>
      </w:pPr>
    </w:p>
    <w:p w:rsidR="00B10A86" w:rsidRPr="00B2428C" w:rsidRDefault="00B10A86" w:rsidP="00AA263D">
      <w:pPr>
        <w:pStyle w:val="BodyText3"/>
        <w:tabs>
          <w:tab w:val="center" w:pos="2552"/>
          <w:tab w:val="center" w:pos="7655"/>
        </w:tabs>
        <w:rPr>
          <w:rFonts w:ascii="Calibri" w:hAnsi="Calibri" w:cs="Calibri"/>
          <w:sz w:val="20"/>
        </w:rPr>
      </w:pPr>
    </w:p>
    <w:p w:rsidR="00B10A86" w:rsidRPr="00B2428C" w:rsidRDefault="00B10A86" w:rsidP="00AA263D">
      <w:pPr>
        <w:pStyle w:val="BodyText3"/>
        <w:tabs>
          <w:tab w:val="center" w:pos="2552"/>
          <w:tab w:val="center" w:pos="7655"/>
        </w:tabs>
        <w:jc w:val="center"/>
        <w:rPr>
          <w:rFonts w:ascii="Calibri" w:hAnsi="Calibri" w:cs="Calibri"/>
          <w:b w:val="0"/>
          <w:sz w:val="20"/>
        </w:rPr>
      </w:pPr>
      <w:r w:rsidRPr="00B2428C">
        <w:rPr>
          <w:rFonts w:ascii="Calibri" w:hAnsi="Calibri" w:cs="Calibri"/>
          <w:b w:val="0"/>
          <w:sz w:val="20"/>
        </w:rPr>
        <w:t>do umowy nr KO/          /2020</w:t>
      </w:r>
    </w:p>
    <w:p w:rsidR="00B10A86" w:rsidRPr="00B2428C" w:rsidRDefault="00B10A86" w:rsidP="00AA263D">
      <w:pPr>
        <w:pStyle w:val="BodyText3"/>
        <w:tabs>
          <w:tab w:val="center" w:pos="2552"/>
          <w:tab w:val="center" w:pos="7655"/>
        </w:tabs>
        <w:jc w:val="center"/>
        <w:rPr>
          <w:rFonts w:ascii="Calibri" w:hAnsi="Calibri" w:cs="Calibri"/>
          <w:b w:val="0"/>
          <w:sz w:val="20"/>
        </w:rPr>
      </w:pPr>
      <w:r w:rsidRPr="00B2428C">
        <w:rPr>
          <w:rFonts w:ascii="Calibri" w:hAnsi="Calibri" w:cs="Calibri"/>
          <w:b w:val="0"/>
          <w:sz w:val="20"/>
        </w:rPr>
        <w:t xml:space="preserve">o udzielanie świadczeń zdrowotnych w zakresie </w:t>
      </w:r>
      <w:r w:rsidRPr="00B2428C">
        <w:rPr>
          <w:rFonts w:ascii="Calibri" w:hAnsi="Calibri" w:cs="Calibri"/>
          <w:b w:val="0"/>
          <w:bCs w:val="0"/>
          <w:sz w:val="20"/>
        </w:rPr>
        <w:t xml:space="preserve">chorób wewnętrznych </w:t>
      </w:r>
    </w:p>
    <w:p w:rsidR="00B10A86" w:rsidRPr="00B2428C" w:rsidRDefault="00B10A86" w:rsidP="00AA263D">
      <w:pPr>
        <w:pStyle w:val="BodyText3"/>
        <w:tabs>
          <w:tab w:val="center" w:pos="2552"/>
          <w:tab w:val="center" w:pos="7655"/>
        </w:tabs>
        <w:jc w:val="center"/>
        <w:rPr>
          <w:rFonts w:ascii="Calibri" w:hAnsi="Calibri" w:cs="Calibri"/>
          <w:b w:val="0"/>
          <w:sz w:val="20"/>
        </w:rPr>
      </w:pPr>
      <w:r w:rsidRPr="00B2428C">
        <w:rPr>
          <w:rFonts w:ascii="Calibri" w:hAnsi="Calibri" w:cs="Calibri"/>
          <w:b w:val="0"/>
          <w:sz w:val="20"/>
        </w:rPr>
        <w:t>w Wojewódzkim Szpitalu Zespolonym im. dr. Romana Ostrzyckiego  w Koninie</w:t>
      </w:r>
    </w:p>
    <w:p w:rsidR="00B10A86" w:rsidRPr="00B2428C" w:rsidRDefault="00B10A86" w:rsidP="00AA263D">
      <w:pPr>
        <w:pStyle w:val="BodyText3"/>
        <w:tabs>
          <w:tab w:val="center" w:pos="2552"/>
          <w:tab w:val="center" w:pos="7655"/>
        </w:tabs>
        <w:jc w:val="center"/>
        <w:rPr>
          <w:rFonts w:ascii="Calibri" w:hAnsi="Calibri" w:cs="Calibri"/>
          <w:b w:val="0"/>
          <w:sz w:val="20"/>
        </w:rPr>
      </w:pPr>
    </w:p>
    <w:p w:rsidR="00B10A86" w:rsidRPr="00B2428C" w:rsidRDefault="00B10A86" w:rsidP="00AA263D">
      <w:pPr>
        <w:pStyle w:val="BodyText3"/>
        <w:tabs>
          <w:tab w:val="center" w:pos="2552"/>
          <w:tab w:val="center" w:pos="7655"/>
        </w:tabs>
        <w:jc w:val="center"/>
        <w:rPr>
          <w:rFonts w:ascii="Calibri" w:hAnsi="Calibri" w:cs="Calibri"/>
          <w:b w:val="0"/>
          <w:sz w:val="20"/>
        </w:rPr>
      </w:pPr>
      <w:r w:rsidRPr="00B2428C">
        <w:rPr>
          <w:rFonts w:ascii="Calibri" w:hAnsi="Calibri" w:cs="Calibri"/>
          <w:b w:val="0"/>
          <w:sz w:val="20"/>
        </w:rPr>
        <w:t>za miesiąc ..................................... 20........ r.</w:t>
      </w:r>
    </w:p>
    <w:p w:rsidR="00B10A86" w:rsidRPr="00B2428C" w:rsidRDefault="00B10A86" w:rsidP="00AA263D">
      <w:pPr>
        <w:pStyle w:val="BodyText3"/>
        <w:tabs>
          <w:tab w:val="center" w:pos="2552"/>
          <w:tab w:val="center" w:pos="7655"/>
        </w:tabs>
        <w:rPr>
          <w:rFonts w:ascii="Calibri" w:hAnsi="Calibri" w:cs="Calibri"/>
          <w:sz w:val="20"/>
        </w:rPr>
      </w:pPr>
    </w:p>
    <w:p w:rsidR="00B10A86" w:rsidRPr="00B2428C" w:rsidRDefault="00B10A86" w:rsidP="00AA263D">
      <w:pPr>
        <w:pStyle w:val="BodyText3"/>
        <w:tabs>
          <w:tab w:val="center" w:pos="2552"/>
          <w:tab w:val="center" w:pos="7655"/>
        </w:tabs>
        <w:rPr>
          <w:rFonts w:ascii="Calibri" w:hAnsi="Calibri" w:cs="Calibri"/>
          <w:sz w:val="20"/>
        </w:rPr>
      </w:pPr>
    </w:p>
    <w:p w:rsidR="00B10A86" w:rsidRPr="00B2428C" w:rsidRDefault="00B10A86" w:rsidP="00AA263D">
      <w:pPr>
        <w:pStyle w:val="BodyText3"/>
        <w:tabs>
          <w:tab w:val="center" w:pos="2552"/>
          <w:tab w:val="center" w:pos="7655"/>
        </w:tabs>
        <w:rPr>
          <w:rFonts w:ascii="Calibri" w:hAnsi="Calibri" w:cs="Calibri"/>
          <w:sz w:val="20"/>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3"/>
        <w:gridCol w:w="2474"/>
        <w:gridCol w:w="4111"/>
      </w:tblGrid>
      <w:tr w:rsidR="00B10A86" w:rsidRPr="00B2428C" w:rsidTr="003B31CF">
        <w:tc>
          <w:tcPr>
            <w:tcW w:w="753" w:type="dxa"/>
            <w:vAlign w:val="center"/>
          </w:tcPr>
          <w:p w:rsidR="00B10A86" w:rsidRPr="00B2428C" w:rsidRDefault="00B10A86" w:rsidP="003B31CF">
            <w:pPr>
              <w:pStyle w:val="BodyText3"/>
              <w:tabs>
                <w:tab w:val="center" w:pos="2552"/>
                <w:tab w:val="center" w:pos="7655"/>
              </w:tabs>
              <w:jc w:val="center"/>
              <w:rPr>
                <w:rFonts w:ascii="Calibri" w:hAnsi="Calibri" w:cs="Calibri"/>
                <w:sz w:val="20"/>
              </w:rPr>
            </w:pPr>
            <w:r w:rsidRPr="00B2428C">
              <w:rPr>
                <w:rFonts w:ascii="Calibri" w:hAnsi="Calibri" w:cs="Calibri"/>
                <w:sz w:val="20"/>
              </w:rPr>
              <w:t>Lp.</w:t>
            </w:r>
          </w:p>
          <w:p w:rsidR="00B10A86" w:rsidRPr="00B2428C" w:rsidRDefault="00B10A86" w:rsidP="003B31CF">
            <w:pPr>
              <w:pStyle w:val="BodyText3"/>
              <w:tabs>
                <w:tab w:val="center" w:pos="2552"/>
                <w:tab w:val="center" w:pos="7655"/>
              </w:tabs>
              <w:jc w:val="center"/>
              <w:rPr>
                <w:rFonts w:ascii="Calibri" w:hAnsi="Calibri" w:cs="Calibri"/>
                <w:sz w:val="20"/>
              </w:rPr>
            </w:pPr>
          </w:p>
        </w:tc>
        <w:tc>
          <w:tcPr>
            <w:tcW w:w="2474" w:type="dxa"/>
            <w:vAlign w:val="center"/>
          </w:tcPr>
          <w:p w:rsidR="00B10A86" w:rsidRPr="00B2428C" w:rsidRDefault="00B10A86" w:rsidP="003B31CF">
            <w:pPr>
              <w:pStyle w:val="BodyText3"/>
              <w:tabs>
                <w:tab w:val="center" w:pos="2552"/>
                <w:tab w:val="center" w:pos="7655"/>
              </w:tabs>
              <w:jc w:val="center"/>
              <w:rPr>
                <w:rFonts w:ascii="Calibri" w:hAnsi="Calibri" w:cs="Calibri"/>
                <w:sz w:val="20"/>
              </w:rPr>
            </w:pPr>
            <w:r w:rsidRPr="00B2428C">
              <w:rPr>
                <w:rFonts w:ascii="Calibri" w:hAnsi="Calibri" w:cs="Calibri"/>
                <w:sz w:val="20"/>
              </w:rPr>
              <w:t>Nazwa dokumentu</w:t>
            </w:r>
          </w:p>
        </w:tc>
        <w:tc>
          <w:tcPr>
            <w:tcW w:w="4111" w:type="dxa"/>
            <w:vAlign w:val="center"/>
          </w:tcPr>
          <w:p w:rsidR="00B10A86" w:rsidRPr="00B2428C" w:rsidRDefault="00B10A86" w:rsidP="003B31CF">
            <w:pPr>
              <w:pStyle w:val="BodyText3"/>
              <w:tabs>
                <w:tab w:val="center" w:pos="2552"/>
                <w:tab w:val="center" w:pos="7655"/>
              </w:tabs>
              <w:jc w:val="center"/>
              <w:rPr>
                <w:rFonts w:ascii="Calibri" w:hAnsi="Calibri" w:cs="Calibri"/>
                <w:sz w:val="20"/>
              </w:rPr>
            </w:pPr>
            <w:r w:rsidRPr="00B2428C">
              <w:rPr>
                <w:rFonts w:ascii="Calibri" w:hAnsi="Calibri" w:cs="Calibri"/>
                <w:sz w:val="20"/>
              </w:rPr>
              <w:t>Termin dostarczenia</w:t>
            </w:r>
          </w:p>
        </w:tc>
      </w:tr>
      <w:tr w:rsidR="00B10A86" w:rsidRPr="00B2428C" w:rsidTr="003B31CF">
        <w:tc>
          <w:tcPr>
            <w:tcW w:w="753" w:type="dxa"/>
            <w:vAlign w:val="center"/>
          </w:tcPr>
          <w:p w:rsidR="00B10A86" w:rsidRPr="00B2428C" w:rsidRDefault="00B10A86" w:rsidP="003B31CF">
            <w:pPr>
              <w:pStyle w:val="BodyText3"/>
              <w:tabs>
                <w:tab w:val="center" w:pos="2552"/>
                <w:tab w:val="center" w:pos="7655"/>
              </w:tabs>
              <w:jc w:val="center"/>
              <w:rPr>
                <w:rFonts w:ascii="Calibri" w:hAnsi="Calibri" w:cs="Calibri"/>
                <w:b w:val="0"/>
                <w:sz w:val="20"/>
              </w:rPr>
            </w:pPr>
            <w:r w:rsidRPr="00B2428C">
              <w:rPr>
                <w:rFonts w:ascii="Calibri" w:hAnsi="Calibri" w:cs="Calibri"/>
                <w:b w:val="0"/>
                <w:sz w:val="20"/>
              </w:rPr>
              <w:t>1.</w:t>
            </w:r>
          </w:p>
        </w:tc>
        <w:tc>
          <w:tcPr>
            <w:tcW w:w="2474" w:type="dxa"/>
            <w:vAlign w:val="center"/>
          </w:tcPr>
          <w:p w:rsidR="00B10A86" w:rsidRPr="00B2428C" w:rsidRDefault="00B10A86" w:rsidP="003B31CF">
            <w:pPr>
              <w:pStyle w:val="BodyText3"/>
              <w:tabs>
                <w:tab w:val="center" w:pos="2552"/>
                <w:tab w:val="center" w:pos="7655"/>
              </w:tabs>
              <w:rPr>
                <w:rFonts w:ascii="Calibri" w:hAnsi="Calibri" w:cs="Calibri"/>
                <w:b w:val="0"/>
                <w:sz w:val="20"/>
              </w:rPr>
            </w:pPr>
            <w:r w:rsidRPr="00B2428C">
              <w:rPr>
                <w:rFonts w:ascii="Calibri" w:hAnsi="Calibri" w:cs="Calibri"/>
                <w:b w:val="0"/>
                <w:sz w:val="20"/>
              </w:rPr>
              <w:t>Historie chorób</w:t>
            </w:r>
          </w:p>
        </w:tc>
        <w:tc>
          <w:tcPr>
            <w:tcW w:w="4111" w:type="dxa"/>
            <w:vAlign w:val="center"/>
          </w:tcPr>
          <w:p w:rsidR="00B10A86" w:rsidRPr="00B2428C" w:rsidRDefault="00B10A86" w:rsidP="003B31CF">
            <w:pPr>
              <w:pStyle w:val="BodyText3"/>
              <w:tabs>
                <w:tab w:val="center" w:pos="2552"/>
                <w:tab w:val="center" w:pos="7655"/>
              </w:tabs>
              <w:rPr>
                <w:rFonts w:ascii="Calibri" w:hAnsi="Calibri" w:cs="Calibri"/>
                <w:b w:val="0"/>
                <w:sz w:val="20"/>
              </w:rPr>
            </w:pPr>
            <w:r w:rsidRPr="00B2428C">
              <w:rPr>
                <w:rFonts w:ascii="Calibri" w:hAnsi="Calibri" w:cs="Calibri"/>
                <w:b w:val="0"/>
                <w:sz w:val="20"/>
              </w:rPr>
              <w:t>Na bieżąco po zakończonej hospitalizacji pacjenta nie później niż 2 dni robocze po zakończeniu miesiąca.</w:t>
            </w:r>
          </w:p>
        </w:tc>
      </w:tr>
      <w:tr w:rsidR="00B10A86" w:rsidRPr="00B2428C" w:rsidTr="003B31CF">
        <w:tc>
          <w:tcPr>
            <w:tcW w:w="753" w:type="dxa"/>
            <w:vAlign w:val="center"/>
          </w:tcPr>
          <w:p w:rsidR="00B10A86" w:rsidRPr="00B2428C" w:rsidRDefault="00B10A86" w:rsidP="003B31CF">
            <w:pPr>
              <w:pStyle w:val="BodyText3"/>
              <w:tabs>
                <w:tab w:val="center" w:pos="2552"/>
                <w:tab w:val="center" w:pos="7655"/>
              </w:tabs>
              <w:jc w:val="center"/>
              <w:rPr>
                <w:rFonts w:ascii="Calibri" w:hAnsi="Calibri" w:cs="Calibri"/>
                <w:b w:val="0"/>
                <w:sz w:val="20"/>
              </w:rPr>
            </w:pPr>
            <w:r w:rsidRPr="00B2428C">
              <w:rPr>
                <w:rFonts w:ascii="Calibri" w:hAnsi="Calibri" w:cs="Calibri"/>
                <w:b w:val="0"/>
                <w:sz w:val="20"/>
              </w:rPr>
              <w:t>2.</w:t>
            </w:r>
          </w:p>
        </w:tc>
        <w:tc>
          <w:tcPr>
            <w:tcW w:w="2474" w:type="dxa"/>
            <w:vAlign w:val="center"/>
          </w:tcPr>
          <w:p w:rsidR="00B10A86" w:rsidRPr="00B2428C" w:rsidRDefault="00B10A86" w:rsidP="003B31CF">
            <w:pPr>
              <w:pStyle w:val="BodyText3"/>
              <w:tabs>
                <w:tab w:val="center" w:pos="2552"/>
                <w:tab w:val="center" w:pos="7655"/>
              </w:tabs>
              <w:rPr>
                <w:rFonts w:ascii="Calibri" w:hAnsi="Calibri" w:cs="Calibri"/>
                <w:b w:val="0"/>
                <w:sz w:val="20"/>
              </w:rPr>
            </w:pPr>
            <w:r w:rsidRPr="00B2428C">
              <w:rPr>
                <w:rFonts w:ascii="Calibri" w:hAnsi="Calibri" w:cs="Calibri"/>
                <w:b w:val="0"/>
                <w:sz w:val="20"/>
              </w:rPr>
              <w:t>Wyjaśnienia pokontrolne.</w:t>
            </w:r>
          </w:p>
        </w:tc>
        <w:tc>
          <w:tcPr>
            <w:tcW w:w="4111" w:type="dxa"/>
            <w:vAlign w:val="center"/>
          </w:tcPr>
          <w:p w:rsidR="00B10A86" w:rsidRPr="00B2428C" w:rsidRDefault="00B10A86" w:rsidP="003B31CF">
            <w:pPr>
              <w:pStyle w:val="BodyText3"/>
              <w:tabs>
                <w:tab w:val="center" w:pos="2552"/>
                <w:tab w:val="center" w:pos="7655"/>
              </w:tabs>
              <w:rPr>
                <w:rFonts w:ascii="Calibri" w:hAnsi="Calibri" w:cs="Calibri"/>
                <w:b w:val="0"/>
                <w:sz w:val="20"/>
              </w:rPr>
            </w:pPr>
            <w:r w:rsidRPr="00B2428C">
              <w:rPr>
                <w:rFonts w:ascii="Calibri" w:hAnsi="Calibri" w:cs="Calibri"/>
                <w:b w:val="0"/>
                <w:sz w:val="20"/>
              </w:rPr>
              <w:t>Zgodnie z terminem wskazanym przez Dyrektora lub jego zastępców.</w:t>
            </w:r>
          </w:p>
        </w:tc>
      </w:tr>
      <w:tr w:rsidR="00B10A86" w:rsidRPr="00B2428C" w:rsidTr="003B31CF">
        <w:tc>
          <w:tcPr>
            <w:tcW w:w="753" w:type="dxa"/>
            <w:vAlign w:val="center"/>
          </w:tcPr>
          <w:p w:rsidR="00B10A86" w:rsidRPr="00B2428C" w:rsidRDefault="00B10A86" w:rsidP="003B31CF">
            <w:pPr>
              <w:pStyle w:val="BodyText3"/>
              <w:tabs>
                <w:tab w:val="center" w:pos="2552"/>
                <w:tab w:val="center" w:pos="7655"/>
              </w:tabs>
              <w:jc w:val="center"/>
              <w:rPr>
                <w:rFonts w:ascii="Calibri" w:hAnsi="Calibri" w:cs="Calibri"/>
                <w:b w:val="0"/>
                <w:sz w:val="20"/>
              </w:rPr>
            </w:pPr>
            <w:r w:rsidRPr="00B2428C">
              <w:rPr>
                <w:rFonts w:ascii="Calibri" w:hAnsi="Calibri" w:cs="Calibri"/>
                <w:b w:val="0"/>
                <w:sz w:val="20"/>
              </w:rPr>
              <w:t>3.</w:t>
            </w:r>
          </w:p>
        </w:tc>
        <w:tc>
          <w:tcPr>
            <w:tcW w:w="2474" w:type="dxa"/>
            <w:vAlign w:val="center"/>
          </w:tcPr>
          <w:p w:rsidR="00B10A86" w:rsidRPr="00B2428C" w:rsidRDefault="00B10A86" w:rsidP="003B31CF">
            <w:pPr>
              <w:pStyle w:val="BodyText3"/>
              <w:tabs>
                <w:tab w:val="center" w:pos="2552"/>
                <w:tab w:val="center" w:pos="7655"/>
              </w:tabs>
              <w:rPr>
                <w:rFonts w:ascii="Calibri" w:hAnsi="Calibri" w:cs="Calibri"/>
                <w:b w:val="0"/>
                <w:sz w:val="20"/>
              </w:rPr>
            </w:pPr>
            <w:r w:rsidRPr="00B2428C">
              <w:rPr>
                <w:rFonts w:ascii="Calibri" w:hAnsi="Calibri" w:cs="Calibri"/>
                <w:b w:val="0"/>
                <w:sz w:val="20"/>
              </w:rPr>
              <w:t>Odpowiedzi na pisma, w których wskazane są terminy udzielenia zwrotnej informacji.</w:t>
            </w:r>
          </w:p>
        </w:tc>
        <w:tc>
          <w:tcPr>
            <w:tcW w:w="4111" w:type="dxa"/>
            <w:vAlign w:val="center"/>
          </w:tcPr>
          <w:p w:rsidR="00B10A86" w:rsidRPr="00B2428C" w:rsidRDefault="00B10A86" w:rsidP="003B31CF">
            <w:pPr>
              <w:pStyle w:val="BodyText3"/>
              <w:tabs>
                <w:tab w:val="center" w:pos="2552"/>
                <w:tab w:val="center" w:pos="7655"/>
              </w:tabs>
              <w:rPr>
                <w:rFonts w:ascii="Calibri" w:hAnsi="Calibri" w:cs="Calibri"/>
                <w:b w:val="0"/>
                <w:sz w:val="20"/>
              </w:rPr>
            </w:pPr>
            <w:r w:rsidRPr="00B2428C">
              <w:rPr>
                <w:rFonts w:ascii="Calibri" w:hAnsi="Calibri" w:cs="Calibri"/>
                <w:b w:val="0"/>
                <w:sz w:val="20"/>
              </w:rPr>
              <w:t>Zgodnie z terminem wskazanym przez Dyrektora lub jego zastępców.</w:t>
            </w:r>
          </w:p>
        </w:tc>
      </w:tr>
      <w:tr w:rsidR="00B10A86" w:rsidRPr="00B2428C" w:rsidTr="003B31CF">
        <w:tc>
          <w:tcPr>
            <w:tcW w:w="753" w:type="dxa"/>
            <w:vAlign w:val="center"/>
          </w:tcPr>
          <w:p w:rsidR="00B10A86" w:rsidRPr="00B2428C" w:rsidRDefault="00B10A86" w:rsidP="003B31CF">
            <w:pPr>
              <w:pStyle w:val="BodyText3"/>
              <w:tabs>
                <w:tab w:val="center" w:pos="2552"/>
                <w:tab w:val="center" w:pos="7655"/>
              </w:tabs>
              <w:jc w:val="center"/>
              <w:rPr>
                <w:rFonts w:ascii="Calibri" w:hAnsi="Calibri" w:cs="Calibri"/>
                <w:b w:val="0"/>
                <w:sz w:val="20"/>
              </w:rPr>
            </w:pPr>
            <w:r w:rsidRPr="00B2428C">
              <w:rPr>
                <w:rFonts w:ascii="Calibri" w:hAnsi="Calibri" w:cs="Calibri"/>
                <w:b w:val="0"/>
                <w:sz w:val="20"/>
              </w:rPr>
              <w:t>4.</w:t>
            </w:r>
          </w:p>
        </w:tc>
        <w:tc>
          <w:tcPr>
            <w:tcW w:w="2474" w:type="dxa"/>
            <w:vAlign w:val="center"/>
          </w:tcPr>
          <w:p w:rsidR="00B10A86" w:rsidRPr="00B2428C" w:rsidRDefault="00B10A86" w:rsidP="003B31CF">
            <w:pPr>
              <w:pStyle w:val="BodyText3"/>
              <w:tabs>
                <w:tab w:val="center" w:pos="2552"/>
                <w:tab w:val="center" w:pos="7655"/>
              </w:tabs>
              <w:rPr>
                <w:rFonts w:ascii="Calibri" w:hAnsi="Calibri" w:cs="Calibri"/>
                <w:b w:val="0"/>
                <w:sz w:val="20"/>
              </w:rPr>
            </w:pPr>
            <w:r w:rsidRPr="00B2428C">
              <w:rPr>
                <w:rFonts w:ascii="Calibri" w:hAnsi="Calibri" w:cs="Calibri"/>
                <w:b w:val="0"/>
                <w:sz w:val="20"/>
              </w:rPr>
              <w:t>Propozycja planu pracy lekarzy oddziału.</w:t>
            </w:r>
          </w:p>
        </w:tc>
        <w:tc>
          <w:tcPr>
            <w:tcW w:w="4111" w:type="dxa"/>
            <w:vAlign w:val="center"/>
          </w:tcPr>
          <w:p w:rsidR="00B10A86" w:rsidRPr="00B2428C" w:rsidRDefault="00B10A86" w:rsidP="003B31CF">
            <w:pPr>
              <w:pStyle w:val="BodyText3"/>
              <w:tabs>
                <w:tab w:val="center" w:pos="2552"/>
                <w:tab w:val="center" w:pos="7655"/>
              </w:tabs>
              <w:rPr>
                <w:rFonts w:ascii="Calibri" w:hAnsi="Calibri" w:cs="Calibri"/>
                <w:b w:val="0"/>
                <w:sz w:val="20"/>
              </w:rPr>
            </w:pPr>
            <w:r w:rsidRPr="00B2428C">
              <w:rPr>
                <w:rFonts w:ascii="Calibri" w:hAnsi="Calibri" w:cs="Calibri"/>
                <w:b w:val="0"/>
                <w:sz w:val="20"/>
              </w:rPr>
              <w:t>Nie później niż do 25 dnia miesiąca poprzedzającego miesiąc obowiązywania Harmonogramu.</w:t>
            </w:r>
          </w:p>
        </w:tc>
      </w:tr>
      <w:tr w:rsidR="00B10A86" w:rsidRPr="00B2428C" w:rsidTr="003B31CF">
        <w:tc>
          <w:tcPr>
            <w:tcW w:w="753" w:type="dxa"/>
            <w:vAlign w:val="center"/>
          </w:tcPr>
          <w:p w:rsidR="00B10A86" w:rsidRPr="00B2428C" w:rsidRDefault="00B10A86" w:rsidP="003B31CF">
            <w:pPr>
              <w:pStyle w:val="BodyText3"/>
              <w:tabs>
                <w:tab w:val="center" w:pos="2552"/>
                <w:tab w:val="center" w:pos="7655"/>
              </w:tabs>
              <w:jc w:val="center"/>
              <w:rPr>
                <w:rFonts w:ascii="Calibri" w:hAnsi="Calibri" w:cs="Calibri"/>
                <w:b w:val="0"/>
                <w:sz w:val="20"/>
              </w:rPr>
            </w:pPr>
            <w:r w:rsidRPr="00B2428C">
              <w:rPr>
                <w:rFonts w:ascii="Calibri" w:hAnsi="Calibri" w:cs="Calibri"/>
                <w:b w:val="0"/>
                <w:sz w:val="20"/>
              </w:rPr>
              <w:t>5.</w:t>
            </w:r>
          </w:p>
        </w:tc>
        <w:tc>
          <w:tcPr>
            <w:tcW w:w="2474" w:type="dxa"/>
            <w:vAlign w:val="center"/>
          </w:tcPr>
          <w:p w:rsidR="00B10A86" w:rsidRPr="00B2428C" w:rsidRDefault="00B10A86" w:rsidP="003B31CF">
            <w:pPr>
              <w:pStyle w:val="BodyText3"/>
              <w:tabs>
                <w:tab w:val="center" w:pos="2552"/>
                <w:tab w:val="center" w:pos="7655"/>
              </w:tabs>
              <w:rPr>
                <w:rFonts w:ascii="Calibri" w:hAnsi="Calibri" w:cs="Calibri"/>
                <w:b w:val="0"/>
                <w:sz w:val="20"/>
              </w:rPr>
            </w:pPr>
            <w:r w:rsidRPr="00B2428C">
              <w:rPr>
                <w:rFonts w:ascii="Calibri" w:hAnsi="Calibri" w:cs="Calibri"/>
                <w:b w:val="0"/>
                <w:sz w:val="20"/>
              </w:rPr>
              <w:t>Wykonanie Harmonogramu udzielania świadczeń przez lekarzy w Oddziale.</w:t>
            </w:r>
          </w:p>
        </w:tc>
        <w:tc>
          <w:tcPr>
            <w:tcW w:w="4111" w:type="dxa"/>
            <w:vAlign w:val="center"/>
          </w:tcPr>
          <w:p w:rsidR="00B10A86" w:rsidRPr="00B2428C" w:rsidRDefault="00B10A86" w:rsidP="003B31CF">
            <w:pPr>
              <w:pStyle w:val="BodyText3"/>
              <w:tabs>
                <w:tab w:val="center" w:pos="2552"/>
                <w:tab w:val="center" w:pos="7655"/>
              </w:tabs>
              <w:rPr>
                <w:rFonts w:ascii="Calibri" w:hAnsi="Calibri" w:cs="Calibri"/>
                <w:b w:val="0"/>
                <w:sz w:val="20"/>
              </w:rPr>
            </w:pPr>
            <w:r w:rsidRPr="00B2428C">
              <w:rPr>
                <w:rFonts w:ascii="Calibri" w:hAnsi="Calibri" w:cs="Calibri"/>
                <w:b w:val="0"/>
                <w:sz w:val="20"/>
              </w:rPr>
              <w:t>Nie później niż 2 dni robocze po zakończeniu miesiąca.</w:t>
            </w:r>
          </w:p>
        </w:tc>
      </w:tr>
    </w:tbl>
    <w:p w:rsidR="00B10A86" w:rsidRPr="00B2428C" w:rsidRDefault="00B10A86" w:rsidP="00AA263D">
      <w:pPr>
        <w:pStyle w:val="BodyText3"/>
        <w:tabs>
          <w:tab w:val="center" w:pos="2552"/>
          <w:tab w:val="center" w:pos="7655"/>
        </w:tabs>
        <w:jc w:val="both"/>
        <w:rPr>
          <w:rFonts w:ascii="Calibri" w:hAnsi="Calibri" w:cs="Calibri"/>
          <w:sz w:val="20"/>
        </w:rPr>
      </w:pPr>
    </w:p>
    <w:p w:rsidR="00B10A86" w:rsidRPr="00B2428C" w:rsidRDefault="00B10A86" w:rsidP="00AA263D">
      <w:pPr>
        <w:pStyle w:val="BodyText3"/>
        <w:tabs>
          <w:tab w:val="center" w:pos="2552"/>
          <w:tab w:val="center" w:pos="7655"/>
        </w:tabs>
        <w:jc w:val="center"/>
        <w:rPr>
          <w:rFonts w:ascii="Calibri" w:hAnsi="Calibri" w:cs="Calibri"/>
          <w:b w:val="0"/>
          <w:sz w:val="20"/>
        </w:rPr>
      </w:pPr>
    </w:p>
    <w:p w:rsidR="00B10A86" w:rsidRPr="00B2428C" w:rsidRDefault="00B10A86" w:rsidP="00AA263D">
      <w:pPr>
        <w:pStyle w:val="BodyText3"/>
        <w:tabs>
          <w:tab w:val="center" w:pos="2552"/>
          <w:tab w:val="center" w:pos="7655"/>
        </w:tabs>
        <w:rPr>
          <w:rFonts w:ascii="Calibri" w:hAnsi="Calibri" w:cs="Calibri"/>
          <w:b w:val="0"/>
          <w:sz w:val="20"/>
        </w:rPr>
      </w:pPr>
    </w:p>
    <w:p w:rsidR="00B10A86" w:rsidRPr="00B2428C" w:rsidRDefault="00B10A86" w:rsidP="00AA263D">
      <w:pPr>
        <w:pStyle w:val="BodyText3"/>
        <w:tabs>
          <w:tab w:val="center" w:pos="2552"/>
          <w:tab w:val="center" w:pos="7655"/>
        </w:tabs>
        <w:rPr>
          <w:rFonts w:ascii="Calibri" w:hAnsi="Calibri" w:cs="Calibri"/>
          <w:b w:val="0"/>
          <w:sz w:val="20"/>
        </w:rPr>
      </w:pPr>
    </w:p>
    <w:p w:rsidR="00B10A86" w:rsidRPr="00B2428C" w:rsidRDefault="00B10A86" w:rsidP="00AA263D">
      <w:pPr>
        <w:rPr>
          <w:rFonts w:cs="Calibri"/>
          <w:sz w:val="20"/>
          <w:szCs w:val="20"/>
        </w:rPr>
      </w:pPr>
    </w:p>
    <w:p w:rsidR="00B10A86" w:rsidRPr="00B2428C" w:rsidRDefault="00B10A86" w:rsidP="00AA263D">
      <w:pPr>
        <w:rPr>
          <w:rFonts w:cs="Calibri"/>
          <w:sz w:val="20"/>
          <w:szCs w:val="20"/>
        </w:rPr>
      </w:pPr>
    </w:p>
    <w:p w:rsidR="00B10A86" w:rsidRPr="00B2428C" w:rsidRDefault="00B10A86" w:rsidP="00AA263D">
      <w:pPr>
        <w:rPr>
          <w:rFonts w:cs="Calibri"/>
          <w:sz w:val="20"/>
          <w:szCs w:val="20"/>
        </w:rPr>
      </w:pPr>
    </w:p>
    <w:p w:rsidR="00B10A86" w:rsidRPr="00B2428C" w:rsidRDefault="00B10A86" w:rsidP="00AA263D">
      <w:pPr>
        <w:rPr>
          <w:rFonts w:cs="Calibri"/>
          <w:sz w:val="20"/>
          <w:szCs w:val="20"/>
        </w:rPr>
      </w:pPr>
    </w:p>
    <w:p w:rsidR="00B10A86" w:rsidRPr="00B2428C" w:rsidRDefault="00B10A86" w:rsidP="00AA263D">
      <w:pPr>
        <w:rPr>
          <w:rFonts w:cs="Calibri"/>
          <w:sz w:val="20"/>
          <w:szCs w:val="20"/>
        </w:rPr>
      </w:pPr>
    </w:p>
    <w:p w:rsidR="00B10A86" w:rsidRPr="00B2428C" w:rsidRDefault="00B10A86" w:rsidP="00AA263D">
      <w:pPr>
        <w:rPr>
          <w:rFonts w:cs="Calibri"/>
          <w:sz w:val="20"/>
          <w:szCs w:val="20"/>
        </w:rPr>
      </w:pPr>
    </w:p>
    <w:p w:rsidR="00B10A86" w:rsidRPr="00B2428C" w:rsidRDefault="00B10A86" w:rsidP="00AA263D">
      <w:pPr>
        <w:rPr>
          <w:rFonts w:cs="Calibri"/>
          <w:sz w:val="20"/>
          <w:szCs w:val="20"/>
        </w:rPr>
      </w:pPr>
    </w:p>
    <w:p w:rsidR="00B10A86" w:rsidRPr="00B2428C" w:rsidRDefault="00B10A86" w:rsidP="00AA263D">
      <w:pPr>
        <w:rPr>
          <w:rFonts w:cs="Calibri"/>
          <w:sz w:val="20"/>
          <w:szCs w:val="20"/>
        </w:rPr>
      </w:pPr>
    </w:p>
    <w:p w:rsidR="00B10A86" w:rsidRPr="00B2428C" w:rsidRDefault="00B10A86" w:rsidP="00313EFB">
      <w:r w:rsidRPr="00B2428C">
        <w:t xml:space="preserve">    </w:t>
      </w:r>
      <w:r w:rsidRPr="00B2428C">
        <w:tab/>
      </w:r>
      <w:r w:rsidRPr="00B2428C">
        <w:tab/>
      </w:r>
    </w:p>
    <w:p w:rsidR="00B10A86" w:rsidRPr="00B2428C" w:rsidRDefault="00B10A86" w:rsidP="00B21489">
      <w:pPr>
        <w:ind w:left="4956" w:firstLine="708"/>
        <w:rPr>
          <w:i/>
        </w:rPr>
      </w:pPr>
    </w:p>
    <w:sectPr w:rsidR="00B10A86" w:rsidRPr="00B2428C" w:rsidSect="00313EFB">
      <w:headerReference w:type="default" r:id="rId7"/>
      <w:footerReference w:type="default" r:id="rId8"/>
      <w:pgSz w:w="11900" w:h="16840"/>
      <w:pgMar w:top="2366" w:right="1440" w:bottom="1440" w:left="1440" w:header="284"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A86" w:rsidRDefault="00B10A86">
      <w:pPr>
        <w:spacing w:after="0" w:line="240" w:lineRule="auto"/>
      </w:pPr>
      <w:r>
        <w:separator/>
      </w:r>
    </w:p>
  </w:endnote>
  <w:endnote w:type="continuationSeparator" w:id="0">
    <w:p w:rsidR="00B10A86" w:rsidRDefault="00B10A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A86" w:rsidRDefault="00B10A86">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A86" w:rsidRDefault="00B10A86">
      <w:pPr>
        <w:spacing w:after="0" w:line="240" w:lineRule="auto"/>
      </w:pPr>
      <w:r>
        <w:separator/>
      </w:r>
    </w:p>
  </w:footnote>
  <w:footnote w:type="continuationSeparator" w:id="0">
    <w:p w:rsidR="00B10A86" w:rsidRDefault="00B10A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A86" w:rsidRPr="008111E6" w:rsidRDefault="00B10A86" w:rsidP="008111E6">
    <w:pPr>
      <w:pStyle w:val="Header"/>
    </w:pPr>
    <w:r>
      <w:rPr>
        <w:noProof/>
        <w:lang w:eastAsia="pl-PL"/>
      </w:rPr>
      <w:pict>
        <v:line id="Łącznik prosty 29" o:spid="_x0000_s2049" style="position:absolute;flip:y;z-index:251658240;visibility:visible" from="-1in,84.05pt" to="52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" strokecolor="#7f7f7f" strokeweight=".5pt">
          <v:stroke joinstyle="miter"/>
        </v:line>
      </w:pict>
    </w:r>
    <w:r>
      <w:rPr>
        <w:noProof/>
        <w:lang w:eastAsia="pl-PL"/>
      </w:rPr>
      <w:pict>
        <v:rect id="Podtytuł 2" o:spid="_x0000_s2050" style="position:absolute;margin-left:43.5pt;margin-top:9.05pt;width:501.75pt;height:93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" filled="f" stroked="f">
          <v:path arrowok="t"/>
          <o:lock v:ext="edit" grouping="t"/>
          <v:textbox>
            <w:txbxContent>
              <w:p w:rsidR="00B10A86" w:rsidRPr="00313EFB" w:rsidRDefault="00B10A86" w:rsidP="00313EFB">
                <w:pPr>
                  <w:pStyle w:val="NormalWeb"/>
                  <w:spacing w:before="0" w:beforeAutospacing="0" w:after="0" w:afterAutospacing="0" w:line="216" w:lineRule="auto"/>
                  <w:jc w:val="right"/>
                  <w:rPr>
                    <w:sz w:val="20"/>
                  </w:rPr>
                </w:pPr>
                <w:r w:rsidRPr="00527B0B">
                  <w:rPr>
                    <w:rFonts w:ascii="Calibri" w:hAnsi="Calibri"/>
                    <w:color w:val="808080"/>
                    <w:kern w:val="24"/>
                    <w:sz w:val="22"/>
                    <w:szCs w:val="28"/>
                  </w:rPr>
                  <w:t>Wojewódzki Szpital Zespolony im. dr. Romana Ostrzyckiego w Koninie</w:t>
                </w:r>
              </w:p>
              <w:p w:rsidR="00B10A86" w:rsidRPr="00313EFB" w:rsidRDefault="00B10A86" w:rsidP="00313EFB">
                <w:pPr>
                  <w:pStyle w:val="NormalWeb"/>
                  <w:spacing w:before="0" w:beforeAutospacing="0" w:after="0" w:afterAutospacing="0" w:line="216" w:lineRule="auto"/>
                  <w:jc w:val="right"/>
                  <w:rPr>
                    <w:sz w:val="20"/>
                  </w:rPr>
                </w:pPr>
                <w:r w:rsidRPr="00527B0B">
                  <w:rPr>
                    <w:rFonts w:ascii="Calibri" w:hAnsi="Calibri"/>
                    <w:color w:val="808080"/>
                    <w:kern w:val="24"/>
                    <w:sz w:val="22"/>
                    <w:szCs w:val="28"/>
                  </w:rPr>
                  <w:t>ul. Szpitalna 45, 62-504 Konin</w:t>
                </w:r>
              </w:p>
              <w:p w:rsidR="00B10A86" w:rsidRPr="00313EFB" w:rsidRDefault="00B10A86" w:rsidP="00313EFB">
                <w:pPr>
                  <w:pStyle w:val="NormalWeb"/>
                  <w:spacing w:before="0" w:beforeAutospacing="0" w:after="0" w:afterAutospacing="0" w:line="216" w:lineRule="auto"/>
                  <w:jc w:val="right"/>
                  <w:rPr>
                    <w:sz w:val="20"/>
                  </w:rPr>
                </w:pPr>
                <w:r w:rsidRPr="00527B0B">
                  <w:rPr>
                    <w:rFonts w:ascii="Calibri" w:hAnsi="Calibri"/>
                    <w:color w:val="808080"/>
                    <w:kern w:val="24"/>
                    <w:sz w:val="22"/>
                    <w:szCs w:val="28"/>
                  </w:rPr>
                  <w:t>Regon 000311591</w:t>
                </w:r>
              </w:p>
              <w:p w:rsidR="00B10A86" w:rsidRPr="00313EFB" w:rsidRDefault="00B10A86" w:rsidP="00313EFB">
                <w:pPr>
                  <w:pStyle w:val="NormalWeb"/>
                  <w:spacing w:before="0" w:beforeAutospacing="0" w:after="0" w:afterAutospacing="0" w:line="216" w:lineRule="auto"/>
                  <w:jc w:val="right"/>
                  <w:rPr>
                    <w:sz w:val="20"/>
                  </w:rPr>
                </w:pPr>
                <w:r w:rsidRPr="00527B0B">
                  <w:rPr>
                    <w:rFonts w:ascii="Calibri" w:hAnsi="Calibri"/>
                    <w:color w:val="808080"/>
                    <w:kern w:val="24"/>
                    <w:sz w:val="22"/>
                    <w:szCs w:val="28"/>
                  </w:rPr>
                  <w:t>NIP 6651042675</w:t>
                </w:r>
              </w:p>
              <w:p w:rsidR="00B10A86" w:rsidRPr="00313EFB" w:rsidRDefault="00B10A86" w:rsidP="00313EFB">
                <w:pPr>
                  <w:pStyle w:val="NormalWeb"/>
                  <w:spacing w:before="0" w:beforeAutospacing="0" w:after="0" w:afterAutospacing="0" w:line="216" w:lineRule="auto"/>
                  <w:jc w:val="right"/>
                  <w:rPr>
                    <w:sz w:val="20"/>
                  </w:rPr>
                </w:pPr>
                <w:r w:rsidRPr="00527B0B">
                  <w:rPr>
                    <w:rFonts w:ascii="Calibri" w:hAnsi="Calibri"/>
                    <w:color w:val="808080"/>
                    <w:kern w:val="24"/>
                    <w:sz w:val="22"/>
                    <w:szCs w:val="28"/>
                  </w:rPr>
                  <w:t xml:space="preserve">KRS 0000030801 </w:t>
                </w:r>
              </w:p>
            </w:txbxContent>
          </v:textbox>
          <w10:wrap anchorx="page"/>
        </v:rect>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4" o:spid="_x0000_i1026" type="#_x0000_t75" style="width:127.5pt;height:58.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FBE683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372E2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880747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BFEE3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1D42F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5C85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12C5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CA0F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780EA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890C5DE"/>
    <w:lvl w:ilvl="0">
      <w:start w:val="1"/>
      <w:numFmt w:val="bullet"/>
      <w:lvlText w:val=""/>
      <w:lvlJc w:val="left"/>
      <w:pPr>
        <w:tabs>
          <w:tab w:val="num" w:pos="360"/>
        </w:tabs>
        <w:ind w:left="360" w:hanging="360"/>
      </w:pPr>
      <w:rPr>
        <w:rFonts w:ascii="Symbol" w:hAnsi="Symbol" w:hint="default"/>
      </w:rPr>
    </w:lvl>
  </w:abstractNum>
  <w:abstractNum w:abstractNumId="10">
    <w:nsid w:val="0A5B095F"/>
    <w:multiLevelType w:val="hybridMultilevel"/>
    <w:tmpl w:val="00228EC8"/>
    <w:lvl w:ilvl="0" w:tplc="13A2AE72">
      <w:start w:val="1"/>
      <w:numFmt w:val="decimal"/>
      <w:lvlText w:val="%1."/>
      <w:lvlJc w:val="left"/>
      <w:pPr>
        <w:tabs>
          <w:tab w:val="num" w:pos="340"/>
        </w:tabs>
        <w:ind w:left="340" w:hanging="340"/>
      </w:pPr>
      <w:rPr>
        <w:rFonts w:cs="Times New Roman" w:hint="default"/>
        <w:b w:val="0"/>
        <w:i w:val="0"/>
        <w:color w:val="auto"/>
        <w:sz w:val="22"/>
        <w:szCs w:val="22"/>
        <w:u w:val="none"/>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1">
    <w:nsid w:val="293109D3"/>
    <w:multiLevelType w:val="multilevel"/>
    <w:tmpl w:val="1C204766"/>
    <w:lvl w:ilvl="0">
      <w:start w:val="1"/>
      <w:numFmt w:val="lowerLetter"/>
      <w:lvlText w:val="%1)"/>
      <w:lvlJc w:val="left"/>
      <w:pPr>
        <w:tabs>
          <w:tab w:val="num" w:pos="1287"/>
        </w:tabs>
        <w:ind w:left="1287" w:hanging="360"/>
      </w:pPr>
      <w:rPr>
        <w:rFonts w:cs="Times New Roman"/>
      </w:rPr>
    </w:lvl>
    <w:lvl w:ilvl="1">
      <w:start w:val="1"/>
      <w:numFmt w:val="lowerLetter"/>
      <w:lvlText w:val="%2."/>
      <w:lvlJc w:val="left"/>
      <w:pPr>
        <w:tabs>
          <w:tab w:val="num" w:pos="2007"/>
        </w:tabs>
        <w:ind w:left="2007"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12">
    <w:nsid w:val="2BC30857"/>
    <w:multiLevelType w:val="hybridMultilevel"/>
    <w:tmpl w:val="7D9C2DC6"/>
    <w:lvl w:ilvl="0" w:tplc="FE7EABF6">
      <w:start w:val="1"/>
      <w:numFmt w:val="decimal"/>
      <w:lvlText w:val="%1."/>
      <w:lvlJc w:val="left"/>
      <w:pPr>
        <w:ind w:left="780" w:hanging="360"/>
      </w:pPr>
      <w:rPr>
        <w:rFonts w:cs="Times New Roman" w:hint="default"/>
      </w:rPr>
    </w:lvl>
    <w:lvl w:ilvl="1" w:tplc="04150019">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3">
    <w:nsid w:val="2BE5321B"/>
    <w:multiLevelType w:val="hybridMultilevel"/>
    <w:tmpl w:val="CC0EF022"/>
    <w:lvl w:ilvl="0" w:tplc="04150017">
      <w:start w:val="1"/>
      <w:numFmt w:val="lowerLetter"/>
      <w:lvlText w:val="%1)"/>
      <w:lvlJc w:val="left"/>
      <w:pPr>
        <w:tabs>
          <w:tab w:val="num" w:pos="2007"/>
        </w:tabs>
        <w:ind w:left="2007" w:hanging="360"/>
      </w:pPr>
      <w:rPr>
        <w:rFonts w:cs="Times New Roman"/>
      </w:rPr>
    </w:lvl>
    <w:lvl w:ilvl="1" w:tplc="04150019" w:tentative="1">
      <w:start w:val="1"/>
      <w:numFmt w:val="lowerLetter"/>
      <w:lvlText w:val="%2."/>
      <w:lvlJc w:val="left"/>
      <w:pPr>
        <w:tabs>
          <w:tab w:val="num" w:pos="2727"/>
        </w:tabs>
        <w:ind w:left="2727" w:hanging="360"/>
      </w:pPr>
      <w:rPr>
        <w:rFonts w:cs="Times New Roman"/>
      </w:rPr>
    </w:lvl>
    <w:lvl w:ilvl="2" w:tplc="0415001B" w:tentative="1">
      <w:start w:val="1"/>
      <w:numFmt w:val="lowerRoman"/>
      <w:lvlText w:val="%3."/>
      <w:lvlJc w:val="right"/>
      <w:pPr>
        <w:tabs>
          <w:tab w:val="num" w:pos="3447"/>
        </w:tabs>
        <w:ind w:left="3447" w:hanging="180"/>
      </w:pPr>
      <w:rPr>
        <w:rFonts w:cs="Times New Roman"/>
      </w:rPr>
    </w:lvl>
    <w:lvl w:ilvl="3" w:tplc="0415000F" w:tentative="1">
      <w:start w:val="1"/>
      <w:numFmt w:val="decimal"/>
      <w:lvlText w:val="%4."/>
      <w:lvlJc w:val="left"/>
      <w:pPr>
        <w:tabs>
          <w:tab w:val="num" w:pos="4167"/>
        </w:tabs>
        <w:ind w:left="4167" w:hanging="360"/>
      </w:pPr>
      <w:rPr>
        <w:rFonts w:cs="Times New Roman"/>
      </w:rPr>
    </w:lvl>
    <w:lvl w:ilvl="4" w:tplc="04150019" w:tentative="1">
      <w:start w:val="1"/>
      <w:numFmt w:val="lowerLetter"/>
      <w:lvlText w:val="%5."/>
      <w:lvlJc w:val="left"/>
      <w:pPr>
        <w:tabs>
          <w:tab w:val="num" w:pos="4887"/>
        </w:tabs>
        <w:ind w:left="4887" w:hanging="360"/>
      </w:pPr>
      <w:rPr>
        <w:rFonts w:cs="Times New Roman"/>
      </w:rPr>
    </w:lvl>
    <w:lvl w:ilvl="5" w:tplc="0415001B" w:tentative="1">
      <w:start w:val="1"/>
      <w:numFmt w:val="lowerRoman"/>
      <w:lvlText w:val="%6."/>
      <w:lvlJc w:val="right"/>
      <w:pPr>
        <w:tabs>
          <w:tab w:val="num" w:pos="5607"/>
        </w:tabs>
        <w:ind w:left="5607" w:hanging="180"/>
      </w:pPr>
      <w:rPr>
        <w:rFonts w:cs="Times New Roman"/>
      </w:rPr>
    </w:lvl>
    <w:lvl w:ilvl="6" w:tplc="0415000F" w:tentative="1">
      <w:start w:val="1"/>
      <w:numFmt w:val="decimal"/>
      <w:lvlText w:val="%7."/>
      <w:lvlJc w:val="left"/>
      <w:pPr>
        <w:tabs>
          <w:tab w:val="num" w:pos="6327"/>
        </w:tabs>
        <w:ind w:left="6327" w:hanging="360"/>
      </w:pPr>
      <w:rPr>
        <w:rFonts w:cs="Times New Roman"/>
      </w:rPr>
    </w:lvl>
    <w:lvl w:ilvl="7" w:tplc="04150019" w:tentative="1">
      <w:start w:val="1"/>
      <w:numFmt w:val="lowerLetter"/>
      <w:lvlText w:val="%8."/>
      <w:lvlJc w:val="left"/>
      <w:pPr>
        <w:tabs>
          <w:tab w:val="num" w:pos="7047"/>
        </w:tabs>
        <w:ind w:left="7047" w:hanging="360"/>
      </w:pPr>
      <w:rPr>
        <w:rFonts w:cs="Times New Roman"/>
      </w:rPr>
    </w:lvl>
    <w:lvl w:ilvl="8" w:tplc="0415001B" w:tentative="1">
      <w:start w:val="1"/>
      <w:numFmt w:val="lowerRoman"/>
      <w:lvlText w:val="%9."/>
      <w:lvlJc w:val="right"/>
      <w:pPr>
        <w:tabs>
          <w:tab w:val="num" w:pos="7767"/>
        </w:tabs>
        <w:ind w:left="7767" w:hanging="180"/>
      </w:pPr>
      <w:rPr>
        <w:rFonts w:cs="Times New Roman"/>
      </w:rPr>
    </w:lvl>
  </w:abstractNum>
  <w:abstractNum w:abstractNumId="14">
    <w:nsid w:val="2CD93911"/>
    <w:multiLevelType w:val="hybridMultilevel"/>
    <w:tmpl w:val="1F36A936"/>
    <w:lvl w:ilvl="0" w:tplc="04150017">
      <w:start w:val="1"/>
      <w:numFmt w:val="lowerLetter"/>
      <w:lvlText w:val="%1)"/>
      <w:lvlJc w:val="left"/>
      <w:pPr>
        <w:tabs>
          <w:tab w:val="num" w:pos="1287"/>
        </w:tabs>
        <w:ind w:left="1287" w:hanging="360"/>
      </w:pPr>
      <w:rPr>
        <w:rFonts w:cs="Times New Roman"/>
      </w:rPr>
    </w:lvl>
    <w:lvl w:ilvl="1" w:tplc="04150017">
      <w:start w:val="1"/>
      <w:numFmt w:val="lowerLetter"/>
      <w:lvlText w:val="%2)"/>
      <w:lvlJc w:val="left"/>
      <w:pPr>
        <w:tabs>
          <w:tab w:val="num" w:pos="2007"/>
        </w:tabs>
        <w:ind w:left="2007" w:hanging="360"/>
      </w:pPr>
      <w:rPr>
        <w:rFonts w:cs="Times New Roman"/>
      </w:rPr>
    </w:lvl>
    <w:lvl w:ilvl="2" w:tplc="0415001B" w:tentative="1">
      <w:start w:val="1"/>
      <w:numFmt w:val="lowerRoman"/>
      <w:lvlText w:val="%3."/>
      <w:lvlJc w:val="right"/>
      <w:pPr>
        <w:tabs>
          <w:tab w:val="num" w:pos="2727"/>
        </w:tabs>
        <w:ind w:left="2727" w:hanging="180"/>
      </w:pPr>
      <w:rPr>
        <w:rFonts w:cs="Times New Roman"/>
      </w:rPr>
    </w:lvl>
    <w:lvl w:ilvl="3" w:tplc="0415000F" w:tentative="1">
      <w:start w:val="1"/>
      <w:numFmt w:val="decimal"/>
      <w:lvlText w:val="%4."/>
      <w:lvlJc w:val="left"/>
      <w:pPr>
        <w:tabs>
          <w:tab w:val="num" w:pos="3447"/>
        </w:tabs>
        <w:ind w:left="3447" w:hanging="360"/>
      </w:pPr>
      <w:rPr>
        <w:rFonts w:cs="Times New Roman"/>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15">
    <w:nsid w:val="3ACE2147"/>
    <w:multiLevelType w:val="hybridMultilevel"/>
    <w:tmpl w:val="D32CCB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EBA1A1A"/>
    <w:multiLevelType w:val="multilevel"/>
    <w:tmpl w:val="6956751C"/>
    <w:lvl w:ilvl="0">
      <w:start w:val="1"/>
      <w:numFmt w:val="decimal"/>
      <w:pStyle w:val="ustpy"/>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b w:val="0"/>
      </w:rPr>
    </w:lvl>
    <w:lvl w:ilvl="2">
      <w:start w:val="3"/>
      <w:numFmt w:val="decimal"/>
      <w:lvlText w:val="%3)"/>
      <w:lvlJc w:val="left"/>
      <w:pPr>
        <w:tabs>
          <w:tab w:val="num" w:pos="1701"/>
        </w:tabs>
        <w:ind w:left="1701"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
    <w:nsid w:val="4F05441F"/>
    <w:multiLevelType w:val="multilevel"/>
    <w:tmpl w:val="D32CCBB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77DD3749"/>
    <w:multiLevelType w:val="hybridMultilevel"/>
    <w:tmpl w:val="57C21ED4"/>
    <w:lvl w:ilvl="0" w:tplc="1A7673B0">
      <w:start w:val="1"/>
      <w:numFmt w:val="decimal"/>
      <w:pStyle w:val="paragraf"/>
      <w:lvlText w:val="§ %1"/>
      <w:lvlJc w:val="left"/>
      <w:pPr>
        <w:ind w:left="4613"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7B9C5556"/>
    <w:multiLevelType w:val="hybridMultilevel"/>
    <w:tmpl w:val="E95048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7E2807F7"/>
    <w:multiLevelType w:val="multilevel"/>
    <w:tmpl w:val="34FE73F6"/>
    <w:lvl w:ilvl="0">
      <w:start w:val="61"/>
      <w:numFmt w:val="decimal"/>
      <w:lvlText w:val="%1"/>
      <w:lvlJc w:val="left"/>
      <w:pPr>
        <w:tabs>
          <w:tab w:val="num" w:pos="630"/>
        </w:tabs>
        <w:ind w:left="630" w:hanging="630"/>
      </w:pPr>
      <w:rPr>
        <w:rFonts w:cs="Times New Roman" w:hint="default"/>
      </w:rPr>
    </w:lvl>
    <w:lvl w:ilvl="1">
      <w:start w:val="714"/>
      <w:numFmt w:val="decimal"/>
      <w:lvlText w:val="%1-%2"/>
      <w:lvlJc w:val="left"/>
      <w:pPr>
        <w:tabs>
          <w:tab w:val="num" w:pos="6255"/>
        </w:tabs>
        <w:ind w:left="6255" w:hanging="630"/>
      </w:pPr>
      <w:rPr>
        <w:rFonts w:cs="Times New Roman" w:hint="default"/>
      </w:rPr>
    </w:lvl>
    <w:lvl w:ilvl="2">
      <w:start w:val="1"/>
      <w:numFmt w:val="decimal"/>
      <w:lvlText w:val="%1-%2.%3"/>
      <w:lvlJc w:val="left"/>
      <w:pPr>
        <w:tabs>
          <w:tab w:val="num" w:pos="11970"/>
        </w:tabs>
        <w:ind w:left="11970" w:hanging="720"/>
      </w:pPr>
      <w:rPr>
        <w:rFonts w:cs="Times New Roman" w:hint="default"/>
      </w:rPr>
    </w:lvl>
    <w:lvl w:ilvl="3">
      <w:start w:val="1"/>
      <w:numFmt w:val="decimal"/>
      <w:lvlText w:val="%1-%2.%3.%4"/>
      <w:lvlJc w:val="left"/>
      <w:pPr>
        <w:tabs>
          <w:tab w:val="num" w:pos="17595"/>
        </w:tabs>
        <w:ind w:left="17595" w:hanging="720"/>
      </w:pPr>
      <w:rPr>
        <w:rFonts w:cs="Times New Roman" w:hint="default"/>
      </w:rPr>
    </w:lvl>
    <w:lvl w:ilvl="4">
      <w:start w:val="1"/>
      <w:numFmt w:val="decimal"/>
      <w:lvlText w:val="%1-%2.%3.%4.%5"/>
      <w:lvlJc w:val="left"/>
      <w:pPr>
        <w:tabs>
          <w:tab w:val="num" w:pos="23580"/>
        </w:tabs>
        <w:ind w:left="23580" w:hanging="1080"/>
      </w:pPr>
      <w:rPr>
        <w:rFonts w:cs="Times New Roman" w:hint="default"/>
      </w:rPr>
    </w:lvl>
    <w:lvl w:ilvl="5">
      <w:start w:val="1"/>
      <w:numFmt w:val="decimal"/>
      <w:lvlText w:val="%1-%2.%3.%4.%5.%6"/>
      <w:lvlJc w:val="left"/>
      <w:pPr>
        <w:tabs>
          <w:tab w:val="num" w:pos="29205"/>
        </w:tabs>
        <w:ind w:left="29205" w:hanging="1080"/>
      </w:pPr>
      <w:rPr>
        <w:rFonts w:cs="Times New Roman" w:hint="default"/>
      </w:rPr>
    </w:lvl>
    <w:lvl w:ilvl="6">
      <w:start w:val="1"/>
      <w:numFmt w:val="decimal"/>
      <w:lvlText w:val="%1-%2.%3.%4.%5.%6.%7"/>
      <w:lvlJc w:val="left"/>
      <w:pPr>
        <w:tabs>
          <w:tab w:val="num" w:pos="-30346"/>
        </w:tabs>
        <w:ind w:left="-30346" w:hanging="1440"/>
      </w:pPr>
      <w:rPr>
        <w:rFonts w:cs="Times New Roman" w:hint="default"/>
      </w:rPr>
    </w:lvl>
    <w:lvl w:ilvl="7">
      <w:start w:val="1"/>
      <w:numFmt w:val="decimal"/>
      <w:lvlText w:val="%1-%2.%3.%4.%5.%6.%7.%8"/>
      <w:lvlJc w:val="left"/>
      <w:pPr>
        <w:tabs>
          <w:tab w:val="num" w:pos="-24721"/>
        </w:tabs>
        <w:ind w:left="-24721" w:hanging="1440"/>
      </w:pPr>
      <w:rPr>
        <w:rFonts w:cs="Times New Roman" w:hint="default"/>
      </w:rPr>
    </w:lvl>
    <w:lvl w:ilvl="8">
      <w:start w:val="1"/>
      <w:numFmt w:val="decimal"/>
      <w:lvlText w:val="%1-%2.%3.%4.%5.%6.%7.%8.%9"/>
      <w:lvlJc w:val="left"/>
      <w:pPr>
        <w:tabs>
          <w:tab w:val="num" w:pos="-18736"/>
        </w:tabs>
        <w:ind w:left="-18736" w:hanging="1800"/>
      </w:pPr>
      <w:rPr>
        <w:rFonts w:cs="Times New Roman" w:hint="default"/>
      </w:rPr>
    </w:lvl>
  </w:abstractNum>
  <w:num w:numId="1">
    <w:abstractNumId w:val="12"/>
  </w:num>
  <w:num w:numId="2">
    <w:abstractNumId w:val="19"/>
  </w:num>
  <w:num w:numId="3">
    <w:abstractNumId w:val="20"/>
  </w:num>
  <w:num w:numId="4">
    <w:abstractNumId w:val="16"/>
  </w:num>
  <w:num w:numId="5">
    <w:abstractNumId w:val="18"/>
  </w:num>
  <w:num w:numId="6">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 w:numId="25">
    <w:abstractNumId w:val="11"/>
  </w:num>
  <w:num w:numId="26">
    <w:abstractNumId w:val="15"/>
  </w:num>
  <w:num w:numId="27">
    <w:abstractNumId w:val="8"/>
  </w:num>
  <w:num w:numId="28">
    <w:abstractNumId w:val="3"/>
  </w:num>
  <w:num w:numId="29">
    <w:abstractNumId w:val="2"/>
  </w:num>
  <w:num w:numId="30">
    <w:abstractNumId w:val="1"/>
  </w:num>
  <w:num w:numId="31">
    <w:abstractNumId w:val="0"/>
  </w:num>
  <w:num w:numId="32">
    <w:abstractNumId w:val="9"/>
  </w:num>
  <w:num w:numId="33">
    <w:abstractNumId w:val="7"/>
  </w:num>
  <w:num w:numId="34">
    <w:abstractNumId w:val="6"/>
  </w:num>
  <w:num w:numId="35">
    <w:abstractNumId w:val="5"/>
  </w:num>
  <w:num w:numId="36">
    <w:abstractNumId w:val="4"/>
  </w:num>
  <w:num w:numId="37">
    <w:abstractNumId w:val="17"/>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644"/>
    <w:rsid w:val="000011CB"/>
    <w:rsid w:val="00014760"/>
    <w:rsid w:val="00016337"/>
    <w:rsid w:val="00023111"/>
    <w:rsid w:val="00031FB5"/>
    <w:rsid w:val="00037642"/>
    <w:rsid w:val="00037B6D"/>
    <w:rsid w:val="00056E65"/>
    <w:rsid w:val="000652E3"/>
    <w:rsid w:val="00087F5B"/>
    <w:rsid w:val="00090B87"/>
    <w:rsid w:val="00091781"/>
    <w:rsid w:val="00095079"/>
    <w:rsid w:val="000A1149"/>
    <w:rsid w:val="000A27C3"/>
    <w:rsid w:val="000B101D"/>
    <w:rsid w:val="00103C7F"/>
    <w:rsid w:val="001052D1"/>
    <w:rsid w:val="00132ACD"/>
    <w:rsid w:val="001361B3"/>
    <w:rsid w:val="00141DAF"/>
    <w:rsid w:val="0014243B"/>
    <w:rsid w:val="00165879"/>
    <w:rsid w:val="00180EE2"/>
    <w:rsid w:val="001A1CE0"/>
    <w:rsid w:val="001B6D43"/>
    <w:rsid w:val="001E1673"/>
    <w:rsid w:val="001F63FF"/>
    <w:rsid w:val="002004D4"/>
    <w:rsid w:val="002004D7"/>
    <w:rsid w:val="00205D63"/>
    <w:rsid w:val="002134D0"/>
    <w:rsid w:val="0021764E"/>
    <w:rsid w:val="00236F23"/>
    <w:rsid w:val="0024195B"/>
    <w:rsid w:val="00241EB0"/>
    <w:rsid w:val="002473CE"/>
    <w:rsid w:val="00247841"/>
    <w:rsid w:val="00264265"/>
    <w:rsid w:val="0026669B"/>
    <w:rsid w:val="00280C09"/>
    <w:rsid w:val="00292695"/>
    <w:rsid w:val="002A29E9"/>
    <w:rsid w:val="00302A87"/>
    <w:rsid w:val="003037BE"/>
    <w:rsid w:val="00307979"/>
    <w:rsid w:val="00313EFB"/>
    <w:rsid w:val="0035192F"/>
    <w:rsid w:val="00354B94"/>
    <w:rsid w:val="00372C71"/>
    <w:rsid w:val="00380A3B"/>
    <w:rsid w:val="00391389"/>
    <w:rsid w:val="00395841"/>
    <w:rsid w:val="003A1E1D"/>
    <w:rsid w:val="003B31CF"/>
    <w:rsid w:val="003C166E"/>
    <w:rsid w:val="003C2678"/>
    <w:rsid w:val="003D29E2"/>
    <w:rsid w:val="003D441B"/>
    <w:rsid w:val="003D4A92"/>
    <w:rsid w:val="003E0A0D"/>
    <w:rsid w:val="003E7D0D"/>
    <w:rsid w:val="003F29CC"/>
    <w:rsid w:val="003F7A78"/>
    <w:rsid w:val="0040518A"/>
    <w:rsid w:val="00426BF5"/>
    <w:rsid w:val="0043024A"/>
    <w:rsid w:val="00445B86"/>
    <w:rsid w:val="004615FE"/>
    <w:rsid w:val="0049175D"/>
    <w:rsid w:val="004A2647"/>
    <w:rsid w:val="004B6698"/>
    <w:rsid w:val="004B7421"/>
    <w:rsid w:val="004D4E35"/>
    <w:rsid w:val="004E0FD1"/>
    <w:rsid w:val="00527B0B"/>
    <w:rsid w:val="005511A9"/>
    <w:rsid w:val="0055503E"/>
    <w:rsid w:val="0056647E"/>
    <w:rsid w:val="00567877"/>
    <w:rsid w:val="00591D9F"/>
    <w:rsid w:val="005B049E"/>
    <w:rsid w:val="005B6711"/>
    <w:rsid w:val="005C1122"/>
    <w:rsid w:val="005E6B5E"/>
    <w:rsid w:val="005F4EDB"/>
    <w:rsid w:val="00635F89"/>
    <w:rsid w:val="00653037"/>
    <w:rsid w:val="00667BC9"/>
    <w:rsid w:val="006930A4"/>
    <w:rsid w:val="006B7D7C"/>
    <w:rsid w:val="006C25E9"/>
    <w:rsid w:val="006C280A"/>
    <w:rsid w:val="006E03ED"/>
    <w:rsid w:val="007169A8"/>
    <w:rsid w:val="00721B33"/>
    <w:rsid w:val="007334AF"/>
    <w:rsid w:val="007462B1"/>
    <w:rsid w:val="007469A9"/>
    <w:rsid w:val="00747EF6"/>
    <w:rsid w:val="0075356C"/>
    <w:rsid w:val="00756AEC"/>
    <w:rsid w:val="00767B45"/>
    <w:rsid w:val="00776711"/>
    <w:rsid w:val="00776CC3"/>
    <w:rsid w:val="007A509C"/>
    <w:rsid w:val="007F77BD"/>
    <w:rsid w:val="008047B8"/>
    <w:rsid w:val="008076A2"/>
    <w:rsid w:val="008100DE"/>
    <w:rsid w:val="008111E6"/>
    <w:rsid w:val="00811DB1"/>
    <w:rsid w:val="00815D02"/>
    <w:rsid w:val="00847AE3"/>
    <w:rsid w:val="00855D90"/>
    <w:rsid w:val="008C48C9"/>
    <w:rsid w:val="008D1C10"/>
    <w:rsid w:val="008F4138"/>
    <w:rsid w:val="009015EA"/>
    <w:rsid w:val="00903D17"/>
    <w:rsid w:val="009064D5"/>
    <w:rsid w:val="00915DC4"/>
    <w:rsid w:val="00921A15"/>
    <w:rsid w:val="00930C92"/>
    <w:rsid w:val="0094153E"/>
    <w:rsid w:val="00942627"/>
    <w:rsid w:val="0094794C"/>
    <w:rsid w:val="00971521"/>
    <w:rsid w:val="009954D5"/>
    <w:rsid w:val="00995A38"/>
    <w:rsid w:val="009B52B7"/>
    <w:rsid w:val="009C1C9B"/>
    <w:rsid w:val="009C510D"/>
    <w:rsid w:val="009F4677"/>
    <w:rsid w:val="009F6974"/>
    <w:rsid w:val="00A1173D"/>
    <w:rsid w:val="00A123EA"/>
    <w:rsid w:val="00A17635"/>
    <w:rsid w:val="00A22D8F"/>
    <w:rsid w:val="00A91728"/>
    <w:rsid w:val="00AA173B"/>
    <w:rsid w:val="00AA263D"/>
    <w:rsid w:val="00AD480A"/>
    <w:rsid w:val="00AD7B0D"/>
    <w:rsid w:val="00AE0041"/>
    <w:rsid w:val="00AE0AD8"/>
    <w:rsid w:val="00AE3CEB"/>
    <w:rsid w:val="00AF28A9"/>
    <w:rsid w:val="00B0082D"/>
    <w:rsid w:val="00B10A86"/>
    <w:rsid w:val="00B129C3"/>
    <w:rsid w:val="00B21489"/>
    <w:rsid w:val="00B23644"/>
    <w:rsid w:val="00B2428C"/>
    <w:rsid w:val="00B24F0F"/>
    <w:rsid w:val="00B43BEE"/>
    <w:rsid w:val="00B45323"/>
    <w:rsid w:val="00B657DE"/>
    <w:rsid w:val="00B912DB"/>
    <w:rsid w:val="00BA2C4D"/>
    <w:rsid w:val="00BA4C74"/>
    <w:rsid w:val="00BA6DC4"/>
    <w:rsid w:val="00BB45D1"/>
    <w:rsid w:val="00BB6797"/>
    <w:rsid w:val="00BC40A0"/>
    <w:rsid w:val="00BC646A"/>
    <w:rsid w:val="00BE483D"/>
    <w:rsid w:val="00C16708"/>
    <w:rsid w:val="00C33F0E"/>
    <w:rsid w:val="00C440E8"/>
    <w:rsid w:val="00C47ADA"/>
    <w:rsid w:val="00C5233B"/>
    <w:rsid w:val="00C56EAD"/>
    <w:rsid w:val="00C73098"/>
    <w:rsid w:val="00C83222"/>
    <w:rsid w:val="00C8712C"/>
    <w:rsid w:val="00C917A1"/>
    <w:rsid w:val="00CB1A0E"/>
    <w:rsid w:val="00CB41BF"/>
    <w:rsid w:val="00CC102D"/>
    <w:rsid w:val="00CC7E6A"/>
    <w:rsid w:val="00D0425B"/>
    <w:rsid w:val="00D143A8"/>
    <w:rsid w:val="00D3077C"/>
    <w:rsid w:val="00D411FE"/>
    <w:rsid w:val="00D52298"/>
    <w:rsid w:val="00D813A7"/>
    <w:rsid w:val="00D85CFF"/>
    <w:rsid w:val="00DA106A"/>
    <w:rsid w:val="00DA1109"/>
    <w:rsid w:val="00DE0A20"/>
    <w:rsid w:val="00E149ED"/>
    <w:rsid w:val="00E25323"/>
    <w:rsid w:val="00E455A0"/>
    <w:rsid w:val="00E4588D"/>
    <w:rsid w:val="00E858D0"/>
    <w:rsid w:val="00E95BDD"/>
    <w:rsid w:val="00EA3E0C"/>
    <w:rsid w:val="00EB44CA"/>
    <w:rsid w:val="00EB7174"/>
    <w:rsid w:val="00EC381C"/>
    <w:rsid w:val="00EC70A8"/>
    <w:rsid w:val="00ED026E"/>
    <w:rsid w:val="00EF0A0B"/>
    <w:rsid w:val="00EF67C0"/>
    <w:rsid w:val="00F109E5"/>
    <w:rsid w:val="00F13163"/>
    <w:rsid w:val="00F152FA"/>
    <w:rsid w:val="00F2294D"/>
    <w:rsid w:val="00F3054C"/>
    <w:rsid w:val="00F35BCC"/>
    <w:rsid w:val="00F4476C"/>
    <w:rsid w:val="00F56153"/>
    <w:rsid w:val="00F62B3E"/>
    <w:rsid w:val="00F85CD0"/>
    <w:rsid w:val="00F87A6B"/>
    <w:rsid w:val="00F9218B"/>
    <w:rsid w:val="00F97E3A"/>
    <w:rsid w:val="00FB0FAF"/>
    <w:rsid w:val="00FB2EE6"/>
    <w:rsid w:val="00FD2987"/>
    <w:rsid w:val="00FD591C"/>
    <w:rsid w:val="00FE1503"/>
    <w:rsid w:val="00FE567C"/>
    <w:rsid w:val="00FE77FB"/>
    <w:rsid w:val="00FF397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5EA"/>
    <w:pPr>
      <w:spacing w:after="160" w:line="259" w:lineRule="auto"/>
    </w:pPr>
    <w:rPr>
      <w:lang w:eastAsia="en-US"/>
    </w:rPr>
  </w:style>
  <w:style w:type="paragraph" w:styleId="Heading2">
    <w:name w:val="heading 2"/>
    <w:basedOn w:val="Normal"/>
    <w:next w:val="Normal"/>
    <w:link w:val="Heading2Char"/>
    <w:uiPriority w:val="99"/>
    <w:qFormat/>
    <w:rsid w:val="003F29CC"/>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F29CC"/>
    <w:rPr>
      <w:rFonts w:ascii="Calibri Light" w:hAnsi="Calibri Light" w:cs="Times New Roman"/>
      <w:color w:val="2E74B5"/>
      <w:sz w:val="26"/>
      <w:szCs w:val="26"/>
    </w:rPr>
  </w:style>
  <w:style w:type="paragraph" w:customStyle="1" w:styleId="Styl2">
    <w:name w:val="Styl2"/>
    <w:basedOn w:val="Heading2"/>
    <w:autoRedefine/>
    <w:uiPriority w:val="99"/>
    <w:rsid w:val="003F29CC"/>
    <w:pPr>
      <w:keepLines w:val="0"/>
      <w:spacing w:before="240" w:after="60" w:line="240" w:lineRule="auto"/>
    </w:pPr>
    <w:rPr>
      <w:rFonts w:ascii="Calibri" w:hAnsi="Calibri" w:cs="Arial"/>
      <w:b/>
      <w:bCs/>
      <w:iCs/>
      <w:color w:val="auto"/>
      <w:sz w:val="28"/>
      <w:szCs w:val="28"/>
      <w:lang w:eastAsia="pl-PL"/>
    </w:rPr>
  </w:style>
  <w:style w:type="paragraph" w:styleId="Header">
    <w:name w:val="header"/>
    <w:basedOn w:val="Normal"/>
    <w:link w:val="HeaderChar"/>
    <w:uiPriority w:val="99"/>
    <w:rsid w:val="00B2364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23644"/>
    <w:rPr>
      <w:rFonts w:cs="Times New Roman"/>
    </w:rPr>
  </w:style>
  <w:style w:type="paragraph" w:styleId="Footer">
    <w:name w:val="footer"/>
    <w:basedOn w:val="Normal"/>
    <w:link w:val="FooterChar"/>
    <w:uiPriority w:val="99"/>
    <w:rsid w:val="00B2364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23644"/>
    <w:rPr>
      <w:rFonts w:cs="Times New Roman"/>
    </w:rPr>
  </w:style>
  <w:style w:type="paragraph" w:styleId="BalloonText">
    <w:name w:val="Balloon Text"/>
    <w:basedOn w:val="Normal"/>
    <w:link w:val="BalloonTextChar"/>
    <w:uiPriority w:val="99"/>
    <w:semiHidden/>
    <w:rsid w:val="00EF6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67C0"/>
    <w:rPr>
      <w:rFonts w:ascii="Segoe UI" w:hAnsi="Segoe UI" w:cs="Segoe UI"/>
      <w:sz w:val="18"/>
      <w:szCs w:val="18"/>
    </w:rPr>
  </w:style>
  <w:style w:type="paragraph" w:styleId="ListParagraph">
    <w:name w:val="List Paragraph"/>
    <w:basedOn w:val="Normal"/>
    <w:uiPriority w:val="99"/>
    <w:qFormat/>
    <w:rsid w:val="001E1673"/>
    <w:pPr>
      <w:ind w:left="720"/>
      <w:contextualSpacing/>
    </w:pPr>
  </w:style>
  <w:style w:type="paragraph" w:styleId="NormalWeb">
    <w:name w:val="Normal (Web)"/>
    <w:basedOn w:val="Normal"/>
    <w:uiPriority w:val="99"/>
    <w:semiHidden/>
    <w:rsid w:val="00313EFB"/>
    <w:pPr>
      <w:spacing w:before="100" w:beforeAutospacing="1" w:after="100" w:afterAutospacing="1" w:line="240" w:lineRule="auto"/>
    </w:pPr>
    <w:rPr>
      <w:rFonts w:ascii="Times New Roman" w:eastAsia="Times New Roman" w:hAnsi="Times New Roman"/>
      <w:sz w:val="24"/>
      <w:szCs w:val="24"/>
      <w:lang w:eastAsia="pl-PL"/>
    </w:rPr>
  </w:style>
  <w:style w:type="paragraph" w:styleId="Title">
    <w:name w:val="Title"/>
    <w:basedOn w:val="Normal"/>
    <w:link w:val="TitleChar"/>
    <w:uiPriority w:val="99"/>
    <w:qFormat/>
    <w:locked/>
    <w:rsid w:val="00AA263D"/>
    <w:pPr>
      <w:spacing w:after="0" w:line="240" w:lineRule="auto"/>
      <w:jc w:val="center"/>
    </w:pPr>
    <w:rPr>
      <w:rFonts w:ascii="Times New Roman" w:eastAsia="MS Mincho" w:hAnsi="Times New Roman"/>
      <w:b/>
      <w:bCs/>
      <w:sz w:val="28"/>
      <w:szCs w:val="20"/>
      <w:lang w:eastAsia="pl-PL"/>
    </w:rPr>
  </w:style>
  <w:style w:type="character" w:customStyle="1" w:styleId="TitleChar">
    <w:name w:val="Title Char"/>
    <w:basedOn w:val="DefaultParagraphFont"/>
    <w:link w:val="Title"/>
    <w:uiPriority w:val="99"/>
    <w:locked/>
    <w:rsid w:val="00AA263D"/>
    <w:rPr>
      <w:rFonts w:eastAsia="MS Mincho" w:cs="Times New Roman"/>
      <w:b/>
      <w:bCs/>
      <w:sz w:val="28"/>
      <w:lang w:val="pl-PL" w:eastAsia="pl-PL" w:bidi="ar-SA"/>
    </w:rPr>
  </w:style>
  <w:style w:type="paragraph" w:styleId="BodyText">
    <w:name w:val="Body Text"/>
    <w:basedOn w:val="Normal"/>
    <w:link w:val="BodyTextChar"/>
    <w:uiPriority w:val="99"/>
    <w:rsid w:val="00AA263D"/>
    <w:pPr>
      <w:spacing w:after="0" w:line="240" w:lineRule="auto"/>
      <w:jc w:val="both"/>
    </w:pPr>
    <w:rPr>
      <w:rFonts w:ascii="Times New Roman" w:eastAsia="MS Mincho" w:hAnsi="Times New Roman"/>
      <w:sz w:val="28"/>
      <w:szCs w:val="20"/>
      <w:lang w:eastAsia="pl-PL"/>
    </w:rPr>
  </w:style>
  <w:style w:type="character" w:customStyle="1" w:styleId="BodyTextChar">
    <w:name w:val="Body Text Char"/>
    <w:basedOn w:val="DefaultParagraphFont"/>
    <w:link w:val="BodyText"/>
    <w:uiPriority w:val="99"/>
    <w:semiHidden/>
    <w:locked/>
    <w:rsid w:val="00AA263D"/>
    <w:rPr>
      <w:rFonts w:eastAsia="MS Mincho" w:cs="Times New Roman"/>
      <w:sz w:val="28"/>
      <w:lang w:val="pl-PL" w:eastAsia="pl-PL" w:bidi="ar-SA"/>
    </w:rPr>
  </w:style>
  <w:style w:type="paragraph" w:styleId="BodyText3">
    <w:name w:val="Body Text 3"/>
    <w:basedOn w:val="Normal"/>
    <w:link w:val="BodyText3Char"/>
    <w:uiPriority w:val="99"/>
    <w:rsid w:val="00AA263D"/>
    <w:pPr>
      <w:widowControl w:val="0"/>
      <w:autoSpaceDE w:val="0"/>
      <w:autoSpaceDN w:val="0"/>
      <w:adjustRightInd w:val="0"/>
      <w:spacing w:after="0" w:line="240" w:lineRule="auto"/>
    </w:pPr>
    <w:rPr>
      <w:rFonts w:ascii="Times New Roman" w:eastAsia="MS Mincho" w:hAnsi="Times New Roman"/>
      <w:b/>
      <w:bCs/>
      <w:sz w:val="28"/>
      <w:szCs w:val="20"/>
      <w:lang w:eastAsia="pl-PL"/>
    </w:rPr>
  </w:style>
  <w:style w:type="character" w:customStyle="1" w:styleId="BodyText3Char">
    <w:name w:val="Body Text 3 Char"/>
    <w:basedOn w:val="DefaultParagraphFont"/>
    <w:link w:val="BodyText3"/>
    <w:uiPriority w:val="99"/>
    <w:semiHidden/>
    <w:locked/>
    <w:rsid w:val="00AA263D"/>
    <w:rPr>
      <w:rFonts w:eastAsia="MS Mincho" w:cs="Times New Roman"/>
      <w:b/>
      <w:bCs/>
      <w:sz w:val="28"/>
      <w:lang w:val="pl-PL" w:eastAsia="pl-PL" w:bidi="ar-SA"/>
    </w:rPr>
  </w:style>
  <w:style w:type="paragraph" w:customStyle="1" w:styleId="paragraf">
    <w:name w:val="paragraf"/>
    <w:basedOn w:val="Normal"/>
    <w:next w:val="ustpy"/>
    <w:link w:val="paragrafZnak"/>
    <w:uiPriority w:val="99"/>
    <w:rsid w:val="00AA263D"/>
    <w:pPr>
      <w:keepNext/>
      <w:numPr>
        <w:numId w:val="5"/>
      </w:numPr>
      <w:spacing w:before="360" w:after="240" w:line="240" w:lineRule="auto"/>
      <w:ind w:left="4395"/>
    </w:pPr>
    <w:rPr>
      <w:rFonts w:eastAsia="MS Mincho"/>
      <w:b/>
      <w:sz w:val="20"/>
      <w:szCs w:val="20"/>
      <w:lang w:eastAsia="pl-PL"/>
    </w:rPr>
  </w:style>
  <w:style w:type="paragraph" w:customStyle="1" w:styleId="ustpy">
    <w:name w:val="ustępy"/>
    <w:basedOn w:val="Normal"/>
    <w:link w:val="ustpyZnak"/>
    <w:uiPriority w:val="99"/>
    <w:rsid w:val="00AA263D"/>
    <w:pPr>
      <w:numPr>
        <w:numId w:val="4"/>
      </w:numPr>
      <w:spacing w:after="0" w:line="240" w:lineRule="auto"/>
      <w:jc w:val="both"/>
    </w:pPr>
    <w:rPr>
      <w:rFonts w:ascii="Cambria" w:eastAsia="MS Mincho" w:hAnsi="Cambria"/>
      <w:sz w:val="20"/>
      <w:szCs w:val="20"/>
      <w:lang w:eastAsia="pl-PL"/>
    </w:rPr>
  </w:style>
  <w:style w:type="character" w:customStyle="1" w:styleId="paragrafZnak">
    <w:name w:val="paragraf Znak"/>
    <w:link w:val="paragraf"/>
    <w:uiPriority w:val="99"/>
    <w:locked/>
    <w:rsid w:val="00AA263D"/>
    <w:rPr>
      <w:rFonts w:ascii="Calibri" w:eastAsia="MS Mincho" w:hAnsi="Calibri"/>
      <w:b/>
      <w:lang w:val="pl-PL" w:eastAsia="pl-PL"/>
    </w:rPr>
  </w:style>
  <w:style w:type="character" w:customStyle="1" w:styleId="ustpyZnak">
    <w:name w:val="ustępy Znak"/>
    <w:link w:val="ustpy"/>
    <w:uiPriority w:val="99"/>
    <w:locked/>
    <w:rsid w:val="00AA263D"/>
    <w:rPr>
      <w:rFonts w:ascii="Cambria" w:eastAsia="MS Mincho" w:hAnsi="Cambria"/>
      <w:lang w:val="pl-PL" w:eastAsia="pl-PL"/>
    </w:rPr>
  </w:style>
  <w:style w:type="paragraph" w:styleId="BodyTextIndent">
    <w:name w:val="Body Text Indent"/>
    <w:basedOn w:val="Normal"/>
    <w:link w:val="BodyTextIndentChar"/>
    <w:uiPriority w:val="99"/>
    <w:rsid w:val="00AA263D"/>
    <w:pPr>
      <w:spacing w:after="120" w:line="240" w:lineRule="auto"/>
      <w:ind w:left="283"/>
    </w:pPr>
    <w:rPr>
      <w:rFonts w:ascii="Cambria" w:eastAsia="MS Mincho" w:hAnsi="Cambria"/>
      <w:sz w:val="24"/>
      <w:szCs w:val="24"/>
    </w:rPr>
  </w:style>
  <w:style w:type="character" w:customStyle="1" w:styleId="BodyTextIndentChar">
    <w:name w:val="Body Text Indent Char"/>
    <w:basedOn w:val="DefaultParagraphFont"/>
    <w:link w:val="BodyTextIndent"/>
    <w:uiPriority w:val="99"/>
    <w:locked/>
    <w:rsid w:val="00AA263D"/>
    <w:rPr>
      <w:rFonts w:ascii="Cambria" w:eastAsia="MS Mincho" w:hAnsi="Cambria" w:cs="Times New Roman"/>
      <w:sz w:val="24"/>
      <w:szCs w:val="24"/>
      <w:lang w:val="pl-PL" w:eastAsia="en-US" w:bidi="ar-SA"/>
    </w:rPr>
  </w:style>
  <w:style w:type="character" w:styleId="CommentReference">
    <w:name w:val="annotation reference"/>
    <w:basedOn w:val="DefaultParagraphFont"/>
    <w:uiPriority w:val="99"/>
    <w:semiHidden/>
    <w:rsid w:val="008F4138"/>
    <w:rPr>
      <w:rFonts w:cs="Times New Roman"/>
      <w:sz w:val="16"/>
      <w:szCs w:val="16"/>
    </w:rPr>
  </w:style>
  <w:style w:type="paragraph" w:styleId="CommentText">
    <w:name w:val="annotation text"/>
    <w:basedOn w:val="Normal"/>
    <w:link w:val="CommentTextChar"/>
    <w:uiPriority w:val="99"/>
    <w:semiHidden/>
    <w:rsid w:val="008F4138"/>
    <w:rPr>
      <w:sz w:val="20"/>
      <w:szCs w:val="20"/>
    </w:rPr>
  </w:style>
  <w:style w:type="character" w:customStyle="1" w:styleId="CommentTextChar">
    <w:name w:val="Comment Text Char"/>
    <w:basedOn w:val="DefaultParagraphFont"/>
    <w:link w:val="CommentText"/>
    <w:uiPriority w:val="99"/>
    <w:semiHidden/>
    <w:locked/>
    <w:rsid w:val="008F4138"/>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8F4138"/>
    <w:rPr>
      <w:b/>
      <w:bCs/>
    </w:rPr>
  </w:style>
  <w:style w:type="character" w:customStyle="1" w:styleId="CommentSubjectChar">
    <w:name w:val="Comment Subject Char"/>
    <w:basedOn w:val="CommentTextChar"/>
    <w:link w:val="CommentSubject"/>
    <w:uiPriority w:val="99"/>
    <w:semiHidden/>
    <w:locked/>
    <w:rsid w:val="008F413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TotalTime>
  <Pages>17</Pages>
  <Words>7571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KO / ……/ 2019</dc:title>
  <dc:subject/>
  <dc:creator>Monika Gutkowska</dc:creator>
  <cp:keywords/>
  <dc:description/>
  <cp:lastModifiedBy>dgorecka</cp:lastModifiedBy>
  <cp:revision>17</cp:revision>
  <cp:lastPrinted>2020-01-13T14:23:00Z</cp:lastPrinted>
  <dcterms:created xsi:type="dcterms:W3CDTF">2020-01-13T13:40:00Z</dcterms:created>
  <dcterms:modified xsi:type="dcterms:W3CDTF">2020-03-02T12:57:00Z</dcterms:modified>
</cp:coreProperties>
</file>