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5F" w:rsidRDefault="0036565F" w:rsidP="00AA329B">
      <w:pPr>
        <w:pStyle w:val="Title"/>
        <w:rPr>
          <w:rFonts w:ascii="Calibri" w:hAnsi="Calibri"/>
          <w:sz w:val="20"/>
        </w:rPr>
      </w:pPr>
    </w:p>
    <w:p w:rsidR="0036565F" w:rsidRPr="00AA329B" w:rsidRDefault="0036565F" w:rsidP="00AA329B">
      <w:pPr>
        <w:pStyle w:val="Title"/>
        <w:rPr>
          <w:rFonts w:ascii="Calibri" w:hAnsi="Calibri" w:cs="Calibri"/>
          <w:sz w:val="20"/>
        </w:rPr>
      </w:pPr>
      <w:r w:rsidRPr="00AA329B">
        <w:rPr>
          <w:rFonts w:ascii="Calibri" w:hAnsi="Calibri" w:cs="Calibri"/>
          <w:sz w:val="20"/>
        </w:rPr>
        <w:t>UMOWA Nr KO / … / 201.. -</w:t>
      </w:r>
      <w:r w:rsidRPr="00AA329B">
        <w:rPr>
          <w:rFonts w:ascii="Calibri" w:hAnsi="Calibri" w:cs="Calibri"/>
          <w:sz w:val="20"/>
          <w:u w:val="single"/>
        </w:rPr>
        <w:t xml:space="preserve"> PROJEKT</w:t>
      </w:r>
    </w:p>
    <w:p w:rsidR="0036565F" w:rsidRPr="00AA329B" w:rsidRDefault="0036565F" w:rsidP="00AA329B">
      <w:pPr>
        <w:pStyle w:val="Title"/>
        <w:jc w:val="left"/>
        <w:rPr>
          <w:rFonts w:ascii="Calibri" w:hAnsi="Calibri" w:cs="Calibri"/>
          <w:sz w:val="20"/>
        </w:rPr>
      </w:pPr>
    </w:p>
    <w:p w:rsidR="0036565F" w:rsidRPr="00AA329B" w:rsidRDefault="0036565F" w:rsidP="00AA329B">
      <w:pPr>
        <w:jc w:val="center"/>
        <w:rPr>
          <w:rFonts w:ascii="Calibri" w:hAnsi="Calibri" w:cs="Calibri"/>
          <w:b/>
          <w:bCs/>
          <w:sz w:val="20"/>
          <w:szCs w:val="20"/>
        </w:rPr>
      </w:pPr>
      <w:r w:rsidRPr="00AA329B">
        <w:rPr>
          <w:rFonts w:ascii="Calibri" w:hAnsi="Calibri" w:cs="Calibri"/>
          <w:b/>
          <w:bCs/>
          <w:sz w:val="20"/>
          <w:szCs w:val="20"/>
        </w:rPr>
        <w:t>o udzielanie świadczeń zdrowotnych w zakresie neurochirurgii  i neurotraumatologii</w:t>
      </w:r>
    </w:p>
    <w:p w:rsidR="0036565F" w:rsidRPr="00AA329B" w:rsidRDefault="0036565F" w:rsidP="00AA329B">
      <w:pPr>
        <w:jc w:val="center"/>
        <w:rPr>
          <w:rFonts w:ascii="Calibri" w:hAnsi="Calibri" w:cs="Calibri"/>
          <w:b/>
          <w:bCs/>
          <w:sz w:val="20"/>
          <w:szCs w:val="20"/>
        </w:rPr>
      </w:pPr>
      <w:r w:rsidRPr="00AA329B">
        <w:rPr>
          <w:rFonts w:ascii="Calibri" w:hAnsi="Calibri" w:cs="Calibri"/>
          <w:b/>
          <w:bCs/>
          <w:sz w:val="20"/>
          <w:szCs w:val="20"/>
        </w:rPr>
        <w:t xml:space="preserve"> w Oddziale Neurochirurgicznym  Wojewódzkiego Szpitala Zespolonego w Koninie</w:t>
      </w:r>
    </w:p>
    <w:p w:rsidR="0036565F" w:rsidRPr="00AA329B" w:rsidRDefault="0036565F" w:rsidP="00AA329B">
      <w:pPr>
        <w:jc w:val="center"/>
        <w:rPr>
          <w:rFonts w:ascii="Calibri" w:hAnsi="Calibri" w:cs="Calibri"/>
          <w:b/>
          <w:bCs/>
          <w:sz w:val="20"/>
          <w:szCs w:val="20"/>
        </w:rPr>
      </w:pPr>
    </w:p>
    <w:p w:rsidR="0036565F" w:rsidRPr="00AA329B" w:rsidRDefault="0036565F" w:rsidP="00AA329B">
      <w:pPr>
        <w:spacing w:after="120"/>
        <w:jc w:val="both"/>
        <w:rPr>
          <w:rFonts w:ascii="Calibri" w:hAnsi="Calibri" w:cs="Calibri"/>
          <w:sz w:val="20"/>
          <w:szCs w:val="20"/>
        </w:rPr>
      </w:pPr>
      <w:r w:rsidRPr="00AA329B">
        <w:rPr>
          <w:rFonts w:ascii="Calibri" w:hAnsi="Calibri" w:cs="Calibri"/>
          <w:sz w:val="20"/>
          <w:szCs w:val="20"/>
        </w:rPr>
        <w:t xml:space="preserve">zawarta w dniu ……….. roku w Koninie, w zakresie neurochirurgii i neurotraumatologii, pomiędzy: </w:t>
      </w:r>
    </w:p>
    <w:p w:rsidR="0036565F" w:rsidRPr="00AA329B" w:rsidRDefault="0036565F" w:rsidP="00AA329B">
      <w:pPr>
        <w:spacing w:after="120"/>
        <w:jc w:val="both"/>
        <w:rPr>
          <w:rFonts w:ascii="Calibri" w:hAnsi="Calibri" w:cs="Calibri"/>
          <w:sz w:val="20"/>
          <w:szCs w:val="20"/>
        </w:rPr>
      </w:pPr>
      <w:r w:rsidRPr="00AA329B">
        <w:rPr>
          <w:rFonts w:ascii="Calibri" w:hAnsi="Calibri" w:cs="Calibri"/>
          <w:b/>
          <w:sz w:val="20"/>
          <w:szCs w:val="20"/>
        </w:rPr>
        <w:t>Wojewódzkim Szpitalem Zespolonym w Koninie</w:t>
      </w:r>
      <w:r w:rsidRPr="00AA329B">
        <w:rPr>
          <w:rFonts w:ascii="Calibri" w:hAnsi="Calibri" w:cs="Calibri"/>
          <w:sz w:val="20"/>
          <w:szCs w:val="20"/>
        </w:rPr>
        <w:t xml:space="preserve"> zwanym w dalszej części umowy „</w:t>
      </w:r>
      <w:r w:rsidRPr="00AA329B">
        <w:rPr>
          <w:rFonts w:ascii="Calibri" w:hAnsi="Calibri" w:cs="Calibri"/>
          <w:b/>
          <w:sz w:val="20"/>
          <w:szCs w:val="20"/>
        </w:rPr>
        <w:t xml:space="preserve">Udzielającym Zamówienia” </w:t>
      </w:r>
      <w:r w:rsidRPr="00AA329B">
        <w:rPr>
          <w:rFonts w:ascii="Calibri" w:hAnsi="Calibri" w:cs="Calibri"/>
          <w:sz w:val="20"/>
          <w:szCs w:val="20"/>
        </w:rPr>
        <w:t xml:space="preserve">lub </w:t>
      </w:r>
      <w:r w:rsidRPr="00AA329B">
        <w:rPr>
          <w:rFonts w:ascii="Calibri" w:hAnsi="Calibri" w:cs="Calibri"/>
          <w:b/>
          <w:sz w:val="20"/>
          <w:szCs w:val="20"/>
        </w:rPr>
        <w:t>„Szpitalem”, reprezentowanym przez Leszka Sobieskiego – Dyrektora</w:t>
      </w:r>
      <w:r w:rsidRPr="00AA329B">
        <w:rPr>
          <w:rFonts w:ascii="Calibri" w:hAnsi="Calibri" w:cs="Calibri"/>
          <w:sz w:val="20"/>
          <w:szCs w:val="20"/>
        </w:rPr>
        <w:t>,</w:t>
      </w:r>
    </w:p>
    <w:p w:rsidR="0036565F" w:rsidRPr="00AA329B" w:rsidRDefault="0036565F" w:rsidP="00AA329B">
      <w:pPr>
        <w:spacing w:after="120"/>
        <w:jc w:val="both"/>
        <w:rPr>
          <w:rFonts w:ascii="Calibri" w:hAnsi="Calibri" w:cs="Calibri"/>
          <w:sz w:val="20"/>
          <w:szCs w:val="20"/>
        </w:rPr>
      </w:pPr>
      <w:r w:rsidRPr="00AA329B">
        <w:rPr>
          <w:rFonts w:ascii="Calibri" w:hAnsi="Calibri" w:cs="Calibri"/>
          <w:sz w:val="20"/>
          <w:szCs w:val="20"/>
        </w:rPr>
        <w:t>a</w:t>
      </w:r>
    </w:p>
    <w:p w:rsidR="0036565F" w:rsidRPr="00AA329B" w:rsidRDefault="0036565F" w:rsidP="00AA329B">
      <w:pPr>
        <w:spacing w:after="120"/>
        <w:jc w:val="both"/>
        <w:rPr>
          <w:rFonts w:ascii="Calibri" w:hAnsi="Calibri" w:cs="Calibri"/>
          <w:b/>
          <w:sz w:val="20"/>
          <w:szCs w:val="20"/>
        </w:rPr>
      </w:pPr>
      <w:r w:rsidRPr="00AA329B">
        <w:rPr>
          <w:rFonts w:ascii="Calibri" w:hAnsi="Calibri" w:cs="Calibri"/>
          <w:b/>
          <w:sz w:val="20"/>
          <w:szCs w:val="20"/>
        </w:rPr>
        <w:t xml:space="preserve">lek. ……… zam. …………….., posiadającym prawo wykonywania zawodu nr ………. wydane przez ………………. Izbę Lekarską w …………….. prowadzącym działalność leczniczą wykonywaną w formie indywidualnej specjalistycznej praktyki wyłącznie w przedsiębiorstwie podmiotu leczniczego z siedzibą w……………….., zarejestrowaną w rejestrze podmiotów wykonujących działalność leczniczą prowadzonym przez …………… Okręgową Izbę Lekarską w……….. pod nr …………. (Regon …………., NIP ……….) </w:t>
      </w:r>
      <w:r w:rsidRPr="00AA329B">
        <w:rPr>
          <w:rFonts w:ascii="Calibri" w:hAnsi="Calibri" w:cs="Calibri"/>
          <w:sz w:val="20"/>
          <w:szCs w:val="20"/>
        </w:rPr>
        <w:t>zwanym w dalszej części umowy</w:t>
      </w:r>
      <w:r w:rsidRPr="00AA329B">
        <w:rPr>
          <w:rFonts w:ascii="Calibri" w:hAnsi="Calibri" w:cs="Calibri"/>
          <w:b/>
          <w:sz w:val="20"/>
          <w:szCs w:val="20"/>
        </w:rPr>
        <w:t xml:space="preserve"> „Przyjmującym Zamówienie”</w:t>
      </w:r>
    </w:p>
    <w:p w:rsidR="0036565F" w:rsidRPr="00AA329B" w:rsidRDefault="0036565F" w:rsidP="00AA329B">
      <w:pPr>
        <w:jc w:val="both"/>
        <w:rPr>
          <w:rFonts w:ascii="Calibri" w:hAnsi="Calibri" w:cs="Calibri"/>
          <w:b/>
          <w:sz w:val="20"/>
          <w:szCs w:val="20"/>
        </w:rPr>
      </w:pPr>
      <w:r w:rsidRPr="00AA329B">
        <w:rPr>
          <w:rFonts w:ascii="Calibri" w:hAnsi="Calibri" w:cs="Calibri"/>
          <w:sz w:val="20"/>
          <w:szCs w:val="20"/>
        </w:rPr>
        <w:t>łącznie zwanymi dalej „</w:t>
      </w:r>
      <w:r w:rsidRPr="00AA329B">
        <w:rPr>
          <w:rFonts w:ascii="Calibri" w:hAnsi="Calibri" w:cs="Calibri"/>
          <w:b/>
          <w:sz w:val="20"/>
          <w:szCs w:val="20"/>
        </w:rPr>
        <w:t>Stronami</w:t>
      </w:r>
      <w:r w:rsidRPr="00AA329B">
        <w:rPr>
          <w:rFonts w:ascii="Calibri" w:hAnsi="Calibri" w:cs="Calibri"/>
          <w:sz w:val="20"/>
          <w:szCs w:val="20"/>
        </w:rPr>
        <w:t>” a indywidualnie „</w:t>
      </w:r>
      <w:r w:rsidRPr="00AA329B">
        <w:rPr>
          <w:rFonts w:ascii="Calibri" w:hAnsi="Calibri" w:cs="Calibri"/>
          <w:b/>
          <w:sz w:val="20"/>
          <w:szCs w:val="20"/>
        </w:rPr>
        <w:t>Stroną</w:t>
      </w:r>
      <w:r w:rsidRPr="00AA329B">
        <w:rPr>
          <w:rFonts w:ascii="Calibri" w:hAnsi="Calibri" w:cs="Calibri"/>
          <w:sz w:val="20"/>
          <w:szCs w:val="20"/>
        </w:rPr>
        <w:t>”.</w:t>
      </w:r>
    </w:p>
    <w:p w:rsidR="0036565F" w:rsidRPr="00AA329B" w:rsidRDefault="0036565F" w:rsidP="00AA329B">
      <w:pPr>
        <w:jc w:val="both"/>
        <w:rPr>
          <w:rFonts w:ascii="Calibri" w:hAnsi="Calibri" w:cs="Calibri"/>
          <w:b/>
          <w:sz w:val="20"/>
          <w:szCs w:val="20"/>
        </w:rPr>
      </w:pPr>
      <w:r w:rsidRPr="00AA329B">
        <w:rPr>
          <w:rFonts w:ascii="Calibri" w:hAnsi="Calibri" w:cs="Calibri"/>
          <w:sz w:val="20"/>
          <w:szCs w:val="20"/>
        </w:rPr>
        <w:t>Na podstawie konkursu rozstrzygniętego w dniu ……………………… i w celu zapewnienia realizacji świadczeń zdrowotnych objętych umową zawartą przez Szpital z Narodowym Funduszem Zdrowia o udzielanie świadczeń zdrowotnych w zakresie neurochirurgii i neurotraumatologii nr ………………………, z której Szpital otrzymuje średniomiesięczne przychody w kwocie …………………………………., Strony zawierają niniejszą umowę o następującej treści:</w:t>
      </w:r>
    </w:p>
    <w:p w:rsidR="0036565F" w:rsidRPr="00AA329B" w:rsidRDefault="0036565F" w:rsidP="00AA329B">
      <w:pPr>
        <w:pStyle w:val="paragraf"/>
        <w:rPr>
          <w:rFonts w:cs="Calibri"/>
        </w:rPr>
      </w:pPr>
    </w:p>
    <w:p w:rsidR="0036565F" w:rsidRPr="00AA329B" w:rsidRDefault="0036565F" w:rsidP="00AA329B">
      <w:pPr>
        <w:pStyle w:val="ustpy"/>
        <w:rPr>
          <w:rFonts w:ascii="Calibri" w:hAnsi="Calibri" w:cs="Calibri"/>
        </w:rPr>
      </w:pPr>
      <w:r w:rsidRPr="00AA329B">
        <w:rPr>
          <w:rFonts w:ascii="Calibri" w:hAnsi="Calibri" w:cs="Calibri"/>
        </w:rPr>
        <w:t>Udzielający Zamówienia zleca, a Przyjmujący Zamówienie zobowiązuje się do udzielania świadczeń zdrowotnych w zakresie neurochirurgii i neurotraumatologii dla pacjentów Udzielającego Zamówienia .</w:t>
      </w:r>
    </w:p>
    <w:p w:rsidR="0036565F" w:rsidRPr="00AA329B" w:rsidRDefault="0036565F" w:rsidP="00AA329B">
      <w:pPr>
        <w:pStyle w:val="ustpy"/>
        <w:rPr>
          <w:rFonts w:ascii="Calibri" w:hAnsi="Calibri" w:cs="Calibri"/>
        </w:rPr>
      </w:pPr>
      <w:r w:rsidRPr="00AA329B">
        <w:rPr>
          <w:rFonts w:ascii="Calibri" w:hAnsi="Calibri" w:cs="Calibri"/>
        </w:rPr>
        <w:t>Ilekroć w umowie niniejszej mowa jest o:</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Ordynatorze – rozumie się przez to Ordynatora lub Lekarza kierującego Oddziałem Neurochirurgicznym Udzielającego Zamówienia; w zakresie uprawnień Ordynatora, wynikających z niniejszej umowy, Strony postanawiają, że uprawnienia te w czasie nieobecności Ordynatora wykonuje osoba przez niego upoważniona,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Oddziale – rozumie się przez to Oddział Neurochirurgiczny Udzielającego Zamówienia,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Izbie Przyjęć – rozumie się przez to Izbę Przyjęć Planowych w strukturach Szpitalnego Oddziału Ratunkowego Udzielającego Zamówienia*,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 xml:space="preserve">Harmonogramie – rozumie się przez to dokument sporządzony przez Ordynatora </w:t>
      </w:r>
      <w:r>
        <w:rPr>
          <w:rFonts w:ascii="Calibri" w:hAnsi="Calibri" w:cs="Calibri"/>
        </w:rPr>
        <w:t xml:space="preserve">                                      </w:t>
      </w:r>
      <w:r w:rsidRPr="00AA329B">
        <w:rPr>
          <w:rFonts w:ascii="Calibri" w:hAnsi="Calibri" w:cs="Calibri"/>
        </w:rPr>
        <w:t>w porozumieniu z Przyjmującym Zamówienie i innymi lekarzami udzielającymi świadczeń zdrowotnych w Oddziale, określający czas, w jakim poszczególni lekarze udzielają świadczeń zdrowotnych w Oddziale,</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Przerwie – rozumie się przez to przerwę w realizacji niniejszej umowy, udzieloną na zasadach określonych w umowie,</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Procencie przychodu – rozumie się przez to wyrażoną w punktach procentowych część przychodu Udzielającego Zamówienia z tytułu realizacji umowy zawartej przez Udzielającego Zamówienia z NFZ, wskazanej na wstępie niniejszej umowy i stanowiącej podstawę wyliczenia wynagrodzenia Przyjmującego Zamówienie,</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Ułamku – rozumie się przez to część wynagrodzenia zespołu lekarzy udzielających świadczeń zdrowotnych na Oddziale w zakresie objętym niniejszą umową, obliczonego po odliczeniu od Procentu przychodu kosztów działania Oddziału, przypadającą na Przyjmującego Zamówienie,</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Średniomiesięcznym przychodzie – rozumie się przez to średniomiesięczny przychód uzyskiwany przez Udzielającego Zamówienia z tytułu realizowania umowy zawartej przez Udzielającego Zamówienia z Narodowym Funduszem Zdrowia w rodzaju lecznictwo szpitalne w zakresie neurochirurgii i neurotraumatologii, określony na wstępie niniejszej umowy i niezmienny przez okres obowiązywania niniejszej umowy, z zastrzeżeniem postanowień o zmianie podstawy wynagrodzenia zespołu lekarzy,</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3 niniejszej umowy,</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Punkcie rozliczeniowym – rozumie się przez to ustaloną przez NFZ miarę służącą do określenia wartości danego świadczenia zdrowotnego w ramach umowy zawartej przez NFZ z Udzielającym Zamówienia,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Zastępcy – rozumie się przez to osobę, która zastępuje Przyjmującego Zamówienie w realizacji niniejszej umowy na czas przerwy,</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p>
    <w:p w:rsidR="0036565F" w:rsidRPr="00AA329B" w:rsidRDefault="0036565F" w:rsidP="00AA329B">
      <w:pPr>
        <w:pStyle w:val="ustpy"/>
        <w:rPr>
          <w:rFonts w:ascii="Calibri" w:hAnsi="Calibri" w:cs="Calibri"/>
        </w:rPr>
      </w:pPr>
      <w:r w:rsidRPr="00AA329B">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36565F" w:rsidRPr="00AA329B" w:rsidRDefault="0036565F" w:rsidP="00AA329B">
      <w:pPr>
        <w:pStyle w:val="paragraf"/>
        <w:rPr>
          <w:rFonts w:cs="Calibri"/>
        </w:rPr>
      </w:pPr>
    </w:p>
    <w:p w:rsidR="0036565F" w:rsidRPr="00AA329B" w:rsidRDefault="0036565F" w:rsidP="00AA329B">
      <w:pPr>
        <w:pStyle w:val="ustpy"/>
        <w:numPr>
          <w:ilvl w:val="0"/>
          <w:numId w:val="4"/>
        </w:numPr>
        <w:rPr>
          <w:rFonts w:ascii="Calibri" w:hAnsi="Calibri" w:cs="Calibri"/>
        </w:rPr>
      </w:pPr>
      <w:r w:rsidRPr="00AA329B">
        <w:rPr>
          <w:rFonts w:ascii="Calibri" w:hAnsi="Calibri" w:cs="Calibri"/>
        </w:rPr>
        <w:t>Przyjmujący Zamówienie zobowiązuje się do wykonywania zadań lekarza, w szczególności poprzez udzielanie świadczeń zdrowotnych z zakresu neurochirurgii i neurotraumatologii, przewidzianych dla stanowiska lekarza.</w:t>
      </w:r>
    </w:p>
    <w:p w:rsidR="0036565F" w:rsidRPr="00AA329B" w:rsidRDefault="0036565F" w:rsidP="00AA329B">
      <w:pPr>
        <w:pStyle w:val="ustpy"/>
        <w:numPr>
          <w:ilvl w:val="0"/>
          <w:numId w:val="4"/>
        </w:numPr>
        <w:rPr>
          <w:rFonts w:ascii="Calibri" w:hAnsi="Calibri" w:cs="Calibri"/>
        </w:rPr>
      </w:pPr>
      <w:r w:rsidRPr="00AA329B">
        <w:rPr>
          <w:rFonts w:ascii="Calibri" w:hAnsi="Calibri" w:cs="Calibri"/>
        </w:rPr>
        <w:t>Przyjmujący Zamówienie udziela świadczeń zdrowotnych na rzecz pacjentów Szpitala, zgodnie z:</w:t>
      </w:r>
    </w:p>
    <w:p w:rsidR="0036565F" w:rsidRPr="00AA329B" w:rsidRDefault="0036565F" w:rsidP="00AA329B">
      <w:pPr>
        <w:pStyle w:val="ustpy"/>
        <w:numPr>
          <w:ilvl w:val="1"/>
          <w:numId w:val="4"/>
        </w:numPr>
        <w:rPr>
          <w:rFonts w:ascii="Calibri" w:hAnsi="Calibri" w:cs="Calibri"/>
        </w:rPr>
      </w:pPr>
      <w:r w:rsidRPr="00AA329B">
        <w:rPr>
          <w:rFonts w:ascii="Calibri" w:hAnsi="Calibri" w:cs="Calibri"/>
        </w:rPr>
        <w:t>aktualną wiedzą medyczną i z zachowaniem najwyższej staranności,</w:t>
      </w:r>
    </w:p>
    <w:p w:rsidR="0036565F" w:rsidRPr="00AA329B" w:rsidRDefault="0036565F" w:rsidP="00AA329B">
      <w:pPr>
        <w:pStyle w:val="ustpy"/>
        <w:numPr>
          <w:ilvl w:val="1"/>
          <w:numId w:val="4"/>
        </w:numPr>
        <w:rPr>
          <w:rFonts w:ascii="Calibri" w:hAnsi="Calibri" w:cs="Calibri"/>
        </w:rPr>
      </w:pPr>
      <w:r w:rsidRPr="00AA329B">
        <w:rPr>
          <w:rFonts w:ascii="Calibri" w:hAnsi="Calibri" w:cs="Calibri"/>
        </w:rPr>
        <w:t>prawami pacjenta i zasadami etyki zawodowej,</w:t>
      </w:r>
    </w:p>
    <w:p w:rsidR="0036565F" w:rsidRPr="00AA329B" w:rsidRDefault="0036565F" w:rsidP="00AA329B">
      <w:pPr>
        <w:pStyle w:val="ustpy"/>
        <w:numPr>
          <w:ilvl w:val="1"/>
          <w:numId w:val="4"/>
        </w:numPr>
        <w:rPr>
          <w:rFonts w:ascii="Calibri" w:hAnsi="Calibri" w:cs="Calibri"/>
        </w:rPr>
      </w:pPr>
      <w:r w:rsidRPr="00AA329B">
        <w:rPr>
          <w:rFonts w:ascii="Calibri" w:hAnsi="Calibri" w:cs="Calibri"/>
        </w:rPr>
        <w:t>przepisami prawa powszechnie obowiązującego,</w:t>
      </w:r>
    </w:p>
    <w:p w:rsidR="0036565F" w:rsidRPr="00AA329B" w:rsidRDefault="0036565F" w:rsidP="00AA329B">
      <w:pPr>
        <w:pStyle w:val="ustpy"/>
        <w:numPr>
          <w:ilvl w:val="1"/>
          <w:numId w:val="4"/>
        </w:numPr>
        <w:rPr>
          <w:rFonts w:ascii="Calibri" w:hAnsi="Calibri" w:cs="Calibri"/>
        </w:rPr>
      </w:pPr>
      <w:r w:rsidRPr="00AA329B">
        <w:rPr>
          <w:rFonts w:ascii="Calibri" w:hAnsi="Calibri" w:cs="Calibri"/>
        </w:rPr>
        <w:t>wytycznymi i regulacjami wewnętrznymi Udzielającego Zamówienia,</w:t>
      </w:r>
    </w:p>
    <w:p w:rsidR="0036565F" w:rsidRPr="00AA329B" w:rsidRDefault="0036565F" w:rsidP="00AA329B">
      <w:pPr>
        <w:pStyle w:val="ustpy"/>
        <w:numPr>
          <w:ilvl w:val="1"/>
          <w:numId w:val="4"/>
        </w:numPr>
        <w:rPr>
          <w:rFonts w:ascii="Calibri" w:hAnsi="Calibri" w:cs="Calibri"/>
        </w:rPr>
      </w:pPr>
      <w:r w:rsidRPr="00AA329B">
        <w:rPr>
          <w:rFonts w:ascii="Calibri" w:hAnsi="Calibri" w:cs="Calibri"/>
        </w:rPr>
        <w:t>wytycznymi i innymi regulacjami wydanymi przez Narodowy Fundusz Zdrowia i Wielkopolski Oddział Wojewódzki NFZ.</w:t>
      </w:r>
    </w:p>
    <w:p w:rsidR="0036565F" w:rsidRPr="00AA329B" w:rsidRDefault="0036565F" w:rsidP="00AA329B">
      <w:pPr>
        <w:pStyle w:val="ustpy"/>
        <w:numPr>
          <w:ilvl w:val="0"/>
          <w:numId w:val="4"/>
        </w:numPr>
        <w:rPr>
          <w:rFonts w:ascii="Calibri" w:hAnsi="Calibri" w:cs="Calibri"/>
        </w:rPr>
      </w:pPr>
      <w:r w:rsidRPr="00AA329B">
        <w:rPr>
          <w:rFonts w:ascii="Calibri" w:hAnsi="Calibri" w:cs="Calibri"/>
        </w:rPr>
        <w:t>Nadzór nad prawidłowym wykonywaniem niniejszej umowy wykonuje Ordynator.</w:t>
      </w:r>
    </w:p>
    <w:p w:rsidR="0036565F" w:rsidRPr="00AA329B" w:rsidRDefault="0036565F" w:rsidP="00AA329B">
      <w:pPr>
        <w:pStyle w:val="ustpy"/>
        <w:rPr>
          <w:rFonts w:ascii="Calibri" w:hAnsi="Calibri" w:cs="Calibri"/>
        </w:rPr>
      </w:pPr>
      <w:r w:rsidRPr="00AA329B">
        <w:rPr>
          <w:rFonts w:ascii="Calibri" w:hAnsi="Calibri" w:cs="Calibri"/>
        </w:rPr>
        <w:t>Wykonując przedmiot niniejszej umowy, Przyjmujący Zamówienie jest zobowiązany w szczególności do:</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wykonywania zabiegów i czynności medycznych we wszystkich przypadkach wymagających interwencji lekarskiej,</w:t>
      </w:r>
    </w:p>
    <w:p w:rsidR="0036565F" w:rsidRPr="00AA329B" w:rsidRDefault="0036565F" w:rsidP="00AA329B">
      <w:pPr>
        <w:pStyle w:val="ustpy"/>
        <w:numPr>
          <w:ilvl w:val="1"/>
          <w:numId w:val="1"/>
        </w:numPr>
        <w:rPr>
          <w:rFonts w:ascii="Calibri" w:hAnsi="Calibri" w:cs="Calibri"/>
          <w:b/>
        </w:rPr>
      </w:pPr>
      <w:r w:rsidRPr="00AA329B">
        <w:rPr>
          <w:rFonts w:ascii="Calibri" w:hAnsi="Calibri" w:cs="Calibri"/>
        </w:rPr>
        <w:t>kwalifikacji chorych do leczenia w oddziale</w:t>
      </w:r>
      <w:r w:rsidRPr="00AA329B">
        <w:rPr>
          <w:rFonts w:ascii="Calibri" w:hAnsi="Calibri" w:cs="Calibri"/>
          <w:b/>
        </w:rPr>
        <w:t>,</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 xml:space="preserve">sprawowania opieki lekarskiej nad pacjentami hospitalizowanymi w Oddziale, w czasie wynikającym z harmonogramu, </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gotowości do udzielania ww. świadczeń,</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udzielania świadczeń zdrowotnych podczas transportu karetką, pacjentom leczonym i zakwalifikowanym do leczenia w Oddziale, a przewożonym do innych oddziałów i pracowni szpitala oraz do innych szpitali o ile obecność lekarza podczas tego transportu jest niezbędna,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w przypadku wyznaczenia przez Ordynatora, na którym udzielane są świadczenia zdrowotne objęte niniejszą umową - pełnienia funkcji kierownika specjalizacji,</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przestrzegania zasad funkcjonowania Szpitala oraz Oddziału, określonych w obowiązujących aktach normatywnych oraz aktach prawa wewnętrznego Szpitala,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stosowania się do uwag osób uprawnionych do nadzorowania realizacji niniejszej umowy                           w imieniu Udzielającego Zamówienia,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 xml:space="preserve">konsultacji i udzielania doraźnie świadczeń lekarskich zgodnie z posiadanymi kompetencjami w innych komórkach  organizacyjnych Udzielającego Zamówienia, </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wykonywania ww. świadczeń zgodnie z Umową zawartą pomiędzy Udzielającym Zamówienia a Narodowym Funduszem Zdrowia oraz znajomości warunków ogólnych i szczegółowych wykonywania świadczeń z zakresu neurochirurgii i neurotraumatologii, określonych w Umowie zawartej pomiędzy Udzielającym Zamówienia a Narodowym Funduszem Zdrowia,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noszenia przez cały czas wykonywania niniejszej umowy identyfikatora zawierającego jego imię i nazwisko, stanowisko oraz miejsce udzielania świadczeń zdrowotnych,</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ewidencjonowania świadczeń zdrowotnych udzielonych w wykonaniu niniejszej umowy,</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prowadzenia sprawozdawczości statystycznej w zakresie wynikającym z obowiązujących u Udzielającego Zamówienia przepisów,</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36565F" w:rsidRPr="00AA329B" w:rsidRDefault="0036565F" w:rsidP="00AA329B">
      <w:pPr>
        <w:pStyle w:val="ustpy"/>
        <w:rPr>
          <w:rFonts w:ascii="Calibri" w:hAnsi="Calibri" w:cs="Calibri"/>
        </w:rPr>
      </w:pPr>
      <w:r w:rsidRPr="00AA329B">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36565F" w:rsidRPr="00AA329B" w:rsidRDefault="0036565F" w:rsidP="00AA329B">
      <w:pPr>
        <w:pStyle w:val="ustpy"/>
        <w:rPr>
          <w:rFonts w:ascii="Calibri" w:hAnsi="Calibri" w:cs="Calibri"/>
        </w:rPr>
      </w:pPr>
      <w:r w:rsidRPr="00AA329B">
        <w:rPr>
          <w:rFonts w:ascii="Calibri" w:hAnsi="Calibri" w:cs="Calibri"/>
        </w:rPr>
        <w:t>Przyjmujący Zamówienie wykonuje niniejszą umowę:</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osobiście, z zastrzeżeniem postanowień niniejszej umowy dotyczących Przerwy,</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 xml:space="preserve">w szczególności na terenie Oddziału i Izby Przyjęć, z zastrzeżeniem § 2 ust. 4 lit. </w:t>
      </w:r>
      <w:ins w:id="0" w:author="Kancelaria Adwokatów i Radców Prawnych P.J. Sowisło" w:date="2016-11-08T10:17:00Z">
        <w:r w:rsidRPr="00AA329B">
          <w:rPr>
            <w:rFonts w:ascii="Calibri" w:hAnsi="Calibri" w:cs="Calibri"/>
          </w:rPr>
          <w:t>j</w:t>
        </w:r>
      </w:ins>
      <w:r w:rsidRPr="00AA329B">
        <w:rPr>
          <w:rFonts w:ascii="Calibri" w:hAnsi="Calibri" w:cs="Calibri"/>
        </w:rPr>
        <w:t>) powyżej,</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w czasie wynikającym z Harmonogramu,</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36565F" w:rsidRPr="00AA329B" w:rsidRDefault="0036565F" w:rsidP="00AA329B">
      <w:pPr>
        <w:pStyle w:val="ustpy"/>
        <w:rPr>
          <w:rFonts w:ascii="Calibri" w:hAnsi="Calibri" w:cs="Calibri"/>
        </w:rPr>
      </w:pPr>
      <w:r w:rsidRPr="00AA329B">
        <w:rPr>
          <w:rFonts w:ascii="Calibri" w:hAnsi="Calibri" w:cs="Calibri"/>
        </w:rPr>
        <w:t>W czasie wynikającym z Harmonogramu Przyjmujący Zamówienie może opuścić Oddział lub Izbę Przyjęć wyłącznie za zgodą lub na polecenie Ordynatora.</w:t>
      </w:r>
    </w:p>
    <w:p w:rsidR="0036565F" w:rsidRPr="00AA329B" w:rsidRDefault="0036565F" w:rsidP="00AA329B">
      <w:pPr>
        <w:pStyle w:val="ustpy"/>
        <w:rPr>
          <w:rFonts w:ascii="Calibri" w:hAnsi="Calibri" w:cs="Calibri"/>
        </w:rPr>
      </w:pPr>
      <w:r w:rsidRPr="00AA329B">
        <w:rPr>
          <w:rFonts w:ascii="Calibri" w:hAnsi="Calibri" w:cs="Calibri"/>
        </w:rPr>
        <w:t>Przyjmujący Zamówienie nie pobiera jakichkolwiek opłat od pacjentów w zakresie objętym niniejszą umową.</w:t>
      </w:r>
    </w:p>
    <w:p w:rsidR="0036565F" w:rsidRPr="00AA329B" w:rsidRDefault="0036565F" w:rsidP="00AA329B">
      <w:pPr>
        <w:pStyle w:val="ustpy"/>
        <w:rPr>
          <w:rFonts w:ascii="Calibri" w:hAnsi="Calibri" w:cs="Calibri"/>
        </w:rPr>
      </w:pPr>
      <w:r w:rsidRPr="00AA329B">
        <w:rPr>
          <w:rFonts w:ascii="Calibri" w:hAnsi="Calibri" w:cs="Calibri"/>
        </w:rPr>
        <w:t>Przyjmujący Zamówienie nie może odmówić udzielenia świadczenia zdrowotnego wynikającego z niniejszej umowy.</w:t>
      </w:r>
    </w:p>
    <w:p w:rsidR="0036565F" w:rsidRPr="00AA329B" w:rsidRDefault="0036565F" w:rsidP="00AA329B">
      <w:pPr>
        <w:pStyle w:val="ustpy"/>
        <w:rPr>
          <w:rFonts w:ascii="Calibri" w:hAnsi="Calibri" w:cs="Calibri"/>
        </w:rPr>
      </w:pPr>
      <w:r w:rsidRPr="00AA329B">
        <w:rPr>
          <w:rFonts w:ascii="Calibri" w:hAnsi="Calibri" w:cs="Calibri"/>
        </w:rPr>
        <w:t>Przyjmujący Zamówienie zobowiązuje się do wykorzystywania środków, o których mowa w ust. 6 lit. d) powyżej w sposób racjonalny i uzasadniony rzeczywistymi potrzebami pacjentów.</w:t>
      </w:r>
    </w:p>
    <w:p w:rsidR="0036565F" w:rsidRPr="00AA329B" w:rsidRDefault="0036565F" w:rsidP="00AA329B">
      <w:pPr>
        <w:pStyle w:val="ustpy"/>
        <w:rPr>
          <w:rFonts w:ascii="Calibri" w:hAnsi="Calibri" w:cs="Calibri"/>
        </w:rPr>
      </w:pPr>
      <w:r w:rsidRPr="00AA329B">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w:t>
      </w:r>
    </w:p>
    <w:p w:rsidR="0036565F" w:rsidRPr="00AA329B" w:rsidRDefault="0036565F" w:rsidP="00AA329B">
      <w:pPr>
        <w:pStyle w:val="ustpy"/>
        <w:rPr>
          <w:rFonts w:ascii="Calibri" w:hAnsi="Calibri" w:cs="Calibri"/>
        </w:rPr>
      </w:pPr>
      <w:r w:rsidRPr="00AA329B">
        <w:rPr>
          <w:rFonts w:ascii="Calibri" w:hAnsi="Calibri" w:cs="Calibri"/>
        </w:rPr>
        <w:t>Wykonywanie niniejszej umowy z naruszeniem regulacji niniejszego paragrafu stanowi rażące naruszenie niniejszej umowy.</w:t>
      </w:r>
    </w:p>
    <w:p w:rsidR="0036565F" w:rsidRPr="00AA329B" w:rsidRDefault="0036565F" w:rsidP="00AA329B">
      <w:pPr>
        <w:pStyle w:val="paragraf"/>
        <w:rPr>
          <w:rFonts w:cs="Calibri"/>
        </w:rPr>
      </w:pPr>
    </w:p>
    <w:p w:rsidR="0036565F" w:rsidRPr="00AA329B" w:rsidRDefault="0036565F" w:rsidP="00AA329B">
      <w:pPr>
        <w:pStyle w:val="ustpy"/>
        <w:numPr>
          <w:ilvl w:val="0"/>
          <w:numId w:val="16"/>
        </w:numPr>
        <w:rPr>
          <w:rFonts w:ascii="Calibri" w:hAnsi="Calibri" w:cs="Calibri"/>
        </w:rPr>
      </w:pPr>
      <w:r w:rsidRPr="00AA329B">
        <w:rPr>
          <w:rFonts w:ascii="Calibri" w:hAnsi="Calibri" w:cs="Calibri"/>
        </w:rPr>
        <w:t>Przyjmujący Zamówienie obowiązany jest w ramach wykonywania niniejszej umowy do wydawania orzeczeń lekarskich, w tym o czasowej niezdolności do pracy, skierowań, opinii i zaświadczeń wg przepisów obowiązujących w podmiotach leczniczych.</w:t>
      </w:r>
    </w:p>
    <w:p w:rsidR="0036565F" w:rsidRPr="00AA329B" w:rsidRDefault="0036565F" w:rsidP="00AA329B">
      <w:pPr>
        <w:pStyle w:val="ustpy"/>
        <w:numPr>
          <w:ilvl w:val="0"/>
          <w:numId w:val="16"/>
        </w:numPr>
        <w:rPr>
          <w:rFonts w:ascii="Calibri" w:hAnsi="Calibri" w:cs="Calibri"/>
        </w:rPr>
      </w:pPr>
      <w:r w:rsidRPr="00AA329B">
        <w:rPr>
          <w:rFonts w:ascii="Calibri" w:hAnsi="Calibri" w:cs="Calibri"/>
        </w:rPr>
        <w:t>Przyjmujący Zamówienie zobowiązany jest do zawarcia umowy z Zakładem Ubezpieczeń Społecznych i uzyskania prawa do orzekania o czasowej niezdolności do pracy.</w:t>
      </w:r>
    </w:p>
    <w:p w:rsidR="0036565F" w:rsidRPr="00AA329B" w:rsidRDefault="0036565F" w:rsidP="00AA329B">
      <w:pPr>
        <w:pStyle w:val="ustpy"/>
        <w:numPr>
          <w:ilvl w:val="0"/>
          <w:numId w:val="16"/>
        </w:numPr>
        <w:rPr>
          <w:rFonts w:ascii="Calibri" w:hAnsi="Calibri" w:cs="Calibri"/>
        </w:rPr>
      </w:pPr>
      <w:r w:rsidRPr="00AA329B">
        <w:rPr>
          <w:rFonts w:ascii="Calibri" w:hAnsi="Calibri" w:cs="Calibri"/>
        </w:rPr>
        <w:t>Przyjmujący Zamówienie zobowiązuje się do prania odzieży roboczej w profesjonalnych pralniach, posiadających pozytywną opinię Państwowego Powiatowego Inspektora Sanitarnego w zakresie prania i dezynfekcji odzieży szpitalnej. W przypadku kontroli Udzielającego Zamówienia przez Państwowy Inspektorat Sanitarny, Przyjmujący Zamówienie zobowiązuje się do przedłożenia dowodu (paragonu fiskalnego, faktury, rachunku, umowy itp.) potwierdzającego wykonanie w/w zobowiązania.</w:t>
      </w:r>
    </w:p>
    <w:p w:rsidR="0036565F" w:rsidRPr="00AA329B" w:rsidRDefault="0036565F" w:rsidP="00AA329B">
      <w:pPr>
        <w:pStyle w:val="paragraf"/>
        <w:rPr>
          <w:rFonts w:cs="Calibri"/>
        </w:rPr>
      </w:pPr>
    </w:p>
    <w:p w:rsidR="0036565F" w:rsidRPr="00AA329B" w:rsidRDefault="0036565F" w:rsidP="00AA329B">
      <w:pPr>
        <w:pStyle w:val="ustpy"/>
        <w:numPr>
          <w:ilvl w:val="0"/>
          <w:numId w:val="15"/>
        </w:numPr>
        <w:rPr>
          <w:rFonts w:ascii="Calibri" w:hAnsi="Calibri" w:cs="Calibri"/>
        </w:rPr>
      </w:pPr>
      <w:r w:rsidRPr="00AA329B">
        <w:rPr>
          <w:rFonts w:ascii="Calibri" w:hAnsi="Calibri" w:cs="Calibri"/>
        </w:rPr>
        <w:t>Przyjmujący Zamówienie oświadcza, że:</w:t>
      </w:r>
    </w:p>
    <w:p w:rsidR="0036565F" w:rsidRPr="00AA329B" w:rsidRDefault="0036565F" w:rsidP="00AA329B">
      <w:pPr>
        <w:pStyle w:val="ustpy"/>
        <w:numPr>
          <w:ilvl w:val="1"/>
          <w:numId w:val="15"/>
        </w:numPr>
        <w:rPr>
          <w:rFonts w:ascii="Calibri" w:hAnsi="Calibri" w:cs="Calibri"/>
        </w:rPr>
      </w:pPr>
      <w:r w:rsidRPr="00AA329B">
        <w:rPr>
          <w:rFonts w:ascii="Calibri" w:hAnsi="Calibri" w:cs="Calibri"/>
        </w:rPr>
        <w:t>posiada stosowne kwalifikacje i uprawnienia do udzielania świadczeń zdrowotnych, o których mowa w § 1 niniejszej umowy,</w:t>
      </w:r>
    </w:p>
    <w:p w:rsidR="0036565F" w:rsidRPr="00AA329B" w:rsidRDefault="0036565F" w:rsidP="00AA329B">
      <w:pPr>
        <w:pStyle w:val="ustpy"/>
        <w:numPr>
          <w:ilvl w:val="1"/>
          <w:numId w:val="15"/>
        </w:numPr>
        <w:rPr>
          <w:rFonts w:ascii="Calibri" w:hAnsi="Calibri" w:cs="Calibri"/>
        </w:rPr>
      </w:pPr>
      <w:r w:rsidRPr="00AA329B">
        <w:rPr>
          <w:rFonts w:ascii="Calibri" w:hAnsi="Calibri" w:cs="Calibri"/>
        </w:rPr>
        <w:t>jego stan zdrowia pozwala na wykonywanie niniejszej umowy,</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spełnia wymogi prawem określone do prowadzenia działalności medycznej,</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leczniczej (tekst jednolity Dz. U. z 2015 roku poz. 618 ze zmianami) i zapewni jej obowiązywanie przez cały okres obowiązywania niniejszej umowy.</w:t>
      </w:r>
    </w:p>
    <w:p w:rsidR="0036565F" w:rsidRPr="00AA329B" w:rsidRDefault="0036565F" w:rsidP="00AA329B">
      <w:pPr>
        <w:pStyle w:val="ustpy"/>
        <w:rPr>
          <w:rFonts w:ascii="Calibri" w:hAnsi="Calibri" w:cs="Calibri"/>
        </w:rPr>
      </w:pPr>
      <w:r w:rsidRPr="00AA329B">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dyplomu lekarza,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dokumentu potwierdzającego posiadanie tytułu /stopnia naukowego,</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prawa wykonywania zawodu,</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świadectw o specjalizacji, podspecjalizacji i innych związanych z wykonywaniem świadczeń zdrowotnych wynikających z umowy, (w przypadku rozpoczęcia specjalizacji – karta szkolenia specjalizacyjnego),</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zaświadczenia o wpisie do CEIDG,</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ważnego dowodu osobistego,</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wpisu do rejestru indywidualnych (specjalistycznych) praktyk lekarskich prowadzonego przez Okręgową Radę Lekarską Wielkopolskiej Izby Lekarskiej w Poznaniu,</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zaświadczenia o nadaniu numeru REGON,</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zaświadczenia o nadaniu numeru identyfikacji podatkowej NIP,</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polisy obowiązkowego ubezpieczenia od odpowiedzialności cywilnej podmiotu wykonującego działalność leczniczą,</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aktualnego zaświadczenia lekarza medycyny pracy o zdolności do wykonywania niniejszej umowy,</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zaświadczenia o przeszkoleniu bhp, przez specjalistę ds. bhp Udzielającego Zamówienia.</w:t>
      </w:r>
    </w:p>
    <w:p w:rsidR="0036565F" w:rsidRPr="00AA329B" w:rsidRDefault="0036565F" w:rsidP="00AA329B">
      <w:pPr>
        <w:pStyle w:val="ustpy"/>
        <w:rPr>
          <w:rFonts w:ascii="Calibri" w:hAnsi="Calibri" w:cs="Calibri"/>
        </w:rPr>
      </w:pPr>
      <w:r w:rsidRPr="00AA329B">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w:t>
      </w:r>
      <w:r>
        <w:rPr>
          <w:rFonts w:ascii="Calibri" w:hAnsi="Calibri" w:cs="Calibri"/>
        </w:rPr>
        <w:t xml:space="preserve">                                             </w:t>
      </w:r>
      <w:r w:rsidRPr="00AA329B">
        <w:rPr>
          <w:rFonts w:ascii="Calibri" w:hAnsi="Calibri" w:cs="Calibri"/>
        </w:rPr>
        <w:t xml:space="preserve"> od odpowiedzialności cywilnej. Egzemplarz umowy ubezpieczenia, o której mowa w niniejszym ustępie, stanowić będzie załącznik do niniejszej umowy.</w:t>
      </w:r>
    </w:p>
    <w:p w:rsidR="0036565F" w:rsidRPr="00AA329B" w:rsidRDefault="0036565F" w:rsidP="00AA329B">
      <w:pPr>
        <w:pStyle w:val="ustpy"/>
        <w:rPr>
          <w:rFonts w:ascii="Calibri" w:hAnsi="Calibri" w:cs="Calibri"/>
        </w:rPr>
      </w:pPr>
      <w:r w:rsidRPr="00AA329B">
        <w:rPr>
          <w:rFonts w:ascii="Calibri" w:hAnsi="Calibri" w:cs="Calibri"/>
        </w:rPr>
        <w:t>Niedopełnienie obowiązku, o którym mowa w ust. 1 lit. d) nie zwalnia Przyjmującego Zamówienie z odpowiedzialności za wykonywanie niniejszej umowy.</w:t>
      </w:r>
    </w:p>
    <w:p w:rsidR="0036565F" w:rsidRPr="00AA329B" w:rsidRDefault="0036565F" w:rsidP="00AA329B">
      <w:pPr>
        <w:pStyle w:val="ustpy"/>
        <w:rPr>
          <w:rFonts w:ascii="Calibri" w:hAnsi="Calibri" w:cs="Calibri"/>
        </w:rPr>
      </w:pPr>
      <w:r w:rsidRPr="00AA329B">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36565F" w:rsidRPr="00AA329B" w:rsidRDefault="0036565F" w:rsidP="00AA329B">
      <w:pPr>
        <w:pStyle w:val="ustpy"/>
        <w:rPr>
          <w:rFonts w:ascii="Calibri" w:hAnsi="Calibri" w:cs="Calibri"/>
        </w:rPr>
      </w:pPr>
      <w:r w:rsidRPr="00AA329B">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36565F" w:rsidRPr="00AA329B" w:rsidRDefault="0036565F" w:rsidP="00AA329B">
      <w:pPr>
        <w:pStyle w:val="ustpy"/>
        <w:rPr>
          <w:rFonts w:ascii="Calibri" w:hAnsi="Calibri" w:cs="Calibri"/>
        </w:rPr>
      </w:pPr>
      <w:r w:rsidRPr="00AA329B">
        <w:rPr>
          <w:rFonts w:ascii="Calibri" w:hAnsi="Calibri" w:cs="Calibri"/>
        </w:rPr>
        <w:t>Nie wywiązanie się przez Przyjmującego Zamówienie z obowiązków określonych w niniejszym paragrafie stanowi rażące naruszenie niniejszej umowy.</w:t>
      </w:r>
    </w:p>
    <w:p w:rsidR="0036565F" w:rsidRPr="00AA329B" w:rsidRDefault="0036565F" w:rsidP="00AA329B">
      <w:pPr>
        <w:pStyle w:val="paragraf"/>
        <w:rPr>
          <w:rFonts w:cs="Calibri"/>
        </w:rPr>
      </w:pPr>
    </w:p>
    <w:p w:rsidR="0036565F" w:rsidRPr="00AA329B" w:rsidRDefault="0036565F" w:rsidP="00AA329B">
      <w:pPr>
        <w:pStyle w:val="ustpy"/>
        <w:numPr>
          <w:ilvl w:val="0"/>
          <w:numId w:val="17"/>
        </w:numPr>
        <w:rPr>
          <w:rFonts w:ascii="Calibri" w:hAnsi="Calibri" w:cs="Calibri"/>
        </w:rPr>
      </w:pPr>
      <w:r w:rsidRPr="00AA329B">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36565F" w:rsidRPr="00AA329B" w:rsidRDefault="0036565F" w:rsidP="00AA329B">
      <w:pPr>
        <w:pStyle w:val="ustpy"/>
        <w:rPr>
          <w:rFonts w:ascii="Calibri" w:hAnsi="Calibri" w:cs="Calibri"/>
        </w:rPr>
      </w:pPr>
      <w:r w:rsidRPr="00AA329B">
        <w:rPr>
          <w:rFonts w:ascii="Calibri" w:hAnsi="Calibri" w:cs="Calibri"/>
        </w:rPr>
        <w:t>Udzielający Zamówienia jest zobowiązany do umożliwienia Przyjmującemu Zamówienie nieodpłatnego wykonywania badań diagnostycznych niezbędnych do właściwego udzielania świadczeń objętych umową. Przyjmujący Zamówienie jest uprawniony do zlecania badań w przypadkach uzasadnionych wskazaniami aktualnej wiedzy i praktyki medycznej bez przekraczania granic koniecznej potrzeby.</w:t>
      </w:r>
    </w:p>
    <w:p w:rsidR="0036565F" w:rsidRPr="00AA329B" w:rsidRDefault="0036565F" w:rsidP="00AA329B">
      <w:pPr>
        <w:pStyle w:val="ustpy"/>
        <w:rPr>
          <w:rFonts w:ascii="Calibri" w:hAnsi="Calibri" w:cs="Calibri"/>
        </w:rPr>
      </w:pPr>
      <w:r w:rsidRPr="00AA329B">
        <w:rPr>
          <w:rFonts w:ascii="Calibri" w:hAnsi="Calibri" w:cs="Calibri"/>
        </w:rPr>
        <w:t>Udzielający Zamówienia zobowiązuje się zapewnić Przyjmującemu Zamówienie swobodny dostęp do pełnej dokumentacji medycznej dotyczącej pacjentów leczonych przez Przyjmującego Zamówienie.</w:t>
      </w:r>
    </w:p>
    <w:p w:rsidR="0036565F" w:rsidRPr="00AA329B" w:rsidRDefault="0036565F" w:rsidP="00AA329B">
      <w:pPr>
        <w:pStyle w:val="ustpy"/>
        <w:rPr>
          <w:rFonts w:ascii="Calibri" w:hAnsi="Calibri" w:cs="Calibri"/>
        </w:rPr>
      </w:pPr>
      <w:r w:rsidRPr="00AA329B">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w:t>
      </w:r>
      <w:r>
        <w:rPr>
          <w:rFonts w:ascii="Calibri" w:hAnsi="Calibri" w:cs="Calibri"/>
        </w:rPr>
        <w:t xml:space="preserve">                              </w:t>
      </w:r>
      <w:r w:rsidRPr="00AA329B">
        <w:rPr>
          <w:rFonts w:ascii="Calibri" w:hAnsi="Calibri" w:cs="Calibri"/>
        </w:rPr>
        <w:t xml:space="preserve">i zobowiązuje się do używania jej zgodnie z zasadami bhp i właściwymi instrukcjami obsługi. </w:t>
      </w:r>
    </w:p>
    <w:p w:rsidR="0036565F" w:rsidRPr="00AA329B" w:rsidRDefault="0036565F" w:rsidP="00AA329B">
      <w:pPr>
        <w:pStyle w:val="ustpy"/>
        <w:rPr>
          <w:rFonts w:ascii="Calibri" w:hAnsi="Calibri" w:cs="Calibri"/>
        </w:rPr>
      </w:pPr>
      <w:r w:rsidRPr="00AA329B">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36565F" w:rsidRPr="00AA329B" w:rsidRDefault="0036565F" w:rsidP="00AA329B">
      <w:pPr>
        <w:pStyle w:val="ustpy"/>
        <w:rPr>
          <w:rFonts w:ascii="Calibri" w:hAnsi="Calibri" w:cs="Calibri"/>
        </w:rPr>
      </w:pPr>
      <w:r w:rsidRPr="00AA329B">
        <w:rPr>
          <w:rFonts w:ascii="Calibri" w:hAnsi="Calibri" w:cs="Calibri"/>
        </w:rPr>
        <w:t>Udzielający Zamówienia zobowiązuje się do zapewnienia odpowiedniego stanu sanitarnego i czystości pomieszczeń potrzebnych do wykonywania świadczeń zdrowotnych przez Przyjmującego Zamówienie.</w:t>
      </w:r>
    </w:p>
    <w:p w:rsidR="0036565F" w:rsidRPr="00AA329B" w:rsidRDefault="0036565F" w:rsidP="00AA329B">
      <w:pPr>
        <w:pStyle w:val="ustpy"/>
        <w:rPr>
          <w:rFonts w:ascii="Calibri" w:hAnsi="Calibri" w:cs="Calibri"/>
        </w:rPr>
      </w:pPr>
      <w:r w:rsidRPr="00AA329B">
        <w:rPr>
          <w:rFonts w:ascii="Calibri" w:hAnsi="Calibri" w:cs="Calibri"/>
        </w:rPr>
        <w:t xml:space="preserve">Udzielający Zamówienia zastrzega sobie prawo, w szczególnie rażących przypadkach uszkodzenia lub zniszczenia aparatury lub sprzętu medycznego z winy Przyjmującego Zamówienie, do obciążenia </w:t>
      </w:r>
      <w:r>
        <w:rPr>
          <w:rFonts w:ascii="Calibri" w:hAnsi="Calibri" w:cs="Calibri"/>
        </w:rPr>
        <w:t xml:space="preserve">                     </w:t>
      </w:r>
      <w:r w:rsidRPr="00AA329B">
        <w:rPr>
          <w:rFonts w:ascii="Calibri" w:hAnsi="Calibri" w:cs="Calibri"/>
        </w:rPr>
        <w:t>go kosztami naprawy lub zakupu nowego sprzętu lub aparatury.</w:t>
      </w:r>
      <w:r>
        <w:rPr>
          <w:rFonts w:ascii="Calibri" w:hAnsi="Calibri" w:cs="Calibri"/>
        </w:rPr>
        <w:t xml:space="preserve"> </w:t>
      </w:r>
    </w:p>
    <w:p w:rsidR="0036565F" w:rsidRPr="00AA329B" w:rsidRDefault="0036565F" w:rsidP="00AA329B">
      <w:pPr>
        <w:pStyle w:val="ustpy"/>
        <w:rPr>
          <w:rFonts w:ascii="Calibri" w:hAnsi="Calibri" w:cs="Calibri"/>
        </w:rPr>
      </w:pPr>
      <w:r w:rsidRPr="00AA329B">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36565F" w:rsidRPr="00AA329B" w:rsidRDefault="0036565F" w:rsidP="00AA329B">
      <w:pPr>
        <w:pStyle w:val="paragraf"/>
        <w:rPr>
          <w:rFonts w:cs="Calibri"/>
        </w:rPr>
      </w:pPr>
    </w:p>
    <w:p w:rsidR="0036565F" w:rsidRPr="00AA329B" w:rsidRDefault="0036565F" w:rsidP="00AA329B">
      <w:pPr>
        <w:pStyle w:val="ustpy"/>
        <w:numPr>
          <w:ilvl w:val="0"/>
          <w:numId w:val="20"/>
        </w:numPr>
        <w:rPr>
          <w:rFonts w:ascii="Calibri" w:hAnsi="Calibri" w:cs="Calibri"/>
        </w:rPr>
      </w:pPr>
      <w:r w:rsidRPr="00AA329B">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36565F" w:rsidRPr="00AA329B" w:rsidRDefault="0036565F" w:rsidP="00AA329B">
      <w:pPr>
        <w:pStyle w:val="ustpy"/>
        <w:rPr>
          <w:rFonts w:ascii="Calibri" w:hAnsi="Calibri" w:cs="Calibri"/>
        </w:rPr>
      </w:pPr>
      <w:r w:rsidRPr="00AA329B">
        <w:rPr>
          <w:rFonts w:ascii="Calibri" w:hAnsi="Calibri" w:cs="Calibri"/>
        </w:rPr>
        <w:t>Harmonogram ustalany jest w sposób umożliwiający realizowanie przez Przyjmującego Zamówienie średniomiesięcznie ……… godzin udzielania świadczeń zdrowotnych w trzymiesięcznym okresie rozliczeniowym.</w:t>
      </w:r>
    </w:p>
    <w:p w:rsidR="0036565F" w:rsidRPr="00AA329B" w:rsidRDefault="0036565F" w:rsidP="00AA329B">
      <w:pPr>
        <w:pStyle w:val="ustpy"/>
        <w:rPr>
          <w:rFonts w:ascii="Calibri" w:hAnsi="Calibri" w:cs="Calibri"/>
        </w:rPr>
      </w:pPr>
      <w:r w:rsidRPr="00AA329B">
        <w:rPr>
          <w:rFonts w:ascii="Calibri" w:hAnsi="Calibri" w:cs="Calibri"/>
        </w:rPr>
        <w:t>Przyjmujący Zamówienie zobowiązuje się do udzielania świadczeń zdrowotnych zgodnie z Harmonogramem.</w:t>
      </w:r>
    </w:p>
    <w:p w:rsidR="0036565F" w:rsidRPr="00AA329B" w:rsidRDefault="0036565F" w:rsidP="00AA329B">
      <w:pPr>
        <w:pStyle w:val="ustpy"/>
        <w:rPr>
          <w:rFonts w:ascii="Calibri" w:hAnsi="Calibri" w:cs="Calibri"/>
        </w:rPr>
      </w:pPr>
      <w:r w:rsidRPr="00AA329B">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36565F" w:rsidRPr="00AA329B" w:rsidRDefault="0036565F" w:rsidP="00AA329B">
      <w:pPr>
        <w:pStyle w:val="paragraf"/>
        <w:rPr>
          <w:rFonts w:cs="Calibri"/>
        </w:rPr>
      </w:pPr>
    </w:p>
    <w:p w:rsidR="0036565F" w:rsidRPr="00AA329B" w:rsidRDefault="0036565F" w:rsidP="00AA329B">
      <w:pPr>
        <w:pStyle w:val="ustpy"/>
        <w:numPr>
          <w:ilvl w:val="0"/>
          <w:numId w:val="18"/>
        </w:numPr>
        <w:rPr>
          <w:rFonts w:ascii="Calibri" w:hAnsi="Calibri" w:cs="Calibri"/>
        </w:rPr>
      </w:pPr>
      <w:r w:rsidRPr="00AA329B">
        <w:rPr>
          <w:rFonts w:ascii="Calibri" w:hAnsi="Calibri" w:cs="Calibri"/>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36565F" w:rsidRPr="00AA329B" w:rsidRDefault="0036565F" w:rsidP="00AA329B">
      <w:pPr>
        <w:pStyle w:val="ustpy"/>
        <w:rPr>
          <w:rFonts w:ascii="Calibri" w:hAnsi="Calibri" w:cs="Calibri"/>
        </w:rPr>
      </w:pPr>
      <w:r w:rsidRPr="00AA329B">
        <w:rPr>
          <w:rFonts w:ascii="Calibri" w:hAnsi="Calibri" w:cs="Calibri"/>
        </w:rPr>
        <w:t>Strony obowiązane są do zachowania w ścisłej tajemnicy wszelkich informacji dotyczących pacjentów, o ile konieczność ich ujawnienia nie wynika z przepisów prawa powszechnie obowiązującego.</w:t>
      </w:r>
    </w:p>
    <w:p w:rsidR="0036565F" w:rsidRPr="00AA329B" w:rsidRDefault="0036565F" w:rsidP="00AA329B">
      <w:pPr>
        <w:pStyle w:val="ustpy"/>
        <w:rPr>
          <w:rFonts w:ascii="Calibri" w:hAnsi="Calibri" w:cs="Calibri"/>
        </w:rPr>
      </w:pPr>
      <w:r w:rsidRPr="00AA329B">
        <w:rPr>
          <w:rFonts w:ascii="Calibri" w:hAnsi="Calibri" w:cs="Calibri"/>
        </w:rPr>
        <w:t>Przyjmujący Zamówienie zobowiązuje się do zachowania tajemnicy zawodowej oraz tajemnicy dotyczącej informacji organizacyjnych oraz wszelkich innych ustaleń dotyczących Udzielającego Zamówienia nie podanych do wiadomości publicznej.</w:t>
      </w:r>
    </w:p>
    <w:p w:rsidR="0036565F" w:rsidRPr="00AA329B" w:rsidRDefault="0036565F" w:rsidP="00AA329B">
      <w:pPr>
        <w:pStyle w:val="ustpy"/>
        <w:rPr>
          <w:rFonts w:ascii="Calibri" w:hAnsi="Calibri" w:cs="Calibri"/>
        </w:rPr>
      </w:pPr>
      <w:r w:rsidRPr="00AA329B">
        <w:rPr>
          <w:rFonts w:ascii="Calibri" w:hAnsi="Calibri" w:cs="Calibri"/>
        </w:rPr>
        <w:t>Obowiązki określone w ust. 1 – 3 powyżej trwają także po zakończeniu obowiązywania niniejszej umowy. Ich naruszenie stanowi rażące naruszenie niniejszej umowy.</w:t>
      </w:r>
    </w:p>
    <w:p w:rsidR="0036565F" w:rsidRPr="00AA329B" w:rsidRDefault="0036565F" w:rsidP="00AA329B">
      <w:pPr>
        <w:pStyle w:val="paragraf"/>
        <w:rPr>
          <w:rFonts w:cs="Calibri"/>
        </w:rPr>
      </w:pPr>
    </w:p>
    <w:p w:rsidR="0036565F" w:rsidRPr="00AA329B" w:rsidRDefault="0036565F" w:rsidP="00AA329B">
      <w:pPr>
        <w:pStyle w:val="ustpy"/>
        <w:numPr>
          <w:ilvl w:val="0"/>
          <w:numId w:val="11"/>
        </w:numPr>
        <w:rPr>
          <w:rFonts w:ascii="Calibri" w:hAnsi="Calibri" w:cs="Calibri"/>
        </w:rPr>
      </w:pPr>
      <w:r w:rsidRPr="00AA329B">
        <w:rPr>
          <w:rFonts w:ascii="Calibri" w:hAnsi="Calibri" w:cs="Calibri"/>
        </w:rPr>
        <w:t xml:space="preserve">Przyjmujący Zamówienie ma prawo do uzyskania zwolnienia z obowiązku udzielania świadczeń zdrowotnych określonych umową, przeznaczonego na wypoczynek. Za okres ten Przyjmującemu Zamówienie nie przysługuje wynagrodzenie. </w:t>
      </w:r>
    </w:p>
    <w:p w:rsidR="0036565F" w:rsidRPr="00AA329B" w:rsidRDefault="0036565F" w:rsidP="00AA329B">
      <w:pPr>
        <w:pStyle w:val="ustpy"/>
        <w:rPr>
          <w:rFonts w:ascii="Calibri" w:hAnsi="Calibri" w:cs="Calibri"/>
        </w:rPr>
      </w:pPr>
      <w:r w:rsidRPr="00AA329B">
        <w:rPr>
          <w:rFonts w:ascii="Calibri" w:hAnsi="Calibri" w:cs="Calibri"/>
        </w:rPr>
        <w:t>Przerwy w realizacji niniejszej umowy muszą być uzgodnione z Ordynatorem w formie pisemnej pod rygorem nieważności.</w:t>
      </w:r>
    </w:p>
    <w:p w:rsidR="0036565F" w:rsidRPr="00AA329B" w:rsidRDefault="0036565F" w:rsidP="00AA329B">
      <w:pPr>
        <w:pStyle w:val="ustpy"/>
        <w:rPr>
          <w:rFonts w:ascii="Calibri" w:hAnsi="Calibri" w:cs="Calibri"/>
        </w:rPr>
      </w:pPr>
      <w:r w:rsidRPr="00AA329B">
        <w:rPr>
          <w:rFonts w:ascii="Calibri" w:hAnsi="Calibri" w:cs="Calibri"/>
        </w:rPr>
        <w:t xml:space="preserve">Przyjmujący Zamówienie w razie niemożności wykonywania zaplanowanych świadczeń zdrowotnych, niezwłocznie zawiadamia o tym Ordynatora lub osobę przez niego upoważnioną. Uprawnienie, </w:t>
      </w:r>
      <w:r>
        <w:rPr>
          <w:rFonts w:ascii="Calibri" w:hAnsi="Calibri" w:cs="Calibri"/>
        </w:rPr>
        <w:t xml:space="preserve">                                     </w:t>
      </w:r>
      <w:r w:rsidRPr="00AA329B">
        <w:rPr>
          <w:rFonts w:ascii="Calibri" w:hAnsi="Calibri" w:cs="Calibri"/>
        </w:rPr>
        <w:t xml:space="preserve">o którym mowa w zdaniu pierwszym, dotyczy sytuacji nagłych, niemożliwych do zaplanowania zgodnie z obowiązkiem określonym w ust. 2 powyżej. </w:t>
      </w:r>
    </w:p>
    <w:p w:rsidR="0036565F" w:rsidRPr="00AA329B" w:rsidRDefault="0036565F" w:rsidP="00AA329B">
      <w:pPr>
        <w:pStyle w:val="ustpy"/>
        <w:rPr>
          <w:rFonts w:ascii="Calibri" w:hAnsi="Calibri" w:cs="Calibri"/>
        </w:rPr>
      </w:pPr>
      <w:r w:rsidRPr="00AA329B">
        <w:rPr>
          <w:rFonts w:ascii="Calibri" w:hAnsi="Calibri" w:cs="Calibri"/>
        </w:rPr>
        <w:t xml:space="preserve">Każda zmiana terminu planowanej przerwy w realizacji umowy powinna być niezwłocznie zgłoszona Ordynatorowi oraz potwierdzona w formie pisemnej pod rygorem nieważności. </w:t>
      </w:r>
    </w:p>
    <w:p w:rsidR="0036565F" w:rsidRPr="00AA329B" w:rsidRDefault="0036565F" w:rsidP="00AA329B">
      <w:pPr>
        <w:pStyle w:val="ustpy"/>
        <w:rPr>
          <w:rFonts w:ascii="Calibri" w:hAnsi="Calibri" w:cs="Calibri"/>
        </w:rPr>
      </w:pPr>
      <w:r w:rsidRPr="00AA329B">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36565F" w:rsidRPr="00AA329B" w:rsidRDefault="0036565F" w:rsidP="00AA329B">
      <w:pPr>
        <w:pStyle w:val="ustpy"/>
        <w:numPr>
          <w:ilvl w:val="0"/>
          <w:numId w:val="0"/>
        </w:numPr>
        <w:rPr>
          <w:rFonts w:ascii="Calibri" w:hAnsi="Calibri" w:cs="Calibri"/>
        </w:rPr>
      </w:pPr>
      <w:r w:rsidRPr="00AA329B">
        <w:rPr>
          <w:rFonts w:ascii="Calibri" w:hAnsi="Calibri" w:cs="Calibri"/>
        </w:rPr>
        <w:t xml:space="preserve">6.         Za czas udzielania świadczeń zdrowotnych przez osobę Zastępcy, Przyjmującemu Zamówienie nie </w:t>
      </w:r>
    </w:p>
    <w:p w:rsidR="0036565F" w:rsidRPr="00AA329B" w:rsidRDefault="0036565F" w:rsidP="00AA329B">
      <w:pPr>
        <w:pStyle w:val="ustpy"/>
        <w:numPr>
          <w:ilvl w:val="0"/>
          <w:numId w:val="0"/>
        </w:numPr>
        <w:rPr>
          <w:rFonts w:ascii="Calibri" w:hAnsi="Calibri" w:cs="Calibri"/>
        </w:rPr>
      </w:pPr>
      <w:r w:rsidRPr="00AA329B">
        <w:rPr>
          <w:rFonts w:ascii="Calibri" w:hAnsi="Calibri" w:cs="Calibri"/>
        </w:rPr>
        <w:t xml:space="preserve">             przysługuje prawo d</w:t>
      </w:r>
      <w:r>
        <w:rPr>
          <w:rFonts w:ascii="Calibri" w:hAnsi="Calibri" w:cs="Calibri"/>
        </w:rPr>
        <w:t xml:space="preserve"> </w:t>
      </w:r>
      <w:r w:rsidRPr="00AA329B">
        <w:rPr>
          <w:rFonts w:ascii="Calibri" w:hAnsi="Calibri" w:cs="Calibri"/>
        </w:rPr>
        <w:t xml:space="preserve"> wynagrodzenia. Wynagrodzenie to zostaje przekazane Zastępcy, na mocy osobnej    </w:t>
      </w:r>
    </w:p>
    <w:p w:rsidR="0036565F" w:rsidRPr="00AA329B" w:rsidRDefault="0036565F" w:rsidP="00AA329B">
      <w:pPr>
        <w:pStyle w:val="ustpy"/>
        <w:numPr>
          <w:ilvl w:val="0"/>
          <w:numId w:val="0"/>
        </w:numPr>
        <w:rPr>
          <w:rFonts w:ascii="Calibri" w:hAnsi="Calibri" w:cs="Calibri"/>
        </w:rPr>
      </w:pPr>
      <w:r w:rsidRPr="00AA329B">
        <w:rPr>
          <w:rFonts w:ascii="Calibri" w:hAnsi="Calibri" w:cs="Calibri"/>
        </w:rPr>
        <w:t xml:space="preserve">             umowy , jednorazowo z nim zawartej przez Udzielającego Zamówienia.</w:t>
      </w:r>
    </w:p>
    <w:p w:rsidR="0036565F" w:rsidRPr="00AA329B" w:rsidRDefault="0036565F" w:rsidP="00AA329B">
      <w:pPr>
        <w:pStyle w:val="ustpy"/>
        <w:numPr>
          <w:ilvl w:val="0"/>
          <w:numId w:val="0"/>
        </w:numPr>
        <w:rPr>
          <w:rFonts w:ascii="Calibri" w:hAnsi="Calibri" w:cs="Calibri"/>
        </w:rPr>
      </w:pPr>
      <w:r w:rsidRPr="00AA329B">
        <w:rPr>
          <w:rFonts w:ascii="Calibri" w:hAnsi="Calibri" w:cs="Calibri"/>
        </w:rPr>
        <w:t xml:space="preserve">7.          W czasie trwania zastępstwa, zastępca jest zobowiązany do wykonywania wszystkich obowiązków </w:t>
      </w:r>
    </w:p>
    <w:p w:rsidR="0036565F" w:rsidRPr="00AA329B" w:rsidRDefault="0036565F" w:rsidP="00AA329B">
      <w:pPr>
        <w:pStyle w:val="ustpy"/>
        <w:numPr>
          <w:ilvl w:val="0"/>
          <w:numId w:val="0"/>
        </w:numPr>
        <w:rPr>
          <w:rFonts w:ascii="Calibri" w:hAnsi="Calibri" w:cs="Calibri"/>
        </w:rPr>
      </w:pPr>
      <w:r w:rsidRPr="00AA329B">
        <w:rPr>
          <w:rFonts w:ascii="Calibri" w:hAnsi="Calibri" w:cs="Calibri"/>
        </w:rPr>
        <w:t xml:space="preserve">             Przyjmującego Zamówienie, wynikających z niniejszej umowy. </w:t>
      </w:r>
    </w:p>
    <w:p w:rsidR="0036565F" w:rsidRPr="00AA329B" w:rsidRDefault="0036565F" w:rsidP="00AA329B">
      <w:pPr>
        <w:pStyle w:val="ustpy"/>
        <w:numPr>
          <w:ilvl w:val="0"/>
          <w:numId w:val="0"/>
        </w:numPr>
        <w:rPr>
          <w:rFonts w:ascii="Calibri" w:hAnsi="Calibri" w:cs="Calibri"/>
        </w:rPr>
      </w:pPr>
      <w:r w:rsidRPr="00AA329B">
        <w:rPr>
          <w:rFonts w:ascii="Calibri" w:hAnsi="Calibri" w:cs="Calibri"/>
        </w:rPr>
        <w:t xml:space="preserve">8.          Zastępca odpowiada wobec Udzielającego Zamówienia za nieprawidłowe wykonywanie umowy </w:t>
      </w:r>
    </w:p>
    <w:p w:rsidR="0036565F" w:rsidRPr="00AA329B" w:rsidRDefault="0036565F" w:rsidP="00AA329B">
      <w:pPr>
        <w:pStyle w:val="ustpy"/>
        <w:numPr>
          <w:ilvl w:val="0"/>
          <w:numId w:val="0"/>
        </w:numPr>
        <w:rPr>
          <w:rFonts w:ascii="Calibri" w:hAnsi="Calibri" w:cs="Calibri"/>
        </w:rPr>
      </w:pPr>
      <w:r w:rsidRPr="00AA329B">
        <w:rPr>
          <w:rFonts w:ascii="Calibri" w:hAnsi="Calibri" w:cs="Calibri"/>
        </w:rPr>
        <w:t xml:space="preserve">             zastępstwa   i za szkody wyrządzone komukolwiek w związku z realizowaniem niniejszej umowy.</w:t>
      </w:r>
    </w:p>
    <w:p w:rsidR="0036565F" w:rsidRPr="00AA329B" w:rsidRDefault="0036565F" w:rsidP="00AA329B">
      <w:pPr>
        <w:pStyle w:val="paragraf"/>
        <w:rPr>
          <w:rFonts w:cs="Calibri"/>
        </w:rPr>
      </w:pPr>
    </w:p>
    <w:p w:rsidR="0036565F" w:rsidRPr="00AA329B" w:rsidRDefault="0036565F" w:rsidP="00AA329B">
      <w:pPr>
        <w:pStyle w:val="ustpy"/>
        <w:numPr>
          <w:ilvl w:val="0"/>
          <w:numId w:val="12"/>
        </w:numPr>
        <w:rPr>
          <w:rFonts w:ascii="Calibri" w:hAnsi="Calibri" w:cs="Calibri"/>
        </w:rPr>
      </w:pPr>
      <w:r w:rsidRPr="00AA329B">
        <w:rPr>
          <w:rFonts w:ascii="Calibri" w:hAnsi="Calibri" w:cs="Calibri"/>
        </w:rPr>
        <w:t>Przyjmujący Zamówienie przyjmuje obowiązek poddania się kontroli przeprowadzanej przez Udzielającego Zamówienia, w szczególności co do :</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sposobu udzielania świadczeń zdrowotnych i ich jakości,</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gospodarowania użytkowanym sprzętem, aparaturą medyczną, lekami i innymi środkami niezbędnymi do udzielania świadczeń zdrowotnych,</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zlecanych badań diagnostycznych,</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dokonywania rozliczeń ustalających koszty udzielanych świadczeń i należności za udzielane świadczenia,</w:t>
      </w:r>
    </w:p>
    <w:p w:rsidR="0036565F" w:rsidRPr="00AA329B" w:rsidRDefault="0036565F" w:rsidP="00AA329B">
      <w:pPr>
        <w:pStyle w:val="ustpy"/>
        <w:numPr>
          <w:ilvl w:val="1"/>
          <w:numId w:val="1"/>
        </w:numPr>
        <w:rPr>
          <w:rFonts w:ascii="Calibri" w:hAnsi="Calibri" w:cs="Calibri"/>
          <w:bCs/>
          <w:iCs/>
        </w:rPr>
      </w:pPr>
      <w:r w:rsidRPr="00AA329B">
        <w:rPr>
          <w:rFonts w:ascii="Calibri" w:hAnsi="Calibri" w:cs="Calibri"/>
        </w:rPr>
        <w:t>prowadzonej dokumentacji medycznej i sprawozdawczości statystycznej.</w:t>
      </w:r>
    </w:p>
    <w:p w:rsidR="0036565F" w:rsidRPr="00AA329B" w:rsidRDefault="0036565F" w:rsidP="00AA329B">
      <w:pPr>
        <w:pStyle w:val="ustpy"/>
        <w:rPr>
          <w:rFonts w:ascii="Calibri" w:hAnsi="Calibri" w:cs="Calibri"/>
        </w:rPr>
      </w:pPr>
      <w:r w:rsidRPr="00AA329B">
        <w:rPr>
          <w:rFonts w:ascii="Calibri" w:hAnsi="Calibri" w:cs="Calibri"/>
        </w:rPr>
        <w:t>Udzielający Zamówienia jest zobowiązany do prowadzenia kontroli w sposób niezakłócający wykonywania przez Przyjmującego Zamówienie obowiązków określonych w niniejszej umowie.</w:t>
      </w:r>
    </w:p>
    <w:p w:rsidR="0036565F" w:rsidRPr="00AA329B" w:rsidRDefault="0036565F" w:rsidP="00AA329B">
      <w:pPr>
        <w:pStyle w:val="ustpy"/>
        <w:rPr>
          <w:rFonts w:ascii="Calibri" w:hAnsi="Calibri" w:cs="Calibri"/>
        </w:rPr>
      </w:pPr>
      <w:r w:rsidRPr="00AA329B">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36565F" w:rsidRPr="00AA329B" w:rsidRDefault="0036565F" w:rsidP="00AA329B">
      <w:pPr>
        <w:pStyle w:val="ustpy"/>
        <w:rPr>
          <w:rFonts w:ascii="Calibri" w:hAnsi="Calibri" w:cs="Calibri"/>
        </w:rPr>
      </w:pPr>
      <w:r w:rsidRPr="00AA329B">
        <w:rPr>
          <w:rFonts w:ascii="Calibri" w:hAnsi="Calibri" w:cs="Calibri"/>
          <w:bCs/>
        </w:rPr>
        <w:t>Udzielający Zamówienia</w:t>
      </w:r>
      <w:r w:rsidRPr="00AA329B">
        <w:rPr>
          <w:rFonts w:ascii="Calibri" w:hAnsi="Calibri" w:cs="Calibri"/>
        </w:rPr>
        <w:t xml:space="preserve"> zobowiązuje się do niezwłocznego informowania </w:t>
      </w:r>
      <w:r w:rsidRPr="00AA329B">
        <w:rPr>
          <w:rFonts w:ascii="Calibri" w:hAnsi="Calibri" w:cs="Calibri"/>
          <w:bCs/>
        </w:rPr>
        <w:t>Przyjmującego Zamówienie</w:t>
      </w:r>
      <w:r w:rsidRPr="00AA329B">
        <w:rPr>
          <w:rFonts w:ascii="Calibri" w:hAnsi="Calibri" w:cs="Calibri"/>
          <w:bCs/>
        </w:rPr>
        <w:br/>
      </w:r>
      <w:r w:rsidRPr="00AA329B">
        <w:rPr>
          <w:rFonts w:ascii="Calibri" w:hAnsi="Calibri" w:cs="Calibri"/>
        </w:rPr>
        <w:t xml:space="preserve"> o planowanej bądź rozpoczętej kontrol</w:t>
      </w:r>
      <w:r w:rsidRPr="00AA329B">
        <w:rPr>
          <w:rFonts w:ascii="Calibri" w:hAnsi="Calibri" w:cs="Calibri"/>
          <w:bCs/>
        </w:rPr>
        <w:t xml:space="preserve">i, o której mowa w § 9 ust. 3 i </w:t>
      </w:r>
      <w:r w:rsidRPr="00AA329B">
        <w:rPr>
          <w:rFonts w:ascii="Calibri" w:hAnsi="Calibri" w:cs="Calibri"/>
        </w:rPr>
        <w:t>dotyczącej zakresu przedmiotowej umowy, pod warunkiem iż będzie posiadał taką wiedzę. Przyjmujący Zamówienie ma obowiązek aktywnego uczestnictwa w tej kontroli.</w:t>
      </w:r>
    </w:p>
    <w:p w:rsidR="0036565F" w:rsidRPr="00AA329B" w:rsidRDefault="0036565F" w:rsidP="00AA329B">
      <w:pPr>
        <w:pStyle w:val="paragraf"/>
        <w:rPr>
          <w:rFonts w:cs="Calibri"/>
        </w:rPr>
      </w:pPr>
    </w:p>
    <w:p w:rsidR="0036565F" w:rsidRPr="00AA329B" w:rsidRDefault="0036565F" w:rsidP="00AA329B">
      <w:pPr>
        <w:pStyle w:val="ustpy"/>
        <w:numPr>
          <w:ilvl w:val="0"/>
          <w:numId w:val="10"/>
        </w:numPr>
        <w:rPr>
          <w:rFonts w:ascii="Calibri" w:hAnsi="Calibri" w:cs="Calibri"/>
        </w:rPr>
      </w:pPr>
      <w:r w:rsidRPr="00AA329B">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36565F" w:rsidRPr="00AA329B" w:rsidRDefault="0036565F" w:rsidP="00AA329B">
      <w:pPr>
        <w:pStyle w:val="ustpy"/>
        <w:numPr>
          <w:ilvl w:val="0"/>
          <w:numId w:val="10"/>
        </w:numPr>
        <w:rPr>
          <w:rFonts w:ascii="Calibri" w:hAnsi="Calibri" w:cs="Calibri"/>
        </w:rPr>
      </w:pPr>
      <w:r w:rsidRPr="00AA329B">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36565F" w:rsidRPr="00AA329B" w:rsidRDefault="0036565F" w:rsidP="00AA329B">
      <w:pPr>
        <w:pStyle w:val="ustpy"/>
        <w:numPr>
          <w:ilvl w:val="0"/>
          <w:numId w:val="10"/>
        </w:numPr>
        <w:rPr>
          <w:rFonts w:ascii="Calibri" w:hAnsi="Calibri" w:cs="Calibri"/>
        </w:rPr>
      </w:pPr>
      <w:r w:rsidRPr="00AA329B">
        <w:rPr>
          <w:rFonts w:ascii="Calibri" w:hAnsi="Calibri" w:cs="Calibri"/>
        </w:rPr>
        <w:t>Przyjmujący Zamówienie zobowiązuje się do doręczenia Udzielającemu Zamówienia w wyznaczonym terminie wszystkich żądanych przez niego dokumentów, związanych z realizacją niniejszej umowy, a w szczególności określonych w załączniku nr 3 do niniejszej umowy. Dokumenty, o których mowa wyżej należy przekazywać wyłącznie za pośrednictwem kancelarii Udzielającego Zamówienia.</w:t>
      </w:r>
    </w:p>
    <w:p w:rsidR="0036565F" w:rsidRPr="00AA329B" w:rsidRDefault="0036565F" w:rsidP="00AA329B">
      <w:pPr>
        <w:pStyle w:val="paragraf"/>
        <w:rPr>
          <w:rFonts w:cs="Calibri"/>
        </w:rPr>
      </w:pPr>
    </w:p>
    <w:p w:rsidR="0036565F" w:rsidRPr="00AA329B" w:rsidRDefault="0036565F" w:rsidP="00AA329B">
      <w:pPr>
        <w:pStyle w:val="ustpy"/>
        <w:numPr>
          <w:ilvl w:val="0"/>
          <w:numId w:val="19"/>
        </w:numPr>
        <w:rPr>
          <w:rFonts w:ascii="Calibri" w:hAnsi="Calibri" w:cs="Calibri"/>
        </w:rPr>
      </w:pPr>
      <w:r w:rsidRPr="00AA329B">
        <w:rPr>
          <w:rFonts w:ascii="Calibri" w:hAnsi="Calibri" w:cs="Calibri"/>
        </w:rPr>
        <w:t>Przyjmujący Zamówienie otrzymuje tytułem realizacji niniejszej umowy wynagrodzenie stanowiące równowartość Ułamka Wynagrodzenia zespołu lekarzy zapłaconego przez Narodowy Fundusz Zdrowia Udzielającemu Zamówienia z tytułu realizacji umowy zawartej przez Udzielającego Zamówienia z Narodowym Funduszem Zdrowia w zakresie świadczeń objętych niniejszą umową. Wynagrodzenie Przyjmującego Zamówienie obliczane jest na zasadach określonych poniżej.</w:t>
      </w:r>
    </w:p>
    <w:p w:rsidR="0036565F" w:rsidRPr="00AA329B" w:rsidRDefault="0036565F" w:rsidP="00AA329B">
      <w:pPr>
        <w:pStyle w:val="ustpy"/>
        <w:numPr>
          <w:ilvl w:val="0"/>
          <w:numId w:val="19"/>
        </w:numPr>
        <w:rPr>
          <w:rFonts w:ascii="Calibri" w:hAnsi="Calibri" w:cs="Calibri"/>
        </w:rPr>
      </w:pPr>
      <w:r w:rsidRPr="00AA329B">
        <w:rPr>
          <w:rFonts w:ascii="Calibri" w:hAnsi="Calibri" w:cs="Calibri"/>
        </w:rPr>
        <w:t>Podstawę wynagrodzenia zespołu lekarzy stanowi …….. % przychodu zapłaconego przez Narodowy Fundusz Zdrowia. Podstawa naliczenia wynagrodzenia zespołu lekarzy nie może być większa niż średniomiesięczne przychody określone w preambule umowy i jest rozliczana w sposób narastający począwszy od dnia obowiązywania umowy do końca roku kalendarzowego. W kolejnych latach obowiązywania umowy średniomiesięczna podstawa naliczania rozlicza się narastająco w danym roku kalendarzowym.</w:t>
      </w:r>
    </w:p>
    <w:p w:rsidR="0036565F" w:rsidRPr="00AA329B" w:rsidRDefault="0036565F" w:rsidP="00AA329B">
      <w:pPr>
        <w:pStyle w:val="ustpy"/>
        <w:numPr>
          <w:ilvl w:val="0"/>
          <w:numId w:val="19"/>
        </w:numPr>
        <w:rPr>
          <w:rFonts w:ascii="Calibri" w:hAnsi="Calibri" w:cs="Calibri"/>
        </w:rPr>
      </w:pPr>
      <w:r w:rsidRPr="00AA329B">
        <w:rPr>
          <w:rFonts w:ascii="Calibri" w:hAnsi="Calibri" w:cs="Calibri"/>
        </w:rPr>
        <w:t xml:space="preserve">Procent przychodu pomniejszany jest o </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a)        koszt materiałów  wszczepiennych użytych w poprzednim miesiącu,</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b)        wynagrodzenie wraz z pochodnymi Ordynatora Oddziału Neurochirurgicznego,</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c)        wynagrodzenia lekarzy udzielających świadczeń zdrowotnych w Oddziale, wynikające z umów   </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           o pracę zawartych z Udzielającym Zamówienia, wraz z innymi składnikami wynagrodzenia tych </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           lekarzy,</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d)       wynagrodzenie lekarzy rezydentów za pracę świadczoną w czasie tzw. „poddyżuru”/„dyżuru” wraz </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           z innymi składnikami wynagrodzenia tych lekarzy,</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e)       wynagrodzenie lekarzy udzielających świadczeń zdrowotnych w Oddziale w ramach innych umów </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           cywilno-prawnych,</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f)       …………….. zł  miesięcznie z przeznaczeniem na wzrost wynagrodzenia instrumentariuszki,</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g)      5% wynagrodzenia zespołu lekarzy w przypadku nieprawidłowego wykonywania niniejszej umowy,  </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         dla zadań określonych w załączniku nr 3,  przez któregokolwiek z lekarzy udzielających świadczeń </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 xml:space="preserve">         zdrowotnych w oddziale na podstawie umów cywilnoprawnych.</w:t>
      </w:r>
    </w:p>
    <w:p w:rsidR="0036565F" w:rsidRPr="00AA329B" w:rsidRDefault="0036565F" w:rsidP="00AA329B">
      <w:pPr>
        <w:pStyle w:val="ustpy"/>
        <w:rPr>
          <w:rFonts w:ascii="Calibri" w:hAnsi="Calibri" w:cs="Calibri"/>
        </w:rPr>
      </w:pPr>
      <w:r w:rsidRPr="00AA329B">
        <w:rPr>
          <w:rFonts w:ascii="Calibri" w:hAnsi="Calibri" w:cs="Calibri"/>
        </w:rPr>
        <w:t>Kwota uzyskana po pomniejszeniu Procenta zapłaconego przychodu o sumę kwot obliczonych na podstawie ust. 3 powyżej, stanowi Wynagrodzenie zespołu lekarzy i jest obliczana przez Dział Księgowości Udzielającego Zamówienia zgodnie z załącznikiem nr 1.</w:t>
      </w:r>
    </w:p>
    <w:p w:rsidR="0036565F" w:rsidRPr="00AA329B" w:rsidRDefault="0036565F" w:rsidP="00AA329B">
      <w:pPr>
        <w:pStyle w:val="ustpy"/>
        <w:rPr>
          <w:rFonts w:ascii="Calibri" w:hAnsi="Calibri" w:cs="Calibri"/>
        </w:rPr>
      </w:pPr>
      <w:r w:rsidRPr="00AA329B">
        <w:rPr>
          <w:rFonts w:ascii="Calibri" w:hAnsi="Calibri" w:cs="Calibri"/>
        </w:rPr>
        <w:t xml:space="preserve">W przypadku weryfikacji dokonanej przez Narodowy Fundusz Zdrowia powodującej zmniejszenie przychodu w danym roku kalendarzowym, procent przychodu jest korygowany automatycznie przez Udzielającego Zamówienie w załączniku nr 1. W przypadku weryfikacji dokonanej przez Narodowy Fundusz Zdrowia powodującej zmniejszenie przychodu za lata wcześniejsze z tytułu realizacji umowy wiążącej Udzielającego Zamówienie z Narodowym Funduszem Zdrowia w zakresie </w:t>
      </w:r>
      <w:r>
        <w:rPr>
          <w:rFonts w:ascii="Calibri" w:hAnsi="Calibri" w:cs="Calibri"/>
        </w:rPr>
        <w:t>neurochirurgii</w:t>
      </w:r>
      <w:r w:rsidRPr="00AA329B">
        <w:rPr>
          <w:rFonts w:ascii="Calibri" w:hAnsi="Calibri" w:cs="Calibri"/>
        </w:rPr>
        <w:t xml:space="preserve"> </w:t>
      </w:r>
      <w:r>
        <w:rPr>
          <w:rFonts w:ascii="Calibri" w:hAnsi="Calibri" w:cs="Calibri"/>
        </w:rPr>
        <w:t xml:space="preserve">                              i neurotraumatologii</w:t>
      </w:r>
      <w:r w:rsidRPr="00AA329B">
        <w:rPr>
          <w:rFonts w:ascii="Calibri" w:hAnsi="Calibri" w:cs="Calibri"/>
        </w:rPr>
        <w:t xml:space="preserve"> Udzielający Zamówienia poinformuje o zaistniałej sytuacji Przyjmującego Zamówienie sporządzając korektę załącznika nr 1. Kwota korekty, o którą Przyjmujący Zamówienie obniża wynagrodzenie za miesiąc skorygowanego przychodu obliczana jest współczynnikiem proporcjonalnie do wartości faktur wystawionych przez zespół lekarzy, z zastrzeżeniem, że zespół może dokonać innego podziału, ale wówczas dostarcza informację o kwotach przypisanych poszczególnym lekarzom zespołu do Działu Księgowości Udzielającego Zamówienia. Przyjmujący Zamówienie obowiązany jest skorygować fakturę w terminie 7 dni od dnia zawiadomienia go o zmianie wynagrodzenia. Brak wpływu korekty                   w wyżej wymienionym terminie powoduje wstrzymanie płatności faktury za bieżący miesiąc do czasu otrzymania korekty. Za czas wstrzymania płatności Przyjmujący Zamówienie nie może domagać się odsetek.</w:t>
      </w:r>
    </w:p>
    <w:p w:rsidR="0036565F" w:rsidRPr="00AA329B" w:rsidRDefault="0036565F" w:rsidP="00AA329B">
      <w:pPr>
        <w:pStyle w:val="ustpy"/>
        <w:rPr>
          <w:rFonts w:ascii="Calibri" w:hAnsi="Calibri" w:cs="Calibri"/>
        </w:rPr>
      </w:pPr>
      <w:r w:rsidRPr="00AA329B">
        <w:rPr>
          <w:rFonts w:ascii="Calibri" w:hAnsi="Calibri" w:cs="Calibri"/>
        </w:rPr>
        <w:t>Miesięczny Ułamek obliczany jest poprzez zsumowanie Punktów rozliczeniowych za wszystkie świadczenia zdrowotne udzielone w danym miesiącu w Oddziale przez lekarzy otrzymujących wynagrodzenie stanowiące równowartość Ułamka Procentu przychodu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36565F" w:rsidRPr="00AA329B" w:rsidRDefault="0036565F" w:rsidP="00AA329B">
      <w:pPr>
        <w:pStyle w:val="ustpy"/>
        <w:rPr>
          <w:rFonts w:ascii="Calibri" w:hAnsi="Calibri" w:cs="Calibri"/>
        </w:rPr>
      </w:pPr>
      <w:r w:rsidRPr="00AA329B">
        <w:rPr>
          <w:rFonts w:ascii="Calibri" w:hAnsi="Calibri" w:cs="Calibri"/>
        </w:rPr>
        <w:t>Miesięczne wynagrodzenie Przyjmującego Zamówienie stanowi wynik mnożenia Ułamka, obliczonego w sposób wskazany w ust. 6 powyżej oraz Wynagrodzenia zespołu lekarzy w rozumieniu ust. 4 powyżej zgodnie z załącznikiem nr 2, który Ordynator dostarcza do Działu Księgowości Udzielającego Zamówienia w terminie określonym w § 12 ust. 1.</w:t>
      </w:r>
    </w:p>
    <w:p w:rsidR="0036565F" w:rsidRPr="00AA329B" w:rsidRDefault="0036565F" w:rsidP="00AA329B">
      <w:pPr>
        <w:pStyle w:val="ustpy"/>
        <w:rPr>
          <w:rFonts w:ascii="Calibri" w:hAnsi="Calibri" w:cs="Calibri"/>
        </w:rPr>
      </w:pPr>
      <w:r w:rsidRPr="00AA329B">
        <w:rPr>
          <w:rFonts w:ascii="Calibri" w:hAnsi="Calibri" w:cs="Calibri"/>
        </w:rPr>
        <w:t>W szczególnie uzasadnionych przypadkach, lekarze objęci wynagrodzeniem obliczanym na zasadach takich, jak wynagrodzenie Przyjmującego Zamówienie, udzielający świadczeń zdrowotnych w Oddziale, uprawnieni są do zmodyfikowania wynagrodzeń, z zastrzeżeniem, że ich łączna suma nie może w danym miesiącu przekraczać miesięcznego Wynagrodzenia zespołu lekarzy. Uzasadnienie modyfikacji sporządza Ordynator i przekazuje do Działu Księgowości Udzielającego Zamówienia w terminie określonym w § 12 ust. 1</w:t>
      </w:r>
    </w:p>
    <w:p w:rsidR="0036565F" w:rsidRDefault="0036565F" w:rsidP="00AA329B">
      <w:pPr>
        <w:pStyle w:val="ustpy"/>
        <w:rPr>
          <w:rFonts w:ascii="Calibri" w:hAnsi="Calibri" w:cs="Calibri"/>
        </w:rPr>
      </w:pPr>
      <w:r w:rsidRPr="00AA329B">
        <w:rPr>
          <w:rFonts w:ascii="Calibri" w:hAnsi="Calibri" w:cs="Calibri"/>
        </w:rPr>
        <w:t>Ogólna suma Punktów rozliczeniowych oraz suma Punktów rozliczeniowych Przyjmującego Zamówienie, o których mowa powyżej, ustalana jest przez Ordynatora na podstawie sprawozdań przedkładanych przez lekarzy.</w:t>
      </w:r>
    </w:p>
    <w:p w:rsidR="0036565F" w:rsidRPr="00AA329B" w:rsidRDefault="0036565F" w:rsidP="00AA329B">
      <w:pPr>
        <w:pStyle w:val="ustpy"/>
        <w:rPr>
          <w:rFonts w:ascii="Calibri" w:hAnsi="Calibri" w:cs="Calibri"/>
        </w:rPr>
      </w:pPr>
      <w:r>
        <w:rPr>
          <w:rFonts w:ascii="Calibri" w:hAnsi="Calibri" w:cs="Calibri"/>
        </w:rPr>
        <w:t>W przypadku nieokreślenia przez Narodowy Fundusz Zdrowia kwoty przydzielonej na finansowanie udzielania świadczeń objętych niniejszą umową, za przychód, o którym mowa w ust. 2, przyjmuje się kwotę średniomiesięcznego przychodu określonego w preambule niniejszej umowy.</w:t>
      </w:r>
    </w:p>
    <w:p w:rsidR="0036565F" w:rsidRPr="00AA329B" w:rsidRDefault="0036565F" w:rsidP="00AA329B">
      <w:pPr>
        <w:pStyle w:val="paragraf"/>
        <w:rPr>
          <w:rFonts w:cs="Calibri"/>
        </w:rPr>
      </w:pPr>
    </w:p>
    <w:p w:rsidR="0036565F" w:rsidRPr="00AA329B" w:rsidRDefault="0036565F" w:rsidP="00AA329B">
      <w:pPr>
        <w:widowControl w:val="0"/>
        <w:numPr>
          <w:ilvl w:val="0"/>
          <w:numId w:val="2"/>
        </w:numPr>
        <w:autoSpaceDE w:val="0"/>
        <w:autoSpaceDN w:val="0"/>
        <w:adjustRightInd w:val="0"/>
        <w:jc w:val="both"/>
        <w:rPr>
          <w:rFonts w:ascii="Calibri" w:hAnsi="Calibri" w:cs="Calibri"/>
          <w:sz w:val="20"/>
          <w:szCs w:val="20"/>
        </w:rPr>
      </w:pPr>
      <w:r w:rsidRPr="00AA329B">
        <w:rPr>
          <w:rFonts w:ascii="Calibri" w:hAnsi="Calibri" w:cs="Calibri"/>
          <w:sz w:val="20"/>
          <w:szCs w:val="20"/>
        </w:rPr>
        <w:t xml:space="preserve">Przyjmujący Zamówienie składa, za pośrednictwem kancelarii Udzielającego Zamówienia, fakturę </w:t>
      </w:r>
      <w:r>
        <w:rPr>
          <w:rFonts w:ascii="Calibri" w:hAnsi="Calibri" w:cs="Calibri"/>
          <w:sz w:val="20"/>
          <w:szCs w:val="20"/>
        </w:rPr>
        <w:t xml:space="preserve">                      </w:t>
      </w:r>
      <w:r w:rsidRPr="00AA329B">
        <w:rPr>
          <w:rFonts w:ascii="Calibri" w:hAnsi="Calibri" w:cs="Calibri"/>
          <w:sz w:val="20"/>
          <w:szCs w:val="20"/>
        </w:rPr>
        <w:t xml:space="preserve">za wykonane świadczenia zdrowotne, w terminie do 10 dni po zakończeniu miesiąca. Przyjmujący Zamówienie zobowiązany jest wpisać na fakturze nr umowy. Wykonanie świadczeń zafakturowanych musi być potwierdzone merytorycznie na odwrocie faktury zgodnie z Instrukcją Obiegu Dokumentów Udzielającego Zamówienia. Należność za udzielone świadczenia zdrowotne zostanie przelana </w:t>
      </w:r>
      <w:r>
        <w:rPr>
          <w:rFonts w:ascii="Calibri" w:hAnsi="Calibri" w:cs="Calibri"/>
          <w:sz w:val="20"/>
          <w:szCs w:val="20"/>
        </w:rPr>
        <w:t xml:space="preserve">                                 </w:t>
      </w:r>
      <w:r w:rsidRPr="00AA329B">
        <w:rPr>
          <w:rFonts w:ascii="Calibri" w:hAnsi="Calibri" w:cs="Calibri"/>
          <w:sz w:val="20"/>
          <w:szCs w:val="20"/>
        </w:rPr>
        <w:t>na wskazany przez Przyjmującego Zamówienie rachunek bankowy, w terminie 26 dnia każdego miesiąca, za miesiąc poprzedni. Podstawę wystawienia faktury stanowi wykaz udzielonych świadczeń zdrowotnych wraz ze wskazaniem kwot punktów rozliczeniowych.</w:t>
      </w:r>
    </w:p>
    <w:p w:rsidR="0036565F" w:rsidRPr="00AA329B" w:rsidRDefault="0036565F" w:rsidP="00AA329B">
      <w:pPr>
        <w:widowControl w:val="0"/>
        <w:numPr>
          <w:ilvl w:val="0"/>
          <w:numId w:val="2"/>
        </w:numPr>
        <w:autoSpaceDE w:val="0"/>
        <w:autoSpaceDN w:val="0"/>
        <w:adjustRightInd w:val="0"/>
        <w:jc w:val="both"/>
        <w:rPr>
          <w:rFonts w:ascii="Calibri" w:hAnsi="Calibri" w:cs="Calibri"/>
          <w:sz w:val="20"/>
          <w:szCs w:val="20"/>
        </w:rPr>
      </w:pPr>
      <w:r w:rsidRPr="00AA329B">
        <w:rPr>
          <w:rFonts w:ascii="Calibri" w:hAnsi="Calibri" w:cs="Calibri"/>
          <w:sz w:val="20"/>
          <w:szCs w:val="20"/>
        </w:rPr>
        <w:t>Za moment dokonania zapłaty wynagrodzenia uważa się datę obciążenia rachunku bankowego Udzielającego Zamówienia.</w:t>
      </w:r>
    </w:p>
    <w:p w:rsidR="0036565F" w:rsidRPr="00AA329B" w:rsidRDefault="0036565F" w:rsidP="00AA329B">
      <w:pPr>
        <w:widowControl w:val="0"/>
        <w:numPr>
          <w:ilvl w:val="0"/>
          <w:numId w:val="2"/>
        </w:numPr>
        <w:autoSpaceDE w:val="0"/>
        <w:autoSpaceDN w:val="0"/>
        <w:adjustRightInd w:val="0"/>
        <w:jc w:val="both"/>
        <w:rPr>
          <w:rFonts w:ascii="Calibri" w:hAnsi="Calibri" w:cs="Calibri"/>
          <w:sz w:val="20"/>
          <w:szCs w:val="20"/>
        </w:rPr>
      </w:pPr>
      <w:r w:rsidRPr="00AA329B">
        <w:rPr>
          <w:rFonts w:ascii="Calibri" w:hAnsi="Calibri" w:cs="Calibri"/>
          <w:sz w:val="20"/>
          <w:szCs w:val="20"/>
        </w:rPr>
        <w:t xml:space="preserve">Nie złożenie faktury w terminie określonym w ust.1 lub błędne jego sporządzenie, spowoduje przesunięcie przelewu należności na konto Przyjmującego Zamówienie o liczbę dni opóźnienia w złożeniu prawidłowo wystawionej faktury. </w:t>
      </w:r>
    </w:p>
    <w:p w:rsidR="0036565F" w:rsidRDefault="0036565F" w:rsidP="00AA329B">
      <w:pPr>
        <w:widowControl w:val="0"/>
        <w:numPr>
          <w:ilvl w:val="0"/>
          <w:numId w:val="2"/>
        </w:numPr>
        <w:autoSpaceDE w:val="0"/>
        <w:autoSpaceDN w:val="0"/>
        <w:adjustRightInd w:val="0"/>
        <w:jc w:val="both"/>
        <w:rPr>
          <w:rFonts w:ascii="Calibri" w:hAnsi="Calibri" w:cs="Calibri"/>
          <w:sz w:val="20"/>
          <w:szCs w:val="20"/>
        </w:rPr>
      </w:pPr>
      <w:r w:rsidRPr="00AA329B">
        <w:rPr>
          <w:rFonts w:ascii="Calibri" w:hAnsi="Calibri" w:cs="Calibri"/>
          <w:sz w:val="20"/>
          <w:szCs w:val="20"/>
        </w:rPr>
        <w:t>Warunkiem wypłaty miesięcznego wynagrodzenia Przyjmującego Zamówienie jest wypłacenie przez NFZ wynagrodzenia za dany miesiąc tytułem realizacji umowy zawartej przez Udzielającego Zamówienia z NFZ w zakresie neurochirurgii i neurotraumatologii.</w:t>
      </w:r>
    </w:p>
    <w:p w:rsidR="0036565F" w:rsidRDefault="0036565F" w:rsidP="0055470C">
      <w:pPr>
        <w:widowControl w:val="0"/>
        <w:autoSpaceDE w:val="0"/>
        <w:autoSpaceDN w:val="0"/>
        <w:adjustRightInd w:val="0"/>
        <w:jc w:val="both"/>
        <w:rPr>
          <w:rFonts w:ascii="Calibri" w:hAnsi="Calibri" w:cs="Calibri"/>
          <w:sz w:val="20"/>
          <w:szCs w:val="20"/>
        </w:rPr>
      </w:pPr>
    </w:p>
    <w:p w:rsidR="0036565F" w:rsidRPr="00AA329B" w:rsidRDefault="0036565F" w:rsidP="0055470C">
      <w:pPr>
        <w:widowControl w:val="0"/>
        <w:autoSpaceDE w:val="0"/>
        <w:autoSpaceDN w:val="0"/>
        <w:adjustRightInd w:val="0"/>
        <w:jc w:val="both"/>
        <w:rPr>
          <w:rFonts w:ascii="Calibri" w:hAnsi="Calibri" w:cs="Calibri"/>
          <w:sz w:val="20"/>
          <w:szCs w:val="20"/>
        </w:rPr>
      </w:pPr>
    </w:p>
    <w:p w:rsidR="0036565F" w:rsidRPr="00AA329B" w:rsidRDefault="0036565F" w:rsidP="00AA329B">
      <w:pPr>
        <w:pStyle w:val="BodyText"/>
        <w:widowControl w:val="0"/>
        <w:numPr>
          <w:ilvl w:val="0"/>
          <w:numId w:val="2"/>
        </w:numPr>
        <w:autoSpaceDE w:val="0"/>
        <w:autoSpaceDN w:val="0"/>
        <w:adjustRightInd w:val="0"/>
        <w:rPr>
          <w:rFonts w:ascii="Calibri" w:hAnsi="Calibri" w:cs="Calibri"/>
          <w:sz w:val="20"/>
        </w:rPr>
      </w:pPr>
      <w:r w:rsidRPr="00AA329B">
        <w:rPr>
          <w:rFonts w:ascii="Calibri" w:hAnsi="Calibri" w:cs="Calibri"/>
          <w:sz w:val="20"/>
        </w:rPr>
        <w:t xml:space="preserve">Przyjmujący Zamówienie samodzielnie dokonuje, wyliczenia należności publicznoprawnych oraz dokonuje wpłat i rozliczeń z Zakładem Ubezpieczeń Społecznych i z Urzędem Skarbowym, związanych </w:t>
      </w:r>
      <w:r>
        <w:rPr>
          <w:rFonts w:ascii="Calibri" w:hAnsi="Calibri" w:cs="Calibri"/>
          <w:sz w:val="20"/>
        </w:rPr>
        <w:t xml:space="preserve">                    </w:t>
      </w:r>
      <w:r w:rsidRPr="00AA329B">
        <w:rPr>
          <w:rFonts w:ascii="Calibri" w:hAnsi="Calibri" w:cs="Calibri"/>
          <w:sz w:val="20"/>
        </w:rPr>
        <w:t>z niniejszą Umową.</w:t>
      </w:r>
    </w:p>
    <w:p w:rsidR="0036565F" w:rsidRPr="00AA329B" w:rsidRDefault="0036565F" w:rsidP="00AA329B">
      <w:pPr>
        <w:pStyle w:val="paragraf"/>
        <w:rPr>
          <w:rFonts w:cs="Calibri"/>
        </w:rPr>
      </w:pPr>
    </w:p>
    <w:p w:rsidR="0036565F" w:rsidRPr="00AA329B" w:rsidRDefault="0036565F" w:rsidP="00AA329B">
      <w:pPr>
        <w:pStyle w:val="ustpy"/>
        <w:widowControl w:val="0"/>
        <w:numPr>
          <w:ilvl w:val="0"/>
          <w:numId w:val="5"/>
        </w:numPr>
        <w:autoSpaceDE w:val="0"/>
        <w:autoSpaceDN w:val="0"/>
        <w:adjustRightInd w:val="0"/>
        <w:rPr>
          <w:rFonts w:ascii="Calibri" w:hAnsi="Calibri" w:cs="Calibri"/>
          <w:b/>
          <w:bCs/>
        </w:rPr>
      </w:pPr>
      <w:r w:rsidRPr="00AA329B">
        <w:rPr>
          <w:rFonts w:ascii="Calibri" w:hAnsi="Calibri" w:cs="Calibri"/>
        </w:rPr>
        <w:t xml:space="preserve">Niniejsza umowa została zawarta na </w:t>
      </w:r>
      <w:r w:rsidRPr="00AA329B">
        <w:rPr>
          <w:rFonts w:ascii="Calibri" w:hAnsi="Calibri" w:cs="Calibri"/>
          <w:bCs/>
        </w:rPr>
        <w:t>czas określony od dnia 1.03.2017 r. do  30.06.2021 r.</w:t>
      </w:r>
    </w:p>
    <w:p w:rsidR="0036565F" w:rsidRPr="00AA329B" w:rsidRDefault="0036565F" w:rsidP="00AA329B">
      <w:pPr>
        <w:pStyle w:val="ustpy"/>
        <w:rPr>
          <w:rFonts w:ascii="Calibri" w:hAnsi="Calibri" w:cs="Calibri"/>
        </w:rPr>
      </w:pPr>
      <w:r w:rsidRPr="00AA329B">
        <w:rPr>
          <w:rFonts w:ascii="Calibri" w:hAnsi="Calibri" w:cs="Calibri"/>
        </w:rPr>
        <w:t>Niniejsza umowa może zostać rozwiązana z zachowaniem trzymiesięcznego okresu wypowiedzenia przez:</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Udzielającego Zamówienia w przypadku:</w:t>
      </w:r>
    </w:p>
    <w:p w:rsidR="0036565F" w:rsidRPr="00AA329B" w:rsidRDefault="0036565F" w:rsidP="00AA329B">
      <w:pPr>
        <w:pStyle w:val="ustpy"/>
        <w:numPr>
          <w:ilvl w:val="2"/>
          <w:numId w:val="6"/>
        </w:numPr>
        <w:rPr>
          <w:rFonts w:ascii="Calibri" w:hAnsi="Calibri" w:cs="Calibri"/>
        </w:rPr>
      </w:pPr>
      <w:r w:rsidRPr="00AA329B">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odmowy udzielenia przez Przyjmującego Zamówienie świadczenia zdrowotnego objętego niniejszą umową,</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wykorzystywania przez Przyjmującego Zamówienie sprzętu udostępnionego mu przez Udzielającego Zamówienia w celu innym, aniżeli wykonanie niniejszej umowy,</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nałożenia na Udzielającego Zamówienia kary finansowej przez Narodowy Fundusz Zdrowia z powodu uchybień dokonanych przez Przyjmującego Zamówienie,</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wydania przez Wojewódzką Komisję ds. Orzekania o Zdarzeniach Medycznych orzeczenia o zdarzeniu medycznym, za którego powstanie odpowiada Przyjmujący Zamówienie,</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wydania innego orzeczenia, w tym w szczególności wyroku sądu, nakładającego na Udzielającego Zamówienia obowiązek naprawienia szkody, za której powstanie odpowiada Przyjmujący Zamówienie,</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 xml:space="preserve">wejścia w życie w trakcie obowiązywania umowy istotnej zmiany zasad i trybu finansowania świadczeń opieki zdrowotnej będących przedmiotem umowy </w:t>
      </w:r>
      <w:r>
        <w:rPr>
          <w:rFonts w:ascii="Calibri" w:hAnsi="Calibri" w:cs="Calibri"/>
        </w:rPr>
        <w:t xml:space="preserve"> </w:t>
      </w:r>
      <w:r w:rsidRPr="00AA329B">
        <w:rPr>
          <w:rFonts w:ascii="Calibri" w:hAnsi="Calibri" w:cs="Calibri"/>
        </w:rPr>
        <w:t>ze środków publicznych przez Narodowy Fundusz Zdrowia albo podmiot będący jego następcą prawnym,</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Przyjmującego Zamówienie w przypadku:</w:t>
      </w:r>
    </w:p>
    <w:p w:rsidR="0036565F" w:rsidRPr="00AA329B" w:rsidRDefault="0036565F" w:rsidP="00AA329B">
      <w:pPr>
        <w:pStyle w:val="ustpy"/>
        <w:numPr>
          <w:ilvl w:val="2"/>
          <w:numId w:val="7"/>
        </w:numPr>
        <w:rPr>
          <w:rFonts w:ascii="Calibri" w:hAnsi="Calibri" w:cs="Calibri"/>
        </w:rPr>
      </w:pPr>
      <w:r w:rsidRPr="00AA329B">
        <w:rPr>
          <w:rFonts w:ascii="Calibri" w:hAnsi="Calibri" w:cs="Calibri"/>
        </w:rPr>
        <w:t>niezapewnienia przez Udzielającego Zamówienie sprzętu niezbędnego dla zrealizowania niniejszej umowy,</w:t>
      </w:r>
    </w:p>
    <w:p w:rsidR="0036565F" w:rsidRPr="00AA329B" w:rsidRDefault="0036565F" w:rsidP="00AA329B">
      <w:pPr>
        <w:pStyle w:val="ustpy"/>
        <w:numPr>
          <w:ilvl w:val="2"/>
          <w:numId w:val="1"/>
        </w:numPr>
        <w:rPr>
          <w:rFonts w:ascii="Calibri" w:hAnsi="Calibri" w:cs="Calibri"/>
        </w:rPr>
      </w:pPr>
      <w:r w:rsidRPr="00AA329B">
        <w:rPr>
          <w:rFonts w:ascii="Calibri" w:hAnsi="Calibri" w:cs="Calibri"/>
        </w:rPr>
        <w:t>w przypadku faktycznej niezdolności do wykonywania niniejszej umowy, wynikającej w szczególności ze stanu zdrowia, długotrwałej choroby, ciąży lub macierzyństwa.</w:t>
      </w:r>
    </w:p>
    <w:p w:rsidR="0036565F" w:rsidRPr="00AA329B" w:rsidRDefault="0036565F" w:rsidP="00AA329B">
      <w:pPr>
        <w:pStyle w:val="ustpy"/>
        <w:rPr>
          <w:rFonts w:ascii="Calibri" w:hAnsi="Calibri" w:cs="Calibri"/>
        </w:rPr>
      </w:pPr>
      <w:r w:rsidRPr="00AA329B">
        <w:rPr>
          <w:rFonts w:ascii="Calibri" w:hAnsi="Calibri" w:cs="Calibri"/>
        </w:rPr>
        <w:t>Udzielający Zamówienia może rozwiązać niniejszą umowę bez zachowania okresu wypowiedzenia w przypadku:</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rażącego naruszenia przez Przyjmującego Zamówienie postanowień niniejszej umowy, innego, niż wskazane w ust. 2 lit. a) powyżej,</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braku polisy ubezpieczeniowej lub aktualnego zaświadczenia o przeszkoleniu przez specjalistę ds. bhp Udzielającego Zamówienia,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rozwiązania umowy wiążącej Udzielającego Zamówienia z Narodowym Funduszem Zdrowia, wskazanej na wstępie niniejszej umowy.</w:t>
      </w:r>
    </w:p>
    <w:p w:rsidR="0036565F" w:rsidRPr="00AA329B" w:rsidRDefault="0036565F" w:rsidP="00AA329B">
      <w:pPr>
        <w:pStyle w:val="ustpy"/>
        <w:rPr>
          <w:rFonts w:ascii="Calibri" w:hAnsi="Calibri" w:cs="Calibri"/>
        </w:rPr>
      </w:pPr>
      <w:r w:rsidRPr="00AA329B">
        <w:rPr>
          <w:rFonts w:ascii="Calibri" w:hAnsi="Calibri" w:cs="Calibri"/>
        </w:rPr>
        <w:t>Przyjmujący Zamówienie może rozwiązać niniejszą umowę bez zachowania okresu wypowiedzenia w przypadku:</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zalegania przez Udzielającego Zamówienia z płatnościami wynikającymi z realizacji umowy przez okres trzech miesięcy,</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innego rażącego naruszenia przez Udzielającego Zamówienia postanowień niniejszej umowy, innego, niż wskazane w ust. 2 lit. b) powyżej.</w:t>
      </w:r>
    </w:p>
    <w:p w:rsidR="0036565F" w:rsidRPr="00AA329B" w:rsidRDefault="0036565F" w:rsidP="00AA329B">
      <w:pPr>
        <w:pStyle w:val="ustpy"/>
        <w:rPr>
          <w:rFonts w:ascii="Calibri" w:hAnsi="Calibri" w:cs="Calibri"/>
        </w:rPr>
      </w:pPr>
      <w:r w:rsidRPr="00AA329B">
        <w:rPr>
          <w:rFonts w:ascii="Calibri" w:hAnsi="Calibri" w:cs="Calibri"/>
        </w:rPr>
        <w:t>Niniejsza umowa ulega rozwiązaniu ze skutkiem natychmiastowym w przypadku:</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utraty przez Przyjmującego Zamówienie kwalifikacji lub uprawnień do wykonywania zawodu lekarza.</w:t>
      </w:r>
    </w:p>
    <w:p w:rsidR="0036565F" w:rsidRPr="00AA329B" w:rsidRDefault="0036565F" w:rsidP="00AA329B">
      <w:pPr>
        <w:pStyle w:val="ustpy"/>
        <w:numPr>
          <w:ilvl w:val="0"/>
          <w:numId w:val="0"/>
        </w:numPr>
        <w:jc w:val="left"/>
        <w:rPr>
          <w:rFonts w:ascii="Calibri" w:hAnsi="Calibri" w:cs="Calibri"/>
        </w:rPr>
      </w:pPr>
      <w:r w:rsidRPr="00AA329B">
        <w:rPr>
          <w:rFonts w:ascii="Calibri" w:hAnsi="Calibri" w:cs="Calibri"/>
        </w:rPr>
        <w:t xml:space="preserve">6.         Niniejsza umowa może zostać rozwiązana w każdym czasie na podstawie porozumienia stron. Strony </w:t>
      </w:r>
    </w:p>
    <w:p w:rsidR="0036565F" w:rsidRPr="00AA329B" w:rsidRDefault="0036565F" w:rsidP="00AA329B">
      <w:pPr>
        <w:pStyle w:val="ustpy"/>
        <w:numPr>
          <w:ilvl w:val="0"/>
          <w:numId w:val="0"/>
        </w:numPr>
        <w:jc w:val="left"/>
        <w:rPr>
          <w:rFonts w:ascii="Calibri" w:hAnsi="Calibri" w:cs="Calibri"/>
        </w:rPr>
      </w:pPr>
      <w:r w:rsidRPr="00AA329B">
        <w:rPr>
          <w:rFonts w:ascii="Calibri" w:hAnsi="Calibri" w:cs="Calibri"/>
        </w:rPr>
        <w:t xml:space="preserve">             zobowiązują się do zawarcia porozumienia o rozwiązaniu umowy w szczególności w przypadku, gdy jej </w:t>
      </w:r>
    </w:p>
    <w:p w:rsidR="0036565F" w:rsidRPr="00AA329B" w:rsidRDefault="0036565F" w:rsidP="00AA329B">
      <w:pPr>
        <w:pStyle w:val="ustpy"/>
        <w:numPr>
          <w:ilvl w:val="0"/>
          <w:numId w:val="0"/>
        </w:numPr>
        <w:jc w:val="left"/>
        <w:rPr>
          <w:rFonts w:ascii="Calibri" w:hAnsi="Calibri" w:cs="Calibri"/>
        </w:rPr>
      </w:pPr>
      <w:r w:rsidRPr="00AA329B">
        <w:rPr>
          <w:rFonts w:ascii="Calibri" w:hAnsi="Calibri" w:cs="Calibri"/>
        </w:rPr>
        <w:t xml:space="preserve">             wykonywanie okaże się trwale niemożliwe z przyczyn innych, aniżeli wskazane w ust. 5 powyżej.</w:t>
      </w:r>
    </w:p>
    <w:p w:rsidR="0036565F" w:rsidRPr="00AA329B" w:rsidRDefault="0036565F" w:rsidP="00AA329B">
      <w:pPr>
        <w:pStyle w:val="ustpy"/>
        <w:numPr>
          <w:ilvl w:val="0"/>
          <w:numId w:val="0"/>
        </w:numPr>
        <w:jc w:val="left"/>
        <w:rPr>
          <w:rFonts w:ascii="Calibri" w:hAnsi="Calibri" w:cs="Calibri"/>
        </w:rPr>
      </w:pPr>
      <w:r w:rsidRPr="00AA329B">
        <w:rPr>
          <w:rFonts w:ascii="Calibri" w:hAnsi="Calibri" w:cs="Calibri"/>
        </w:rPr>
        <w:t xml:space="preserve">7.         Rozwiązanie i wypowiedzenie niniejszej umowy przez którąkolwiek ze Stron wymaga podania na piśmie </w:t>
      </w:r>
    </w:p>
    <w:p w:rsidR="0036565F" w:rsidRPr="00AA329B" w:rsidRDefault="0036565F" w:rsidP="00AA329B">
      <w:pPr>
        <w:pStyle w:val="ustpy"/>
        <w:numPr>
          <w:ilvl w:val="0"/>
          <w:numId w:val="0"/>
        </w:numPr>
        <w:jc w:val="left"/>
        <w:rPr>
          <w:rFonts w:ascii="Calibri" w:hAnsi="Calibri" w:cs="Calibri"/>
        </w:rPr>
      </w:pPr>
      <w:r w:rsidRPr="00AA329B">
        <w:rPr>
          <w:rFonts w:ascii="Calibri" w:hAnsi="Calibri" w:cs="Calibri"/>
        </w:rPr>
        <w:t xml:space="preserve">             przyczyny. Podanie przyczyny winno nastąpić niezwłocznie po złożeniu oświadczenia o rozwiązaniu lub </w:t>
      </w:r>
    </w:p>
    <w:p w:rsidR="0036565F" w:rsidRPr="00AA329B" w:rsidRDefault="0036565F" w:rsidP="00AA329B">
      <w:pPr>
        <w:pStyle w:val="ustpy"/>
        <w:numPr>
          <w:ilvl w:val="0"/>
          <w:numId w:val="0"/>
        </w:numPr>
        <w:jc w:val="left"/>
        <w:rPr>
          <w:rFonts w:ascii="Calibri" w:hAnsi="Calibri" w:cs="Calibri"/>
        </w:rPr>
      </w:pPr>
      <w:r w:rsidRPr="00AA329B">
        <w:rPr>
          <w:rFonts w:ascii="Calibri" w:hAnsi="Calibri" w:cs="Calibri"/>
        </w:rPr>
        <w:t xml:space="preserve">             wypowiedzeniu niniejszej umowy, nie później jednak, niż w terminie 7 dni od dnia złożenia tego </w:t>
      </w:r>
    </w:p>
    <w:p w:rsidR="0036565F" w:rsidRPr="00AA329B" w:rsidRDefault="0036565F" w:rsidP="00AA329B">
      <w:pPr>
        <w:pStyle w:val="ustpy"/>
        <w:numPr>
          <w:ilvl w:val="0"/>
          <w:numId w:val="0"/>
        </w:numPr>
        <w:jc w:val="left"/>
        <w:rPr>
          <w:rFonts w:ascii="Calibri" w:hAnsi="Calibri" w:cs="Calibri"/>
        </w:rPr>
      </w:pPr>
      <w:r w:rsidRPr="00AA329B">
        <w:rPr>
          <w:rFonts w:ascii="Calibri" w:hAnsi="Calibri" w:cs="Calibri"/>
        </w:rPr>
        <w:t xml:space="preserve">             oświadczenia.</w:t>
      </w:r>
    </w:p>
    <w:p w:rsidR="0036565F" w:rsidRDefault="0036565F" w:rsidP="00AA329B">
      <w:pPr>
        <w:pStyle w:val="ustpy"/>
        <w:numPr>
          <w:ilvl w:val="0"/>
          <w:numId w:val="0"/>
        </w:numPr>
        <w:jc w:val="left"/>
        <w:rPr>
          <w:rFonts w:ascii="Calibri" w:hAnsi="Calibri" w:cs="Calibri"/>
        </w:rPr>
      </w:pPr>
      <w:r w:rsidRPr="00AA329B">
        <w:rPr>
          <w:rFonts w:ascii="Calibri" w:hAnsi="Calibri" w:cs="Calibri"/>
        </w:rPr>
        <w:t xml:space="preserve">8.         W razie zakończenia obowiązywania niniejszej umowy z jakiejkolwiek przyczyny Przyjmujący </w:t>
      </w:r>
    </w:p>
    <w:p w:rsidR="0036565F" w:rsidRDefault="0036565F" w:rsidP="00AA329B">
      <w:pPr>
        <w:pStyle w:val="ustpy"/>
        <w:numPr>
          <w:ilvl w:val="0"/>
          <w:numId w:val="0"/>
        </w:numPr>
        <w:jc w:val="left"/>
        <w:rPr>
          <w:rFonts w:ascii="Calibri" w:hAnsi="Calibri" w:cs="Calibri"/>
        </w:rPr>
      </w:pPr>
      <w:r>
        <w:rPr>
          <w:rFonts w:ascii="Calibri" w:hAnsi="Calibri" w:cs="Calibri"/>
        </w:rPr>
        <w:t xml:space="preserve">            Z</w:t>
      </w:r>
      <w:r w:rsidRPr="00AA329B">
        <w:rPr>
          <w:rFonts w:ascii="Calibri" w:hAnsi="Calibri" w:cs="Calibri"/>
        </w:rPr>
        <w:t xml:space="preserve">amówienie  zobowiązany jest niezwłocznie przekazać Udzielającemu Zamówienia wszelkie dokumenty </w:t>
      </w:r>
      <w:r>
        <w:rPr>
          <w:rFonts w:ascii="Calibri" w:hAnsi="Calibri" w:cs="Calibri"/>
        </w:rPr>
        <w:t xml:space="preserve"> </w:t>
      </w:r>
    </w:p>
    <w:p w:rsidR="0036565F" w:rsidRPr="00AA329B" w:rsidRDefault="0036565F" w:rsidP="00AA329B">
      <w:pPr>
        <w:pStyle w:val="ustpy"/>
        <w:numPr>
          <w:ilvl w:val="0"/>
          <w:numId w:val="0"/>
        </w:numPr>
        <w:jc w:val="left"/>
        <w:rPr>
          <w:rFonts w:ascii="Calibri" w:hAnsi="Calibri" w:cs="Calibri"/>
        </w:rPr>
      </w:pPr>
      <w:r>
        <w:rPr>
          <w:rFonts w:ascii="Calibri" w:hAnsi="Calibri" w:cs="Calibri"/>
        </w:rPr>
        <w:t xml:space="preserve">            </w:t>
      </w:r>
      <w:r w:rsidRPr="00AA329B">
        <w:rPr>
          <w:rFonts w:ascii="Calibri" w:hAnsi="Calibri" w:cs="Calibri"/>
        </w:rPr>
        <w:t>i inne  materiały  dotyczące zarówno tajemnicy służbowej, jak i zawodowej oraz inne dokumenty, jakie</w:t>
      </w:r>
    </w:p>
    <w:p w:rsidR="0036565F" w:rsidRPr="00AA329B" w:rsidRDefault="0036565F" w:rsidP="00AA329B">
      <w:pPr>
        <w:pStyle w:val="ustpy"/>
        <w:numPr>
          <w:ilvl w:val="0"/>
          <w:numId w:val="0"/>
        </w:numPr>
        <w:jc w:val="left"/>
        <w:rPr>
          <w:rFonts w:ascii="Calibri" w:hAnsi="Calibri" w:cs="Calibri"/>
        </w:rPr>
      </w:pPr>
      <w:r w:rsidRPr="00AA329B">
        <w:rPr>
          <w:rFonts w:ascii="Calibri" w:hAnsi="Calibri" w:cs="Calibri"/>
        </w:rPr>
        <w:t xml:space="preserve">            sporządził, zebrał, opracował lub otrzymał w trakcie trwania umowy w związku z jej wykonywaniem.</w:t>
      </w:r>
    </w:p>
    <w:p w:rsidR="0036565F" w:rsidRPr="00AA329B" w:rsidRDefault="0036565F" w:rsidP="00AA329B">
      <w:pPr>
        <w:pStyle w:val="paragraf"/>
        <w:rPr>
          <w:rFonts w:cs="Calibri"/>
        </w:rPr>
      </w:pPr>
    </w:p>
    <w:p w:rsidR="0036565F" w:rsidRPr="00AA329B" w:rsidRDefault="0036565F" w:rsidP="00AA329B">
      <w:pPr>
        <w:pStyle w:val="ustpy"/>
        <w:numPr>
          <w:ilvl w:val="0"/>
          <w:numId w:val="14"/>
        </w:numPr>
        <w:rPr>
          <w:rFonts w:ascii="Calibri" w:hAnsi="Calibri" w:cs="Calibri"/>
        </w:rPr>
      </w:pPr>
      <w:r w:rsidRPr="00AA329B">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36565F" w:rsidRPr="00AA329B" w:rsidRDefault="0036565F" w:rsidP="00AA329B">
      <w:pPr>
        <w:pStyle w:val="ustpy"/>
        <w:numPr>
          <w:ilvl w:val="0"/>
          <w:numId w:val="14"/>
        </w:numPr>
        <w:rPr>
          <w:rFonts w:ascii="Calibri" w:hAnsi="Calibri" w:cs="Calibri"/>
        </w:rPr>
      </w:pPr>
      <w:r w:rsidRPr="00AA329B">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36565F" w:rsidRPr="00AA329B" w:rsidRDefault="0036565F" w:rsidP="00AA329B">
      <w:pPr>
        <w:pStyle w:val="ustpy"/>
        <w:numPr>
          <w:ilvl w:val="0"/>
          <w:numId w:val="14"/>
        </w:numPr>
        <w:rPr>
          <w:rFonts w:ascii="Calibri" w:hAnsi="Calibri" w:cs="Calibri"/>
        </w:rPr>
      </w:pPr>
      <w:r w:rsidRPr="00AA329B">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Zamówienia, przy czym Udzielającymi Zamówienia przysługuje wobec Przyjmującego Zamówienie roszczenie regresowe w pełnej wysokości.</w:t>
      </w:r>
    </w:p>
    <w:p w:rsidR="0036565F" w:rsidRPr="00AA329B" w:rsidRDefault="0036565F" w:rsidP="00AA329B">
      <w:pPr>
        <w:pStyle w:val="paragraf"/>
        <w:rPr>
          <w:rFonts w:cs="Calibri"/>
        </w:rPr>
      </w:pPr>
    </w:p>
    <w:p w:rsidR="0036565F" w:rsidRPr="00AA329B" w:rsidRDefault="0036565F" w:rsidP="00AA329B">
      <w:pPr>
        <w:pStyle w:val="ustpy"/>
        <w:numPr>
          <w:ilvl w:val="0"/>
          <w:numId w:val="13"/>
        </w:numPr>
        <w:rPr>
          <w:rFonts w:ascii="Calibri" w:hAnsi="Calibri" w:cs="Calibri"/>
        </w:rPr>
      </w:pPr>
      <w:r w:rsidRPr="00AA329B">
        <w:rPr>
          <w:rFonts w:ascii="Calibri" w:hAnsi="Calibri" w:cs="Calibri"/>
        </w:rPr>
        <w:t xml:space="preserve">W razie stwierdzenia naruszenia przez Przyjmującego Zamówienie obowiązków wynikających </w:t>
      </w:r>
      <w:r>
        <w:rPr>
          <w:rFonts w:ascii="Calibri" w:hAnsi="Calibri" w:cs="Calibri"/>
        </w:rPr>
        <w:t xml:space="preserve">                               </w:t>
      </w:r>
      <w:r w:rsidRPr="00AA329B">
        <w:rPr>
          <w:rFonts w:ascii="Calibri" w:hAnsi="Calibri" w:cs="Calibri"/>
        </w:rPr>
        <w:t>z niniejszej umowy Udzielający Zamówienia uprawniony jest do nałożenia na Przyjmującego Zamówienie kary umownej w wysokości do 500 zł za jedno naruszenie. Do naruszeń uzasadniających nałożenie kary zalicza się w szczególności:</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nieprzestrzeganie zasad prowadzenia dokumentacji medycznej,</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nieprawidłowe wykonywanie Harmonogramu.</w:t>
      </w:r>
    </w:p>
    <w:p w:rsidR="0036565F" w:rsidRPr="00AA329B" w:rsidRDefault="0036565F" w:rsidP="00AA329B">
      <w:pPr>
        <w:pStyle w:val="ustpy"/>
        <w:rPr>
          <w:rFonts w:ascii="Calibri" w:hAnsi="Calibri" w:cs="Calibri"/>
        </w:rPr>
      </w:pPr>
      <w:r w:rsidRPr="00AA329B">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36565F" w:rsidRPr="00AA329B" w:rsidRDefault="0036565F" w:rsidP="00AA329B">
      <w:pPr>
        <w:pStyle w:val="ustpy"/>
        <w:rPr>
          <w:rFonts w:ascii="Calibri" w:hAnsi="Calibri" w:cs="Calibri"/>
        </w:rPr>
      </w:pPr>
      <w:r w:rsidRPr="00AA329B">
        <w:rPr>
          <w:rFonts w:ascii="Calibri" w:hAnsi="Calibri" w:cs="Calibri"/>
        </w:rPr>
        <w:t>W przypadku nałożenia przez NFZ na Udzielającego Zamówienia kary umownej z uwagi na dokonane przez Przyjmującego Zamówienie uchybienia w zakresie:</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prowadzenia dokumentacji medycznej,</w:t>
      </w:r>
    </w:p>
    <w:p w:rsidR="0036565F" w:rsidRPr="00AA329B" w:rsidRDefault="0036565F" w:rsidP="00AA329B">
      <w:pPr>
        <w:pStyle w:val="ustpy"/>
        <w:numPr>
          <w:ilvl w:val="1"/>
          <w:numId w:val="1"/>
        </w:numPr>
        <w:rPr>
          <w:rFonts w:ascii="Calibri" w:hAnsi="Calibri" w:cs="Calibri"/>
        </w:rPr>
      </w:pPr>
      <w:r w:rsidRPr="00AA329B">
        <w:rPr>
          <w:rFonts w:ascii="Calibri" w:hAnsi="Calibri" w:cs="Calibri"/>
        </w:rPr>
        <w:t>udzielania świadczeń zdrowotnych,</w:t>
      </w:r>
    </w:p>
    <w:p w:rsidR="0036565F" w:rsidRPr="00AA329B" w:rsidRDefault="0036565F" w:rsidP="00AA329B">
      <w:pPr>
        <w:pStyle w:val="ustpy"/>
        <w:numPr>
          <w:ilvl w:val="0"/>
          <w:numId w:val="0"/>
        </w:numPr>
        <w:ind w:left="567"/>
        <w:rPr>
          <w:rFonts w:ascii="Calibri" w:hAnsi="Calibri" w:cs="Calibri"/>
        </w:rPr>
      </w:pPr>
      <w:r w:rsidRPr="00AA329B">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36565F" w:rsidRPr="00AA329B" w:rsidRDefault="0036565F" w:rsidP="00AA329B">
      <w:pPr>
        <w:pStyle w:val="ustpy"/>
        <w:rPr>
          <w:rFonts w:ascii="Calibri" w:hAnsi="Calibri" w:cs="Calibri"/>
        </w:rPr>
      </w:pPr>
      <w:r w:rsidRPr="00AA329B">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36565F" w:rsidRPr="00AA329B" w:rsidRDefault="0036565F" w:rsidP="00AA329B">
      <w:pPr>
        <w:pStyle w:val="ustpy"/>
        <w:rPr>
          <w:rFonts w:ascii="Calibri" w:hAnsi="Calibri" w:cs="Calibri"/>
        </w:rPr>
      </w:pPr>
      <w:r w:rsidRPr="00AA329B">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36565F" w:rsidRPr="00AA329B" w:rsidRDefault="0036565F" w:rsidP="00AA329B">
      <w:pPr>
        <w:pStyle w:val="ustpy"/>
        <w:rPr>
          <w:rFonts w:ascii="Calibri" w:hAnsi="Calibri" w:cs="Calibri"/>
        </w:rPr>
      </w:pPr>
      <w:r w:rsidRPr="00AA329B">
        <w:rPr>
          <w:rFonts w:ascii="Calibri" w:hAnsi="Calibri" w:cs="Calibri"/>
        </w:rPr>
        <w:t>Udzielającemu Zamówienia przysługuje prawo potrącenia z bieżącego wynagrodzenia Przyjmującego Zamówienie kwot naliczonych kar umownych.</w:t>
      </w:r>
    </w:p>
    <w:p w:rsidR="0036565F" w:rsidRPr="00AA329B" w:rsidRDefault="0036565F" w:rsidP="00AA329B">
      <w:pPr>
        <w:pStyle w:val="ustpy"/>
        <w:rPr>
          <w:rFonts w:ascii="Calibri" w:hAnsi="Calibri" w:cs="Calibri"/>
        </w:rPr>
      </w:pPr>
      <w:r w:rsidRPr="00AA329B">
        <w:rPr>
          <w:rFonts w:ascii="Calibri" w:hAnsi="Calibri" w:cs="Calibri"/>
        </w:rPr>
        <w:t>Nałożenie kary nie wyłącza obowiązku naprawienia szkody przekraczającej wysokość nałożonej kary umownej.</w:t>
      </w:r>
    </w:p>
    <w:p w:rsidR="0036565F" w:rsidRPr="00AA329B" w:rsidRDefault="0036565F" w:rsidP="00AA329B">
      <w:pPr>
        <w:pStyle w:val="ustpy"/>
        <w:rPr>
          <w:rFonts w:ascii="Calibri" w:hAnsi="Calibri" w:cs="Calibri"/>
        </w:rPr>
      </w:pPr>
      <w:r w:rsidRPr="00AA329B">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36565F" w:rsidRPr="00AA329B" w:rsidRDefault="0036565F" w:rsidP="00AA329B">
      <w:pPr>
        <w:pStyle w:val="ustpy"/>
        <w:rPr>
          <w:rFonts w:ascii="Calibri" w:hAnsi="Calibri" w:cs="Calibri"/>
        </w:rPr>
      </w:pPr>
      <w:r w:rsidRPr="00AA329B">
        <w:rPr>
          <w:rFonts w:ascii="Calibri" w:hAnsi="Calibri" w:cs="Calibri"/>
        </w:rPr>
        <w:t>Udzielający Zamówienia rozpatruje odwołanie, o którym mowa w ust. 8 w terminie 14 dni od jego otrzymania i udziela pisemnej informacji o sposobie jego rozstrzygnięcia Przyjmującemu Zamówienie.</w:t>
      </w:r>
    </w:p>
    <w:p w:rsidR="0036565F" w:rsidRPr="00AA329B" w:rsidRDefault="0036565F" w:rsidP="00AA329B">
      <w:pPr>
        <w:pStyle w:val="paragraf"/>
        <w:rPr>
          <w:rFonts w:cs="Calibri"/>
        </w:rPr>
      </w:pPr>
    </w:p>
    <w:p w:rsidR="0036565F" w:rsidRPr="00AA329B" w:rsidRDefault="0036565F" w:rsidP="00AA329B">
      <w:pPr>
        <w:pStyle w:val="ustpy"/>
        <w:numPr>
          <w:ilvl w:val="0"/>
          <w:numId w:val="8"/>
        </w:numPr>
        <w:rPr>
          <w:rFonts w:ascii="Calibri" w:hAnsi="Calibri" w:cs="Calibri"/>
        </w:rPr>
      </w:pPr>
      <w:r w:rsidRPr="00AA329B">
        <w:rPr>
          <w:rFonts w:ascii="Calibri" w:hAnsi="Calibri" w:cs="Calibri"/>
        </w:rPr>
        <w:t>Spory mogące wyniknąć ze stosowania niniejszej umowy Strony będą starały się rozwiązać polubownie na drodze negocjacji.</w:t>
      </w:r>
    </w:p>
    <w:p w:rsidR="0036565F" w:rsidRPr="00AA329B" w:rsidRDefault="0036565F" w:rsidP="00AA329B">
      <w:pPr>
        <w:pStyle w:val="ustpy"/>
        <w:rPr>
          <w:rFonts w:ascii="Calibri" w:hAnsi="Calibri" w:cs="Calibri"/>
        </w:rPr>
      </w:pPr>
      <w:r w:rsidRPr="00AA329B">
        <w:rPr>
          <w:rFonts w:ascii="Calibri" w:hAnsi="Calibri" w:cs="Calibri"/>
        </w:rPr>
        <w:t>Do czasu zakończenia negocjacji określonych w ust. 1 żadna ze Stron nie skieruje sprawy na drogę postępowania sadowego, chyba, że będzie to niezbędne dla zachowania terminu do dochodzenia roszczeń, wynikających z obowiązujących przepisów prawa.</w:t>
      </w:r>
    </w:p>
    <w:p w:rsidR="0036565F" w:rsidRPr="00AA329B" w:rsidRDefault="0036565F" w:rsidP="00AA329B">
      <w:pPr>
        <w:pStyle w:val="ustpy"/>
        <w:rPr>
          <w:rFonts w:ascii="Calibri" w:hAnsi="Calibri" w:cs="Calibri"/>
        </w:rPr>
      </w:pPr>
      <w:r w:rsidRPr="00AA329B">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36565F" w:rsidRPr="00AA329B" w:rsidRDefault="0036565F" w:rsidP="00AA329B">
      <w:pPr>
        <w:pStyle w:val="ustpy"/>
        <w:rPr>
          <w:rFonts w:ascii="Calibri" w:hAnsi="Calibri" w:cs="Calibri"/>
        </w:rPr>
      </w:pPr>
      <w:r w:rsidRPr="00AA329B">
        <w:rPr>
          <w:rFonts w:ascii="Calibri" w:hAnsi="Calibri" w:cs="Calibri"/>
        </w:rPr>
        <w:t>W przypadku gdyby rozwiązania polubownego nie dało się wypracować, Strony poddają spory pod rozstrzygnięcie sądu właściwego dla siedziby Udzielającego Zamówienia.</w:t>
      </w:r>
    </w:p>
    <w:p w:rsidR="0036565F" w:rsidRPr="00AA329B" w:rsidRDefault="0036565F" w:rsidP="00AA329B">
      <w:pPr>
        <w:pStyle w:val="ustpy"/>
        <w:rPr>
          <w:rFonts w:ascii="Calibri" w:hAnsi="Calibri" w:cs="Calibri"/>
        </w:rPr>
      </w:pPr>
      <w:r w:rsidRPr="00AA329B">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36565F" w:rsidRPr="00AA329B" w:rsidRDefault="0036565F" w:rsidP="00AA329B">
      <w:pPr>
        <w:pStyle w:val="paragraf"/>
        <w:rPr>
          <w:rFonts w:cs="Calibri"/>
        </w:rPr>
      </w:pPr>
    </w:p>
    <w:p w:rsidR="0036565F" w:rsidRPr="00AA329B" w:rsidRDefault="0036565F" w:rsidP="00AA329B">
      <w:pPr>
        <w:pStyle w:val="ustpy"/>
        <w:numPr>
          <w:ilvl w:val="0"/>
          <w:numId w:val="9"/>
        </w:numPr>
        <w:rPr>
          <w:rFonts w:ascii="Calibri" w:hAnsi="Calibri" w:cs="Calibri"/>
        </w:rPr>
      </w:pPr>
      <w:r w:rsidRPr="00AA329B">
        <w:rPr>
          <w:rFonts w:ascii="Calibri" w:hAnsi="Calibri" w:cs="Calibri"/>
        </w:rPr>
        <w:t>W sprawach nieuregulowanych niniejszą umową stosuje się przepisy prawa powszechnie obowiązującego w szczególności przepisy kodeksu cywilnego oraz prawa wewnętrznego Udzielającego Zamówienia.</w:t>
      </w:r>
    </w:p>
    <w:p w:rsidR="0036565F" w:rsidRPr="00AA329B" w:rsidRDefault="0036565F" w:rsidP="00AA329B">
      <w:pPr>
        <w:pStyle w:val="ustpy"/>
        <w:rPr>
          <w:rFonts w:ascii="Calibri" w:hAnsi="Calibri" w:cs="Calibri"/>
        </w:rPr>
      </w:pPr>
      <w:r w:rsidRPr="00AA329B">
        <w:rPr>
          <w:rFonts w:ascii="Calibri" w:hAnsi="Calibri" w:cs="Calibri"/>
        </w:rPr>
        <w:t>Wszelkie ustalenia między Stronami, poczynione przed datą zawarcia niniejszej umowy zachowują ważność tylko wtedy, gdy zostały włączone do niniejszej umowy.</w:t>
      </w:r>
    </w:p>
    <w:p w:rsidR="0036565F" w:rsidRPr="00AA329B" w:rsidRDefault="0036565F" w:rsidP="00AA329B">
      <w:pPr>
        <w:pStyle w:val="ustpy"/>
        <w:rPr>
          <w:rFonts w:ascii="Calibri" w:hAnsi="Calibri" w:cs="Calibri"/>
        </w:rPr>
      </w:pPr>
      <w:r w:rsidRPr="00AA329B">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36565F" w:rsidRPr="00AA329B" w:rsidRDefault="0036565F" w:rsidP="00AA329B">
      <w:pPr>
        <w:pStyle w:val="ustpy"/>
        <w:rPr>
          <w:rFonts w:ascii="Calibri" w:hAnsi="Calibri" w:cs="Calibri"/>
        </w:rPr>
      </w:pPr>
      <w:r w:rsidRPr="00AA329B">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36565F" w:rsidRPr="00AA329B" w:rsidRDefault="0036565F" w:rsidP="00AA329B">
      <w:pPr>
        <w:pStyle w:val="ustpy"/>
        <w:rPr>
          <w:rFonts w:ascii="Calibri" w:hAnsi="Calibri" w:cs="Calibri"/>
        </w:rPr>
      </w:pPr>
      <w:r w:rsidRPr="00AA329B">
        <w:rPr>
          <w:rFonts w:ascii="Calibri" w:hAnsi="Calibri" w:cs="Calibri"/>
        </w:rPr>
        <w:t>Zmiana dokonana z naruszeniem ust. 4 powyżej, jest nieważna.</w:t>
      </w:r>
    </w:p>
    <w:p w:rsidR="0036565F" w:rsidRPr="00AA329B" w:rsidRDefault="0036565F" w:rsidP="00AA329B">
      <w:pPr>
        <w:pStyle w:val="ustpy"/>
        <w:rPr>
          <w:rFonts w:ascii="Calibri" w:hAnsi="Calibri" w:cs="Calibri"/>
        </w:rPr>
      </w:pPr>
      <w:r w:rsidRPr="00AA329B">
        <w:rPr>
          <w:rFonts w:ascii="Calibri" w:hAnsi="Calibri" w:cs="Calibri"/>
        </w:rPr>
        <w:t>Zmiany niniejszej umowy oraz oświadczenia o jej wypowiedzeniu lub rozwiązaniu wymagają formy pisemnej pod rygorem nieważności.</w:t>
      </w:r>
    </w:p>
    <w:p w:rsidR="0036565F" w:rsidRPr="00AA329B" w:rsidRDefault="0036565F" w:rsidP="00AA329B">
      <w:pPr>
        <w:pStyle w:val="ustpy"/>
        <w:rPr>
          <w:rFonts w:ascii="Calibri" w:hAnsi="Calibri" w:cs="Calibri"/>
        </w:rPr>
      </w:pPr>
      <w:r w:rsidRPr="00AA329B">
        <w:rPr>
          <w:rFonts w:ascii="Calibri" w:hAnsi="Calibri" w:cs="Calibri"/>
        </w:rPr>
        <w:t xml:space="preserve">Umowę sporządzono w trzech jednobrzmiących egzemplarzach, jeden dla Przyjmującego Zamówienie, dwa dla Udzielającego Zamówienia. </w:t>
      </w:r>
    </w:p>
    <w:p w:rsidR="0036565F" w:rsidRPr="00AA329B" w:rsidRDefault="0036565F" w:rsidP="00AA329B">
      <w:pPr>
        <w:pStyle w:val="ustpy"/>
        <w:keepNext/>
        <w:numPr>
          <w:ilvl w:val="0"/>
          <w:numId w:val="0"/>
        </w:numPr>
        <w:tabs>
          <w:tab w:val="center" w:pos="2268"/>
          <w:tab w:val="center" w:pos="6804"/>
        </w:tabs>
        <w:spacing w:before="840" w:after="240"/>
        <w:rPr>
          <w:rFonts w:ascii="Calibri" w:hAnsi="Calibri" w:cs="Calibri"/>
        </w:rPr>
      </w:pPr>
      <w:r w:rsidRPr="00AA329B">
        <w:rPr>
          <w:rFonts w:ascii="Calibri" w:hAnsi="Calibri" w:cs="Calibri"/>
        </w:rPr>
        <w:tab/>
        <w:t>...............................................................</w:t>
      </w:r>
      <w:r w:rsidRPr="00AA329B">
        <w:rPr>
          <w:rFonts w:ascii="Calibri" w:hAnsi="Calibri" w:cs="Calibri"/>
        </w:rPr>
        <w:tab/>
        <w:t>...............................................................</w:t>
      </w:r>
    </w:p>
    <w:p w:rsidR="0036565F" w:rsidRPr="00AA329B" w:rsidRDefault="0036565F" w:rsidP="00AA329B">
      <w:pPr>
        <w:pStyle w:val="BodyText3"/>
        <w:tabs>
          <w:tab w:val="center" w:pos="2268"/>
          <w:tab w:val="center" w:pos="6804"/>
        </w:tabs>
        <w:rPr>
          <w:rFonts w:ascii="Calibri" w:hAnsi="Calibri" w:cs="Calibri"/>
          <w:b w:val="0"/>
          <w:sz w:val="20"/>
        </w:rPr>
      </w:pPr>
      <w:r w:rsidRPr="00AA329B">
        <w:rPr>
          <w:rFonts w:ascii="Calibri" w:hAnsi="Calibri" w:cs="Calibri"/>
          <w:sz w:val="20"/>
        </w:rPr>
        <w:tab/>
        <w:t>PRZYJMUJĄCY ZAMÓWIENIE</w:t>
      </w:r>
      <w:r w:rsidRPr="00AA329B">
        <w:rPr>
          <w:rFonts w:ascii="Calibri" w:hAnsi="Calibri" w:cs="Calibri"/>
          <w:sz w:val="20"/>
        </w:rPr>
        <w:tab/>
        <w:t>UDZIELAJĄCY ZAMÓWIENIA</w:t>
      </w:r>
    </w:p>
    <w:p w:rsidR="0036565F" w:rsidRPr="00AA329B" w:rsidRDefault="0036565F" w:rsidP="00AA329B">
      <w:pPr>
        <w:pStyle w:val="BodyText3"/>
        <w:rPr>
          <w:rFonts w:ascii="Calibri" w:hAnsi="Calibri" w:cs="Calibri"/>
          <w:b w:val="0"/>
          <w:sz w:val="20"/>
        </w:rPr>
      </w:pPr>
      <w:r w:rsidRPr="00AA329B">
        <w:rPr>
          <w:rFonts w:ascii="Calibri" w:hAnsi="Calibri" w:cs="Calibri"/>
          <w:b w:val="0"/>
          <w:sz w:val="20"/>
        </w:rPr>
        <w:t>* dotyczy oddziałów bez własnej Izby Przyjęć Planowych w strukturze;</w:t>
      </w:r>
    </w:p>
    <w:p w:rsidR="0036565F" w:rsidRPr="00AA329B" w:rsidRDefault="0036565F" w:rsidP="00AA329B">
      <w:pPr>
        <w:pStyle w:val="BodyText3"/>
        <w:tabs>
          <w:tab w:val="center" w:pos="7655"/>
        </w:tabs>
        <w:jc w:val="center"/>
        <w:rPr>
          <w:rFonts w:ascii="Calibri" w:hAnsi="Calibri" w:cs="Calibri"/>
          <w:b w:val="0"/>
          <w:sz w:val="20"/>
        </w:rPr>
      </w:pPr>
      <w:r w:rsidRPr="00AA329B">
        <w:rPr>
          <w:rFonts w:ascii="Calibri" w:hAnsi="Calibri" w:cs="Calibri"/>
          <w:b w:val="0"/>
          <w:sz w:val="20"/>
        </w:rPr>
        <w:br w:type="page"/>
        <w:t>Załącznik nr 1</w:t>
      </w: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do umowy nr KO/............./201..........</w:t>
      </w: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o udzielanie świadczeń zdrowotnych w zakresie neurochirurgii i neurotraumatologii</w:t>
      </w: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 w Koninie</w:t>
      </w:r>
    </w:p>
    <w:p w:rsidR="0036565F" w:rsidRPr="00AA329B" w:rsidRDefault="0036565F" w:rsidP="00AA329B">
      <w:pPr>
        <w:pStyle w:val="BodyText3"/>
        <w:tabs>
          <w:tab w:val="center" w:pos="2552"/>
          <w:tab w:val="center" w:pos="7655"/>
        </w:tabs>
        <w:jc w:val="center"/>
        <w:rPr>
          <w:rFonts w:ascii="Calibri" w:hAnsi="Calibri" w:cs="Calibri"/>
          <w:b w:val="0"/>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 201........ r.</w:t>
      </w:r>
    </w:p>
    <w:p w:rsidR="0036565F" w:rsidRPr="00AA329B" w:rsidRDefault="0036565F" w:rsidP="00AA329B">
      <w:pPr>
        <w:pStyle w:val="BodyText3"/>
        <w:tabs>
          <w:tab w:val="center" w:pos="2552"/>
          <w:tab w:val="center" w:pos="7655"/>
        </w:tabs>
        <w:rPr>
          <w:rFonts w:ascii="Calibri" w:hAnsi="Calibri" w:cs="Calibri"/>
          <w:b w:val="0"/>
          <w:sz w:val="20"/>
        </w:rPr>
      </w:pPr>
    </w:p>
    <w:p w:rsidR="0036565F" w:rsidRPr="00AA329B" w:rsidRDefault="0036565F" w:rsidP="00AA329B">
      <w:pPr>
        <w:pStyle w:val="BodyText3"/>
        <w:tabs>
          <w:tab w:val="center" w:pos="2552"/>
          <w:tab w:val="center" w:pos="7655"/>
        </w:tabs>
        <w:rPr>
          <w:rFonts w:ascii="Calibri" w:hAnsi="Calibri" w:cs="Calibri"/>
          <w:b w:val="0"/>
          <w:sz w:val="20"/>
        </w:rPr>
      </w:pPr>
    </w:p>
    <w:p w:rsidR="0036565F" w:rsidRPr="00AA329B" w:rsidRDefault="0036565F" w:rsidP="00AA329B">
      <w:pPr>
        <w:pStyle w:val="BodyText3"/>
        <w:tabs>
          <w:tab w:val="center" w:pos="2552"/>
          <w:tab w:val="center" w:pos="7655"/>
        </w:tabs>
        <w:rPr>
          <w:rFonts w:ascii="Calibri" w:hAnsi="Calibri" w:cs="Calibri"/>
          <w:b w:val="0"/>
          <w:sz w:val="20"/>
        </w:rPr>
      </w:pPr>
    </w:p>
    <w:tbl>
      <w:tblPr>
        <w:tblW w:w="0" w:type="auto"/>
        <w:tblLook w:val="00A0"/>
      </w:tblPr>
      <w:tblGrid>
        <w:gridCol w:w="506"/>
        <w:gridCol w:w="4536"/>
        <w:gridCol w:w="1587"/>
      </w:tblGrid>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1.</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Kwota wynagrodzenia zapłaconego przez NFZ za dany miesiąc w zakresie neurochirurgii i neurotraumatologii obliczona zgodnie z § 11 ust. 2 umowy.</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rPr>
          <w:trHeight w:val="508"/>
        </w:trPr>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2.</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Procentowy udział w zapłaconym wynagrodzeniu zgodnie z § 11 ust. 2 umowy.</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3.</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Iloczyn (wiersz 1 x wiersz 2).</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4.</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Koszt materiałów wszczepiennych użytych w poprzednim miesiącu</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5.</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Wynagrodzenie wraz z pochodnymi Ordynatora Oddziału Neurochirurgicznego</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6.</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Wynagrodzenie lekarzy udzielających świadczeń zdrowotnych w Oddziale wynikające z umów o pracę zawartych z Udzielającym Zamówienia wraz z innymi składnikami wynagrodzenia tych lekarzy.</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7.</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Wynagrodzenie lekarzy rezydentów za pracę świadczoną w czasie tzw. "poddyżuru"/"dyżuru" wraz z innymi składnikami wynagrodzenia tych lekarzy.</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8.</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Wynagrodzenie lekarzy udzielających świadczeń zdrowotnych w Oddziale w ramach innych umów cywilnoprawnych.</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9.</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wynagrodzenie instrumentariuszki</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10.</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5% wynagrodzenia zespołu lekarzy w przypadku nieprawidłowego wykonania niniejszej umowy dla zadań określonych w załączniku nr 3 przez któregokolwiek z lekarzy udzielających świadczeń zdrowotnych w Oddziale na podstawie umów cywilno-prawnych.</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11.</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Suma (wiersz 4 + wiersz 5 + wiersz 6 + wiersz 7 + wiersz 8 + wiersz 9 + wiersz 10)</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50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12.</w:t>
            </w:r>
          </w:p>
        </w:tc>
        <w:tc>
          <w:tcPr>
            <w:tcW w:w="4536"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Kwota wynagrodzenia zespołu lekarzy za dany miesiąc (wiersz 3 - wiersz 11).</w:t>
            </w:r>
          </w:p>
        </w:tc>
        <w:tc>
          <w:tcPr>
            <w:tcW w:w="1587" w:type="dxa"/>
          </w:tcPr>
          <w:p w:rsidR="0036565F" w:rsidRPr="00AA329B" w:rsidRDefault="0036565F" w:rsidP="00086F84">
            <w:pPr>
              <w:pStyle w:val="BodyText3"/>
              <w:tabs>
                <w:tab w:val="center" w:pos="2552"/>
                <w:tab w:val="center" w:pos="7655"/>
              </w:tabs>
              <w:rPr>
                <w:rFonts w:ascii="Calibri" w:hAnsi="Calibri" w:cs="Calibri"/>
                <w:b w:val="0"/>
                <w:sz w:val="20"/>
              </w:rPr>
            </w:pPr>
          </w:p>
        </w:tc>
      </w:tr>
    </w:tbl>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sz w:val="20"/>
        </w:rPr>
        <w:br w:type="page"/>
      </w:r>
      <w:r w:rsidRPr="00AA329B">
        <w:rPr>
          <w:rFonts w:ascii="Calibri" w:hAnsi="Calibri" w:cs="Calibri"/>
          <w:b w:val="0"/>
          <w:sz w:val="20"/>
        </w:rPr>
        <w:t>Załącznik nr 2</w:t>
      </w: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do umowy nr KO/............./201..........</w:t>
      </w:r>
    </w:p>
    <w:p w:rsidR="0036565F" w:rsidRPr="00AA329B" w:rsidRDefault="0036565F" w:rsidP="00AA329B">
      <w:pPr>
        <w:pStyle w:val="BodyText3"/>
        <w:tabs>
          <w:tab w:val="center" w:pos="2552"/>
          <w:tab w:val="center" w:pos="7655"/>
        </w:tabs>
        <w:jc w:val="center"/>
        <w:rPr>
          <w:rFonts w:ascii="Calibri" w:hAnsi="Calibri" w:cs="Calibri"/>
          <w:b w:val="0"/>
          <w:strike/>
          <w:sz w:val="20"/>
        </w:rPr>
      </w:pPr>
      <w:r w:rsidRPr="00AA329B">
        <w:rPr>
          <w:rFonts w:ascii="Calibri" w:hAnsi="Calibri" w:cs="Calibri"/>
          <w:b w:val="0"/>
          <w:sz w:val="20"/>
        </w:rPr>
        <w:t>o udzielanie świadczeń zdrowotnych w zakresie neurochirurgii i neurotraumatologii</w:t>
      </w: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 w Koninie</w:t>
      </w:r>
    </w:p>
    <w:p w:rsidR="0036565F" w:rsidRPr="00AA329B" w:rsidRDefault="0036565F" w:rsidP="00AA329B">
      <w:pPr>
        <w:pStyle w:val="BodyText3"/>
        <w:tabs>
          <w:tab w:val="center" w:pos="2552"/>
          <w:tab w:val="center" w:pos="7655"/>
        </w:tabs>
        <w:jc w:val="center"/>
        <w:rPr>
          <w:rFonts w:ascii="Calibri" w:hAnsi="Calibri" w:cs="Calibri"/>
          <w:b w:val="0"/>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 201........ r.</w:t>
      </w: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tbl>
      <w:tblPr>
        <w:tblW w:w="0" w:type="auto"/>
        <w:tblLayout w:type="fixed"/>
        <w:tblLook w:val="00A0"/>
      </w:tblPr>
      <w:tblGrid>
        <w:gridCol w:w="461"/>
        <w:gridCol w:w="2678"/>
        <w:gridCol w:w="1649"/>
        <w:gridCol w:w="1440"/>
        <w:gridCol w:w="1110"/>
        <w:gridCol w:w="1943"/>
      </w:tblGrid>
      <w:tr w:rsidR="0036565F" w:rsidRPr="00AA329B" w:rsidTr="007D6D1D">
        <w:tc>
          <w:tcPr>
            <w:tcW w:w="461"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Lp.</w:t>
            </w:r>
          </w:p>
        </w:tc>
        <w:tc>
          <w:tcPr>
            <w:tcW w:w="2678"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Imię i nazwisko lekarza</w:t>
            </w:r>
          </w:p>
        </w:tc>
        <w:tc>
          <w:tcPr>
            <w:tcW w:w="1649"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Liczba wypracowanych punktów w danym miesiącu.</w:t>
            </w:r>
          </w:p>
        </w:tc>
        <w:tc>
          <w:tcPr>
            <w:tcW w:w="1440"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Współczynnik (miesięczny ułamek) obliczony zgodnie z § 11 ust. 6 umowy.</w:t>
            </w:r>
          </w:p>
        </w:tc>
        <w:tc>
          <w:tcPr>
            <w:tcW w:w="1110"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Kwota wynagrodzenia zespołu lekarzy zgodna z poz. 9 załącznika nr 1</w:t>
            </w:r>
          </w:p>
        </w:tc>
        <w:tc>
          <w:tcPr>
            <w:tcW w:w="1943"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Wynagrodzenie obliczone do dwóch miejsc po przecinku zgodnie z § 11 ust. 7 umowy (kolumna 4 x kolumna 5)</w:t>
            </w:r>
          </w:p>
        </w:tc>
      </w:tr>
      <w:tr w:rsidR="0036565F" w:rsidRPr="00AA329B" w:rsidTr="007D6D1D">
        <w:tc>
          <w:tcPr>
            <w:tcW w:w="461"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w:t>
            </w:r>
          </w:p>
        </w:tc>
        <w:tc>
          <w:tcPr>
            <w:tcW w:w="2678"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2.</w:t>
            </w:r>
          </w:p>
        </w:tc>
        <w:tc>
          <w:tcPr>
            <w:tcW w:w="1649"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3.</w:t>
            </w:r>
          </w:p>
        </w:tc>
        <w:tc>
          <w:tcPr>
            <w:tcW w:w="1440"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4.</w:t>
            </w:r>
          </w:p>
        </w:tc>
        <w:tc>
          <w:tcPr>
            <w:tcW w:w="1110"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5.</w:t>
            </w:r>
          </w:p>
        </w:tc>
        <w:tc>
          <w:tcPr>
            <w:tcW w:w="1943"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6.</w:t>
            </w:r>
          </w:p>
        </w:tc>
      </w:tr>
      <w:tr w:rsidR="0036565F" w:rsidRPr="00AA329B" w:rsidTr="007D6D1D">
        <w:tc>
          <w:tcPr>
            <w:tcW w:w="461"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1.</w:t>
            </w:r>
          </w:p>
        </w:tc>
        <w:tc>
          <w:tcPr>
            <w:tcW w:w="2678"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649"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44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11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943"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461"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2.</w:t>
            </w:r>
          </w:p>
        </w:tc>
        <w:tc>
          <w:tcPr>
            <w:tcW w:w="2678"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649"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44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11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943"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461"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3.</w:t>
            </w:r>
          </w:p>
        </w:tc>
        <w:tc>
          <w:tcPr>
            <w:tcW w:w="2678"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649"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44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11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943"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461"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4.</w:t>
            </w:r>
          </w:p>
        </w:tc>
        <w:tc>
          <w:tcPr>
            <w:tcW w:w="2678"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649"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44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11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943"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461"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5.</w:t>
            </w:r>
          </w:p>
        </w:tc>
        <w:tc>
          <w:tcPr>
            <w:tcW w:w="2678"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649"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44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11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943"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461"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6.</w:t>
            </w:r>
          </w:p>
        </w:tc>
        <w:tc>
          <w:tcPr>
            <w:tcW w:w="2678"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649"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44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11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943"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461"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t>
            </w:r>
          </w:p>
        </w:tc>
        <w:tc>
          <w:tcPr>
            <w:tcW w:w="2678"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649"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44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110"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943" w:type="dxa"/>
          </w:tcPr>
          <w:p w:rsidR="0036565F" w:rsidRPr="00AA329B" w:rsidRDefault="0036565F" w:rsidP="00086F84">
            <w:pPr>
              <w:pStyle w:val="BodyText3"/>
              <w:tabs>
                <w:tab w:val="center" w:pos="2552"/>
                <w:tab w:val="center" w:pos="7655"/>
              </w:tabs>
              <w:rPr>
                <w:rFonts w:ascii="Calibri" w:hAnsi="Calibri" w:cs="Calibri"/>
                <w:b w:val="0"/>
                <w:sz w:val="20"/>
              </w:rPr>
            </w:pPr>
          </w:p>
        </w:tc>
      </w:tr>
      <w:tr w:rsidR="0036565F" w:rsidRPr="00AA329B" w:rsidTr="007D6D1D">
        <w:tc>
          <w:tcPr>
            <w:tcW w:w="461"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2678"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Suma</w:t>
            </w:r>
          </w:p>
        </w:tc>
        <w:tc>
          <w:tcPr>
            <w:tcW w:w="1649" w:type="dxa"/>
          </w:tcPr>
          <w:p w:rsidR="0036565F" w:rsidRPr="00AA329B" w:rsidRDefault="0036565F" w:rsidP="00086F84">
            <w:pPr>
              <w:pStyle w:val="BodyText3"/>
              <w:tabs>
                <w:tab w:val="center" w:pos="2552"/>
                <w:tab w:val="center" w:pos="7655"/>
              </w:tabs>
              <w:rPr>
                <w:rFonts w:ascii="Calibri" w:hAnsi="Calibri" w:cs="Calibri"/>
                <w:b w:val="0"/>
                <w:sz w:val="20"/>
              </w:rPr>
            </w:pPr>
          </w:p>
        </w:tc>
        <w:tc>
          <w:tcPr>
            <w:tcW w:w="1440"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100,00%</w:t>
            </w:r>
          </w:p>
        </w:tc>
        <w:tc>
          <w:tcPr>
            <w:tcW w:w="1110"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x</w:t>
            </w:r>
          </w:p>
        </w:tc>
        <w:tc>
          <w:tcPr>
            <w:tcW w:w="1943" w:type="dxa"/>
          </w:tcPr>
          <w:p w:rsidR="0036565F" w:rsidRPr="00AA329B" w:rsidRDefault="0036565F" w:rsidP="00086F84">
            <w:pPr>
              <w:pStyle w:val="BodyText3"/>
              <w:tabs>
                <w:tab w:val="center" w:pos="2552"/>
                <w:tab w:val="center" w:pos="7655"/>
              </w:tabs>
              <w:rPr>
                <w:rFonts w:ascii="Calibri" w:hAnsi="Calibri" w:cs="Calibri"/>
                <w:b w:val="0"/>
                <w:sz w:val="20"/>
              </w:rPr>
            </w:pPr>
          </w:p>
        </w:tc>
      </w:tr>
    </w:tbl>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sz w:val="20"/>
        </w:rPr>
        <w:br w:type="page"/>
      </w:r>
      <w:r w:rsidRPr="00AA329B">
        <w:rPr>
          <w:rFonts w:ascii="Calibri" w:hAnsi="Calibri" w:cs="Calibri"/>
          <w:b w:val="0"/>
          <w:sz w:val="20"/>
        </w:rPr>
        <w:t>Załącznik nr 3</w:t>
      </w: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do umowy nr KO/............./201..........</w:t>
      </w: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o udzielanie świadczeń zdrowotnych w zakresie neurochirurgii i neurotraumatologii</w:t>
      </w: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 w Koninie</w:t>
      </w:r>
    </w:p>
    <w:p w:rsidR="0036565F" w:rsidRPr="00AA329B" w:rsidRDefault="0036565F" w:rsidP="00AA329B">
      <w:pPr>
        <w:pStyle w:val="BodyText3"/>
        <w:tabs>
          <w:tab w:val="center" w:pos="2552"/>
          <w:tab w:val="center" w:pos="7655"/>
        </w:tabs>
        <w:jc w:val="center"/>
        <w:rPr>
          <w:rFonts w:ascii="Calibri" w:hAnsi="Calibri" w:cs="Calibri"/>
          <w:b w:val="0"/>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 201........ r.</w:t>
      </w: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p w:rsidR="0036565F" w:rsidRPr="00AA329B" w:rsidRDefault="0036565F" w:rsidP="00AA329B">
      <w:pPr>
        <w:pStyle w:val="BodyText3"/>
        <w:tabs>
          <w:tab w:val="center" w:pos="2552"/>
          <w:tab w:val="center" w:pos="7655"/>
        </w:tabs>
        <w:rPr>
          <w:rFonts w:ascii="Calibri" w:hAnsi="Calibri" w:cs="Calibri"/>
          <w:sz w:val="20"/>
        </w:rPr>
      </w:pPr>
    </w:p>
    <w:tbl>
      <w:tblPr>
        <w:tblW w:w="7415" w:type="dxa"/>
        <w:tblLook w:val="00A0"/>
      </w:tblPr>
      <w:tblGrid>
        <w:gridCol w:w="753"/>
        <w:gridCol w:w="2410"/>
        <w:gridCol w:w="4252"/>
      </w:tblGrid>
      <w:tr w:rsidR="0036565F" w:rsidRPr="00AA329B" w:rsidTr="007D6D1D">
        <w:tc>
          <w:tcPr>
            <w:tcW w:w="753"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Lp.</w:t>
            </w:r>
          </w:p>
          <w:p w:rsidR="0036565F" w:rsidRPr="00AA329B" w:rsidRDefault="0036565F" w:rsidP="00086F84">
            <w:pPr>
              <w:pStyle w:val="BodyText3"/>
              <w:tabs>
                <w:tab w:val="center" w:pos="2552"/>
                <w:tab w:val="center" w:pos="7655"/>
              </w:tabs>
              <w:jc w:val="center"/>
              <w:rPr>
                <w:rFonts w:ascii="Calibri" w:hAnsi="Calibri" w:cs="Calibri"/>
                <w:b w:val="0"/>
                <w:sz w:val="20"/>
              </w:rPr>
            </w:pPr>
          </w:p>
        </w:tc>
        <w:tc>
          <w:tcPr>
            <w:tcW w:w="2410"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Nazwa dokumentu</w:t>
            </w:r>
          </w:p>
        </w:tc>
        <w:tc>
          <w:tcPr>
            <w:tcW w:w="4252"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Termin dostarczenia</w:t>
            </w:r>
          </w:p>
        </w:tc>
      </w:tr>
      <w:tr w:rsidR="0036565F" w:rsidRPr="00AA329B" w:rsidTr="007D6D1D">
        <w:tc>
          <w:tcPr>
            <w:tcW w:w="753"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w:t>
            </w:r>
          </w:p>
        </w:tc>
        <w:tc>
          <w:tcPr>
            <w:tcW w:w="2410"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Historie chorób</w:t>
            </w:r>
          </w:p>
        </w:tc>
        <w:tc>
          <w:tcPr>
            <w:tcW w:w="4252"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Na bieżąco po zakończonej hospitalizacji pacjenta nie później niż 2 dni robocze po zakończeniu miesiąca.</w:t>
            </w:r>
          </w:p>
        </w:tc>
      </w:tr>
      <w:tr w:rsidR="0036565F" w:rsidRPr="00AA329B" w:rsidTr="007D6D1D">
        <w:tc>
          <w:tcPr>
            <w:tcW w:w="753"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2.</w:t>
            </w:r>
          </w:p>
        </w:tc>
        <w:tc>
          <w:tcPr>
            <w:tcW w:w="2410"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Wyjaśnienia pokontrolne.</w:t>
            </w:r>
          </w:p>
        </w:tc>
        <w:tc>
          <w:tcPr>
            <w:tcW w:w="4252"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Zgodnie z terminem wskazanym prze Dyrektora lub jego zastępców.</w:t>
            </w:r>
          </w:p>
        </w:tc>
      </w:tr>
      <w:tr w:rsidR="0036565F" w:rsidRPr="00AA329B" w:rsidTr="007D6D1D">
        <w:tc>
          <w:tcPr>
            <w:tcW w:w="753"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3.</w:t>
            </w:r>
          </w:p>
        </w:tc>
        <w:tc>
          <w:tcPr>
            <w:tcW w:w="2410"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Odpowiedzi na pisma, w których wskazane są terminy udzielenia zwrotnej informacji.</w:t>
            </w:r>
          </w:p>
        </w:tc>
        <w:tc>
          <w:tcPr>
            <w:tcW w:w="4252"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Zgodnie z terminem wskazanym prze Dyrektora lub jego zastępców.</w:t>
            </w:r>
          </w:p>
        </w:tc>
      </w:tr>
      <w:tr w:rsidR="0036565F" w:rsidRPr="00AA329B" w:rsidTr="007D6D1D">
        <w:tc>
          <w:tcPr>
            <w:tcW w:w="753"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4.</w:t>
            </w:r>
          </w:p>
        </w:tc>
        <w:tc>
          <w:tcPr>
            <w:tcW w:w="2410"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Propozycja planu pracy lekarzy oddziału.</w:t>
            </w:r>
          </w:p>
        </w:tc>
        <w:tc>
          <w:tcPr>
            <w:tcW w:w="4252"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Nie później niż do 25 dnia miesiąca poprzedzającego miesiąc obowiązywania Harmonogramu.</w:t>
            </w:r>
          </w:p>
        </w:tc>
      </w:tr>
      <w:tr w:rsidR="0036565F" w:rsidRPr="00AA329B" w:rsidTr="007D6D1D">
        <w:tc>
          <w:tcPr>
            <w:tcW w:w="753" w:type="dxa"/>
          </w:tcPr>
          <w:p w:rsidR="0036565F" w:rsidRPr="00AA329B" w:rsidRDefault="0036565F"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5.</w:t>
            </w:r>
          </w:p>
        </w:tc>
        <w:tc>
          <w:tcPr>
            <w:tcW w:w="2410"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Wykonanie Harmonogramu udzielania świadczeń przez lekarzy w Oddziale.</w:t>
            </w:r>
          </w:p>
        </w:tc>
        <w:tc>
          <w:tcPr>
            <w:tcW w:w="4252" w:type="dxa"/>
          </w:tcPr>
          <w:p w:rsidR="0036565F" w:rsidRPr="00AA329B" w:rsidRDefault="0036565F"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Nie później niż 2 dni robocze po zakończeniu miesiąca.</w:t>
            </w:r>
          </w:p>
        </w:tc>
      </w:tr>
    </w:tbl>
    <w:p w:rsidR="0036565F" w:rsidRPr="00AA329B" w:rsidRDefault="0036565F" w:rsidP="00AA329B">
      <w:pPr>
        <w:pStyle w:val="BodyText3"/>
        <w:tabs>
          <w:tab w:val="center" w:pos="2552"/>
          <w:tab w:val="center" w:pos="7655"/>
        </w:tabs>
        <w:jc w:val="both"/>
        <w:rPr>
          <w:rFonts w:ascii="Calibri" w:hAnsi="Calibri" w:cs="Calibri"/>
          <w:sz w:val="20"/>
        </w:rPr>
      </w:pPr>
    </w:p>
    <w:p w:rsidR="0036565F" w:rsidRPr="00AA329B" w:rsidRDefault="0036565F" w:rsidP="00AA329B">
      <w:pPr>
        <w:pStyle w:val="BodyText3"/>
        <w:tabs>
          <w:tab w:val="center" w:pos="2552"/>
          <w:tab w:val="center" w:pos="7655"/>
        </w:tabs>
        <w:jc w:val="center"/>
        <w:rPr>
          <w:rFonts w:ascii="Calibri" w:hAnsi="Calibri" w:cs="Calibri"/>
          <w:b w:val="0"/>
          <w:sz w:val="20"/>
        </w:rPr>
      </w:pPr>
    </w:p>
    <w:p w:rsidR="0036565F" w:rsidRPr="00AA329B" w:rsidRDefault="0036565F" w:rsidP="00AA329B">
      <w:pPr>
        <w:pStyle w:val="BodyText3"/>
        <w:tabs>
          <w:tab w:val="center" w:pos="2552"/>
          <w:tab w:val="center" w:pos="7655"/>
        </w:tabs>
        <w:rPr>
          <w:rFonts w:ascii="Calibri" w:hAnsi="Calibri" w:cs="Calibri"/>
          <w:b w:val="0"/>
          <w:sz w:val="20"/>
        </w:rPr>
      </w:pPr>
    </w:p>
    <w:p w:rsidR="0036565F" w:rsidRPr="00AA329B" w:rsidRDefault="0036565F" w:rsidP="00AA329B">
      <w:pPr>
        <w:pStyle w:val="BodyText3"/>
        <w:tabs>
          <w:tab w:val="center" w:pos="2552"/>
          <w:tab w:val="center" w:pos="7655"/>
        </w:tabs>
        <w:rPr>
          <w:rFonts w:ascii="Calibri" w:hAnsi="Calibri" w:cs="Calibri"/>
          <w:b w:val="0"/>
          <w:sz w:val="20"/>
        </w:rPr>
      </w:pPr>
    </w:p>
    <w:p w:rsidR="0036565F" w:rsidRPr="00AA329B" w:rsidRDefault="0036565F" w:rsidP="00095D10">
      <w:pPr>
        <w:rPr>
          <w:rFonts w:ascii="Calibri" w:hAnsi="Calibri" w:cs="Calibri"/>
          <w:sz w:val="20"/>
          <w:szCs w:val="20"/>
        </w:rPr>
      </w:pPr>
    </w:p>
    <w:sectPr w:rsidR="0036565F" w:rsidRPr="00AA329B"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65F" w:rsidRDefault="0036565F" w:rsidP="008111E6">
      <w:r>
        <w:separator/>
      </w:r>
    </w:p>
  </w:endnote>
  <w:endnote w:type="continuationSeparator" w:id="0">
    <w:p w:rsidR="0036565F" w:rsidRDefault="0036565F"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5F" w:rsidRDefault="0036565F"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65F" w:rsidRDefault="0036565F" w:rsidP="00001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5F" w:rsidRDefault="0036565F"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6565F" w:rsidRDefault="0036565F" w:rsidP="00001421">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65F" w:rsidRDefault="0036565F" w:rsidP="008111E6">
      <w:r>
        <w:separator/>
      </w:r>
    </w:p>
  </w:footnote>
  <w:footnote w:type="continuationSeparator" w:id="0">
    <w:p w:rsidR="0036565F" w:rsidRDefault="0036565F"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5F" w:rsidRPr="008111E6" w:rsidRDefault="0036565F"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232F"/>
    <w:multiLevelType w:val="hybridMultilevel"/>
    <w:tmpl w:val="EFB0E978"/>
    <w:lvl w:ilvl="0" w:tplc="7F8A66B8">
      <w:start w:val="1"/>
      <w:numFmt w:val="decimal"/>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3EBA1A1A"/>
    <w:multiLevelType w:val="multilevel"/>
    <w:tmpl w:val="6956751C"/>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77DD3749"/>
    <w:multiLevelType w:val="hybridMultilevel"/>
    <w:tmpl w:val="9BF80314"/>
    <w:lvl w:ilvl="0" w:tplc="915C235C">
      <w:start w:val="1"/>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421"/>
    <w:rsid w:val="00045A66"/>
    <w:rsid w:val="000615BE"/>
    <w:rsid w:val="00086F84"/>
    <w:rsid w:val="00095D10"/>
    <w:rsid w:val="000A0651"/>
    <w:rsid w:val="001259E6"/>
    <w:rsid w:val="001371AC"/>
    <w:rsid w:val="00153116"/>
    <w:rsid w:val="001C60CF"/>
    <w:rsid w:val="00221FFA"/>
    <w:rsid w:val="00252F73"/>
    <w:rsid w:val="002C3939"/>
    <w:rsid w:val="002C5354"/>
    <w:rsid w:val="0034503B"/>
    <w:rsid w:val="0035287B"/>
    <w:rsid w:val="00357669"/>
    <w:rsid w:val="0036565F"/>
    <w:rsid w:val="003C5C14"/>
    <w:rsid w:val="00425966"/>
    <w:rsid w:val="004B77EB"/>
    <w:rsid w:val="004F42E4"/>
    <w:rsid w:val="004F6B71"/>
    <w:rsid w:val="0052341B"/>
    <w:rsid w:val="0055384B"/>
    <w:rsid w:val="0055470C"/>
    <w:rsid w:val="00564CEB"/>
    <w:rsid w:val="005C35B2"/>
    <w:rsid w:val="005F1F07"/>
    <w:rsid w:val="00617AE5"/>
    <w:rsid w:val="006413A3"/>
    <w:rsid w:val="00657C11"/>
    <w:rsid w:val="006D0E36"/>
    <w:rsid w:val="00750D2A"/>
    <w:rsid w:val="007B58A7"/>
    <w:rsid w:val="007D4270"/>
    <w:rsid w:val="007D6D1D"/>
    <w:rsid w:val="008038AD"/>
    <w:rsid w:val="008111E6"/>
    <w:rsid w:val="00830E71"/>
    <w:rsid w:val="00971982"/>
    <w:rsid w:val="009D73A9"/>
    <w:rsid w:val="009D7F81"/>
    <w:rsid w:val="00A96622"/>
    <w:rsid w:val="00AA329B"/>
    <w:rsid w:val="00AB6D24"/>
    <w:rsid w:val="00B97BD8"/>
    <w:rsid w:val="00BA5DA0"/>
    <w:rsid w:val="00BC4F0E"/>
    <w:rsid w:val="00C80590"/>
    <w:rsid w:val="00D76F7B"/>
    <w:rsid w:val="00E27D9D"/>
    <w:rsid w:val="00E71B57"/>
    <w:rsid w:val="00F95FAC"/>
    <w:rsid w:val="00FF2A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Title">
    <w:name w:val="Title"/>
    <w:basedOn w:val="Normal"/>
    <w:link w:val="TitleChar"/>
    <w:uiPriority w:val="99"/>
    <w:qFormat/>
    <w:locked/>
    <w:rsid w:val="00AA329B"/>
    <w:pPr>
      <w:jc w:val="center"/>
    </w:pPr>
    <w:rPr>
      <w:rFonts w:ascii="Times New Roman" w:hAnsi="Times New Roman"/>
      <w:b/>
      <w:bCs/>
      <w:sz w:val="28"/>
      <w:szCs w:val="20"/>
      <w:lang w:eastAsia="pl-PL"/>
    </w:rPr>
  </w:style>
  <w:style w:type="character" w:customStyle="1" w:styleId="TitleChar">
    <w:name w:val="Title Char"/>
    <w:basedOn w:val="DefaultParagraphFont"/>
    <w:link w:val="Title"/>
    <w:uiPriority w:val="99"/>
    <w:locked/>
    <w:rsid w:val="00FF2A2F"/>
    <w:rPr>
      <w:rFonts w:ascii="Cambria" w:hAnsi="Cambria" w:cs="Times New Roman"/>
      <w:b/>
      <w:bCs/>
      <w:kern w:val="28"/>
      <w:sz w:val="32"/>
      <w:szCs w:val="32"/>
      <w:lang w:eastAsia="en-US"/>
    </w:rPr>
  </w:style>
  <w:style w:type="paragraph" w:styleId="BodyText">
    <w:name w:val="Body Text"/>
    <w:basedOn w:val="Normal"/>
    <w:link w:val="BodyTextChar"/>
    <w:uiPriority w:val="99"/>
    <w:rsid w:val="00AA329B"/>
    <w:pPr>
      <w:jc w:val="both"/>
    </w:pPr>
    <w:rPr>
      <w:rFonts w:ascii="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FF2A2F"/>
    <w:rPr>
      <w:rFonts w:cs="Times New Roman"/>
      <w:sz w:val="24"/>
      <w:szCs w:val="24"/>
      <w:lang w:eastAsia="en-US"/>
    </w:rPr>
  </w:style>
  <w:style w:type="paragraph" w:styleId="BodyText3">
    <w:name w:val="Body Text 3"/>
    <w:basedOn w:val="Normal"/>
    <w:link w:val="BodyText3Char"/>
    <w:uiPriority w:val="99"/>
    <w:rsid w:val="00AA329B"/>
    <w:pPr>
      <w:widowControl w:val="0"/>
      <w:autoSpaceDE w:val="0"/>
      <w:autoSpaceDN w:val="0"/>
      <w:adjustRightInd w:val="0"/>
    </w:pPr>
    <w:rPr>
      <w:rFonts w:ascii="Times New Roman" w:hAnsi="Times New Roman"/>
      <w:b/>
      <w:bCs/>
      <w:sz w:val="28"/>
      <w:szCs w:val="20"/>
      <w:lang w:eastAsia="pl-PL"/>
    </w:rPr>
  </w:style>
  <w:style w:type="character" w:customStyle="1" w:styleId="BodyText3Char">
    <w:name w:val="Body Text 3 Char"/>
    <w:basedOn w:val="DefaultParagraphFont"/>
    <w:link w:val="BodyText3"/>
    <w:uiPriority w:val="99"/>
    <w:semiHidden/>
    <w:locked/>
    <w:rsid w:val="00FF2A2F"/>
    <w:rPr>
      <w:rFonts w:cs="Times New Roman"/>
      <w:sz w:val="16"/>
      <w:szCs w:val="16"/>
      <w:lang w:eastAsia="en-US"/>
    </w:rPr>
  </w:style>
  <w:style w:type="paragraph" w:customStyle="1" w:styleId="paragraf">
    <w:name w:val="paragraf"/>
    <w:basedOn w:val="Normal"/>
    <w:next w:val="ustpy"/>
    <w:link w:val="paragrafZnak"/>
    <w:uiPriority w:val="99"/>
    <w:rsid w:val="00AA329B"/>
    <w:pPr>
      <w:keepNext/>
      <w:numPr>
        <w:numId w:val="3"/>
      </w:numPr>
      <w:spacing w:before="360" w:after="240"/>
      <w:ind w:left="4395" w:firstLine="0"/>
    </w:pPr>
    <w:rPr>
      <w:rFonts w:ascii="Calibri" w:hAnsi="Calibri"/>
      <w:b/>
      <w:sz w:val="20"/>
      <w:szCs w:val="20"/>
      <w:lang w:eastAsia="pl-PL"/>
    </w:rPr>
  </w:style>
  <w:style w:type="paragraph" w:customStyle="1" w:styleId="ustpy">
    <w:name w:val="ustępy"/>
    <w:basedOn w:val="Normal"/>
    <w:link w:val="ustpyZnak"/>
    <w:uiPriority w:val="99"/>
    <w:rsid w:val="00AA329B"/>
    <w:pPr>
      <w:numPr>
        <w:numId w:val="1"/>
      </w:numPr>
      <w:jc w:val="both"/>
    </w:pPr>
    <w:rPr>
      <w:sz w:val="20"/>
      <w:szCs w:val="20"/>
      <w:lang w:eastAsia="pl-PL"/>
    </w:rPr>
  </w:style>
  <w:style w:type="character" w:customStyle="1" w:styleId="paragrafZnak">
    <w:name w:val="paragraf Znak"/>
    <w:link w:val="paragraf"/>
    <w:uiPriority w:val="99"/>
    <w:locked/>
    <w:rsid w:val="00AA329B"/>
    <w:rPr>
      <w:rFonts w:ascii="Calibri" w:hAnsi="Calibri"/>
      <w:b/>
    </w:rPr>
  </w:style>
  <w:style w:type="character" w:customStyle="1" w:styleId="ustpyZnak">
    <w:name w:val="ustępy Znak"/>
    <w:link w:val="ustpy"/>
    <w:uiPriority w:val="99"/>
    <w:locked/>
    <w:rsid w:val="00AA329B"/>
    <w:rPr>
      <w:lang w:val="pl-PL" w:eastAsia="pl-PL"/>
    </w:rPr>
  </w:style>
  <w:style w:type="character" w:styleId="PageNumber">
    <w:name w:val="page number"/>
    <w:basedOn w:val="DefaultParagraphFont"/>
    <w:uiPriority w:val="99"/>
    <w:rsid w:val="000014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15</Pages>
  <Words>6458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18</cp:revision>
  <cp:lastPrinted>2017-01-13T13:37:00Z</cp:lastPrinted>
  <dcterms:created xsi:type="dcterms:W3CDTF">2016-11-17T10:56:00Z</dcterms:created>
  <dcterms:modified xsi:type="dcterms:W3CDTF">2017-01-13T13:37:00Z</dcterms:modified>
</cp:coreProperties>
</file>