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33" w:rsidRPr="000B3F7D" w:rsidRDefault="006D5233" w:rsidP="00E9662D">
      <w:pPr>
        <w:jc w:val="both"/>
        <w:rPr>
          <w:rFonts w:ascii="Calibri" w:hAnsi="Calibri" w:cs="Calibri"/>
          <w:sz w:val="18"/>
          <w:szCs w:val="18"/>
        </w:rPr>
      </w:pPr>
      <w:bookmarkStart w:id="0" w:name="_GoBack"/>
      <w:bookmarkEnd w:id="0"/>
      <w:r w:rsidRPr="000B3F7D">
        <w:rPr>
          <w:rFonts w:ascii="Calibri" w:hAnsi="Calibri" w:cs="Calibri"/>
          <w:sz w:val="18"/>
          <w:szCs w:val="18"/>
        </w:rPr>
        <w:t>Załącznik nr 2 do „Materiałów informacyjnych o przedmiocie konkursu ofert na świadczenia zdrowotne w zakresie czynności pielęgniarskich w oddziałach szpitalnych Wojewódzkiego Szpitala Zespolonego w Koninie</w:t>
      </w:r>
    </w:p>
    <w:p w:rsidR="006D5233" w:rsidRPr="000B3F7D" w:rsidRDefault="006D5233" w:rsidP="00E9662D">
      <w:pPr>
        <w:jc w:val="center"/>
        <w:rPr>
          <w:rFonts w:ascii="Calibri" w:hAnsi="Calibri" w:cs="Calibri"/>
          <w:b/>
        </w:rPr>
      </w:pPr>
    </w:p>
    <w:p w:rsidR="006D5233" w:rsidRPr="000B3F7D" w:rsidRDefault="006D5233" w:rsidP="00E9662D">
      <w:pPr>
        <w:jc w:val="center"/>
        <w:rPr>
          <w:rFonts w:ascii="Calibri" w:hAnsi="Calibri" w:cs="Calibri"/>
          <w:b/>
        </w:rPr>
      </w:pPr>
      <w:r w:rsidRPr="000B3F7D">
        <w:rPr>
          <w:rFonts w:ascii="Calibri" w:hAnsi="Calibri" w:cs="Calibri"/>
          <w:b/>
        </w:rPr>
        <w:t>UMOWA Nr ……………/…………../2017</w:t>
      </w:r>
    </w:p>
    <w:p w:rsidR="006D5233" w:rsidRPr="000B3F7D" w:rsidRDefault="006D5233" w:rsidP="00E9662D">
      <w:pPr>
        <w:jc w:val="center"/>
        <w:rPr>
          <w:rFonts w:ascii="Calibri" w:hAnsi="Calibri" w:cs="Calibri"/>
          <w:b/>
        </w:rPr>
      </w:pPr>
      <w:r w:rsidRPr="000B3F7D">
        <w:rPr>
          <w:rFonts w:ascii="Calibri" w:hAnsi="Calibri" w:cs="Calibri"/>
          <w:b/>
        </w:rPr>
        <w:t>z dnia ………………………… roku</w:t>
      </w:r>
    </w:p>
    <w:p w:rsidR="006D5233" w:rsidRPr="000B3F7D" w:rsidRDefault="006D5233" w:rsidP="00E9662D">
      <w:pPr>
        <w:jc w:val="center"/>
        <w:rPr>
          <w:rFonts w:ascii="Calibri" w:hAnsi="Calibri" w:cs="Calibri"/>
          <w:b/>
        </w:rPr>
      </w:pPr>
      <w:r w:rsidRPr="000B3F7D">
        <w:rPr>
          <w:rFonts w:ascii="Calibri" w:hAnsi="Calibri" w:cs="Calibri"/>
          <w:b/>
        </w:rPr>
        <w:t>o udzielenie zamówienia na świadczenia zdrowotne</w:t>
      </w:r>
    </w:p>
    <w:p w:rsidR="006D5233" w:rsidRPr="000B3F7D" w:rsidRDefault="006D5233" w:rsidP="00E9662D">
      <w:pPr>
        <w:rPr>
          <w:rFonts w:ascii="Calibri" w:hAnsi="Calibri" w:cs="Calibri"/>
        </w:rPr>
      </w:pPr>
    </w:p>
    <w:p w:rsidR="006D5233" w:rsidRPr="000B3F7D" w:rsidRDefault="006D5233" w:rsidP="00E9662D">
      <w:pPr>
        <w:rPr>
          <w:rFonts w:ascii="Calibri" w:hAnsi="Calibri" w:cs="Calibri"/>
          <w:sz w:val="22"/>
          <w:szCs w:val="22"/>
        </w:rPr>
      </w:pPr>
      <w:r w:rsidRPr="000B3F7D">
        <w:rPr>
          <w:rFonts w:ascii="Calibri" w:hAnsi="Calibri" w:cs="Calibri"/>
          <w:sz w:val="22"/>
          <w:szCs w:val="22"/>
        </w:rPr>
        <w:t>zawarta pomiędzy:</w:t>
      </w:r>
    </w:p>
    <w:p w:rsidR="006D5233" w:rsidRPr="000B3F7D" w:rsidRDefault="006D5233" w:rsidP="00E9662D">
      <w:pPr>
        <w:rPr>
          <w:rFonts w:ascii="Calibri" w:hAnsi="Calibri" w:cs="Calibri"/>
          <w:sz w:val="22"/>
          <w:szCs w:val="22"/>
        </w:rPr>
      </w:pPr>
    </w:p>
    <w:p w:rsidR="006D5233" w:rsidRPr="000B3F7D" w:rsidRDefault="006D5233" w:rsidP="00E9662D">
      <w:pPr>
        <w:spacing w:line="360" w:lineRule="auto"/>
        <w:jc w:val="both"/>
        <w:rPr>
          <w:rFonts w:ascii="Calibri" w:hAnsi="Calibri" w:cs="Calibri"/>
          <w:b/>
          <w:sz w:val="22"/>
          <w:szCs w:val="22"/>
        </w:rPr>
      </w:pPr>
      <w:r w:rsidRPr="000B3F7D">
        <w:rPr>
          <w:rFonts w:ascii="Calibri" w:hAnsi="Calibri" w:cs="Calibri"/>
          <w:b/>
          <w:sz w:val="22"/>
          <w:szCs w:val="22"/>
        </w:rPr>
        <w:t>Wojewódzkim Szpitalem Zespolonym w Koninie</w:t>
      </w:r>
      <w:r w:rsidRPr="000B3F7D">
        <w:rPr>
          <w:rFonts w:ascii="Calibri" w:hAnsi="Calibri" w:cs="Calibri"/>
          <w:sz w:val="22"/>
          <w:szCs w:val="22"/>
        </w:rPr>
        <w:t>, ul. Szpitalna 45, 62-504 Konin, będącym podatnikiem VAT, posiadającym numer NIP: 665-104-26-75, numer REGON: 000311591, wpisanym do Krajowego Rejestru Sądowego prowadzonego przez Sąd Rejonowy Poznań – Nowe Miasto i Wilda w Poznaniu, IX Wydział Gospodarczy Krajowego Rejestru Sądowego pod numerem 0000030801,</w:t>
      </w:r>
    </w:p>
    <w:p w:rsidR="006D5233" w:rsidRPr="000B3F7D" w:rsidRDefault="006D5233" w:rsidP="00E9662D">
      <w:pPr>
        <w:spacing w:line="360" w:lineRule="auto"/>
        <w:jc w:val="both"/>
        <w:rPr>
          <w:rFonts w:ascii="Calibri" w:hAnsi="Calibri" w:cs="Calibri"/>
          <w:sz w:val="22"/>
          <w:szCs w:val="22"/>
        </w:rPr>
      </w:pPr>
      <w:r w:rsidRPr="000B3F7D">
        <w:rPr>
          <w:rFonts w:ascii="Calibri" w:hAnsi="Calibri" w:cs="Calibri"/>
          <w:sz w:val="22"/>
          <w:szCs w:val="22"/>
        </w:rPr>
        <w:t>reprezentowanym przez: Leszka Sobieskiego – Dyrektora,</w:t>
      </w:r>
    </w:p>
    <w:p w:rsidR="006D5233" w:rsidRPr="000B3F7D" w:rsidRDefault="006D5233" w:rsidP="00E9662D">
      <w:pPr>
        <w:spacing w:line="360" w:lineRule="auto"/>
        <w:jc w:val="both"/>
        <w:rPr>
          <w:rFonts w:ascii="Calibri" w:hAnsi="Calibri" w:cs="Calibri"/>
          <w:b/>
          <w:sz w:val="22"/>
          <w:szCs w:val="22"/>
        </w:rPr>
      </w:pPr>
      <w:r w:rsidRPr="000B3F7D">
        <w:rPr>
          <w:rFonts w:ascii="Calibri" w:hAnsi="Calibri" w:cs="Calibri"/>
          <w:sz w:val="22"/>
          <w:szCs w:val="22"/>
        </w:rPr>
        <w:t xml:space="preserve">zwanym dalej </w:t>
      </w:r>
      <w:r w:rsidRPr="000B3F7D">
        <w:rPr>
          <w:rFonts w:ascii="Calibri" w:hAnsi="Calibri" w:cs="Calibri"/>
          <w:b/>
          <w:sz w:val="22"/>
          <w:szCs w:val="22"/>
        </w:rPr>
        <w:t>„Udzielającym Zamówienie”</w:t>
      </w:r>
      <w:r w:rsidRPr="000B3F7D">
        <w:rPr>
          <w:rFonts w:ascii="Calibri" w:hAnsi="Calibri" w:cs="Calibri"/>
          <w:sz w:val="22"/>
          <w:szCs w:val="22"/>
        </w:rPr>
        <w:t xml:space="preserve"> lub </w:t>
      </w:r>
      <w:r w:rsidRPr="000B3F7D">
        <w:rPr>
          <w:rFonts w:ascii="Calibri" w:hAnsi="Calibri" w:cs="Calibri"/>
          <w:b/>
          <w:sz w:val="22"/>
          <w:szCs w:val="22"/>
        </w:rPr>
        <w:t>„Szpitalem”</w:t>
      </w:r>
    </w:p>
    <w:p w:rsidR="006D5233" w:rsidRPr="000B3F7D" w:rsidRDefault="006D5233" w:rsidP="00E9662D">
      <w:pPr>
        <w:spacing w:line="360" w:lineRule="auto"/>
        <w:jc w:val="both"/>
        <w:rPr>
          <w:rFonts w:ascii="Calibri" w:hAnsi="Calibri" w:cs="Calibri"/>
          <w:sz w:val="22"/>
          <w:szCs w:val="22"/>
        </w:rPr>
      </w:pPr>
      <w:r w:rsidRPr="000B3F7D">
        <w:rPr>
          <w:rFonts w:ascii="Calibri" w:hAnsi="Calibri" w:cs="Calibri"/>
          <w:sz w:val="22"/>
          <w:szCs w:val="22"/>
        </w:rPr>
        <w:t>a</w:t>
      </w:r>
    </w:p>
    <w:p w:rsidR="006D5233" w:rsidRPr="000B3F7D" w:rsidRDefault="006D5233" w:rsidP="00E9662D">
      <w:pPr>
        <w:spacing w:line="360" w:lineRule="auto"/>
        <w:jc w:val="both"/>
        <w:rPr>
          <w:rFonts w:ascii="Calibri" w:hAnsi="Calibri" w:cs="Calibri"/>
          <w:sz w:val="22"/>
          <w:szCs w:val="22"/>
        </w:rPr>
      </w:pPr>
      <w:r w:rsidRPr="000B3F7D">
        <w:rPr>
          <w:rFonts w:ascii="Calibri" w:hAnsi="Calibri" w:cs="Calibri"/>
          <w:b/>
          <w:sz w:val="22"/>
          <w:szCs w:val="22"/>
        </w:rPr>
        <w:t>…………………</w:t>
      </w:r>
      <w:r w:rsidRPr="000B3F7D">
        <w:rPr>
          <w:rFonts w:ascii="Calibri" w:hAnsi="Calibri" w:cs="Calibri"/>
          <w:sz w:val="22"/>
          <w:szCs w:val="22"/>
        </w:rPr>
        <w:t xml:space="preserve"> posiadającą/ym prawo wykonywania zawodu pielęgniarki/pielęgniarza  z dnia …………. roku o numerze…………… wydanego przez Okręgową Radę Pielęgniarek</w:t>
      </w:r>
      <w:r>
        <w:rPr>
          <w:rFonts w:ascii="Calibri" w:hAnsi="Calibri" w:cs="Calibri"/>
          <w:sz w:val="22"/>
          <w:szCs w:val="22"/>
        </w:rPr>
        <w:t xml:space="preserve"> </w:t>
      </w:r>
      <w:r w:rsidRPr="000B3F7D">
        <w:rPr>
          <w:rFonts w:ascii="Calibri" w:hAnsi="Calibri" w:cs="Calibri"/>
          <w:sz w:val="22"/>
          <w:szCs w:val="22"/>
        </w:rPr>
        <w:t>i Położnych w ..................., prowadzącą/ym indywidualną praktykę pielęgniarską na podstawie wpisu do rejestru indywidualnych praktyk pielęgniarek pod Nr Z–………………..    z dnia ………… roku prowadzonym przez Okręgową Izbę Pielęgniarek i Położnych w ................ oraz posiadającą wpis do Centralnej Ewidencji</w:t>
      </w:r>
      <w:r>
        <w:rPr>
          <w:rFonts w:ascii="Calibri" w:hAnsi="Calibri" w:cs="Calibri"/>
          <w:sz w:val="22"/>
          <w:szCs w:val="22"/>
        </w:rPr>
        <w:t xml:space="preserve">  </w:t>
      </w:r>
      <w:r w:rsidRPr="000B3F7D">
        <w:rPr>
          <w:rFonts w:ascii="Calibri" w:hAnsi="Calibri" w:cs="Calibri"/>
          <w:sz w:val="22"/>
          <w:szCs w:val="22"/>
        </w:rPr>
        <w:t xml:space="preserve">i Informacji o Działalności Gospodarczej, posiadającą REGON ……………., NIP ………., </w:t>
      </w:r>
    </w:p>
    <w:p w:rsidR="006D5233" w:rsidRPr="000B3F7D" w:rsidRDefault="006D5233" w:rsidP="00E9662D">
      <w:pPr>
        <w:spacing w:line="360" w:lineRule="auto"/>
        <w:jc w:val="both"/>
        <w:rPr>
          <w:rFonts w:ascii="Calibri" w:hAnsi="Calibri" w:cs="Calibri"/>
          <w:sz w:val="22"/>
          <w:szCs w:val="22"/>
        </w:rPr>
      </w:pPr>
      <w:r w:rsidRPr="000B3F7D">
        <w:rPr>
          <w:rFonts w:ascii="Calibri" w:hAnsi="Calibri" w:cs="Calibri"/>
          <w:sz w:val="22"/>
          <w:szCs w:val="22"/>
        </w:rPr>
        <w:t>zwaną dalej „</w:t>
      </w:r>
      <w:r w:rsidRPr="000B3F7D">
        <w:rPr>
          <w:rFonts w:ascii="Calibri" w:hAnsi="Calibri" w:cs="Calibri"/>
          <w:b/>
          <w:sz w:val="22"/>
          <w:szCs w:val="22"/>
        </w:rPr>
        <w:t>Przyjmującą/ym Zamówienie”</w:t>
      </w:r>
      <w:r w:rsidRPr="000B3F7D">
        <w:rPr>
          <w:rFonts w:ascii="Calibri" w:hAnsi="Calibri" w:cs="Calibri"/>
          <w:sz w:val="22"/>
          <w:szCs w:val="22"/>
        </w:rPr>
        <w:t>,</w:t>
      </w:r>
    </w:p>
    <w:p w:rsidR="006D5233" w:rsidRPr="000B3F7D" w:rsidRDefault="006D5233" w:rsidP="00E9662D">
      <w:pPr>
        <w:spacing w:line="360" w:lineRule="auto"/>
        <w:jc w:val="both"/>
        <w:rPr>
          <w:rFonts w:ascii="Calibri" w:hAnsi="Calibri" w:cs="Calibri"/>
          <w:sz w:val="22"/>
          <w:szCs w:val="22"/>
        </w:rPr>
      </w:pPr>
      <w:r w:rsidRPr="000B3F7D">
        <w:rPr>
          <w:rFonts w:ascii="Calibri" w:hAnsi="Calibri" w:cs="Calibri"/>
          <w:sz w:val="22"/>
          <w:szCs w:val="22"/>
        </w:rPr>
        <w:t>o następującej treści:</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§1</w:t>
      </w:r>
      <w:r w:rsidRPr="000B3F7D">
        <w:rPr>
          <w:rFonts w:ascii="Calibri" w:hAnsi="Calibri" w:cs="Calibri"/>
          <w:b/>
          <w:sz w:val="22"/>
          <w:szCs w:val="22"/>
        </w:rPr>
        <w:br/>
        <w:t>PRZEDMIOT UMOWY</w:t>
      </w:r>
    </w:p>
    <w:p w:rsidR="006D5233" w:rsidRPr="000B3F7D" w:rsidRDefault="006D5233" w:rsidP="00E9662D">
      <w:pPr>
        <w:jc w:val="center"/>
        <w:rPr>
          <w:rFonts w:ascii="Calibri" w:hAnsi="Calibri" w:cs="Calibri"/>
          <w:sz w:val="22"/>
          <w:szCs w:val="22"/>
        </w:rPr>
      </w:pPr>
    </w:p>
    <w:p w:rsidR="006D5233" w:rsidRPr="000B3F7D" w:rsidRDefault="006D5233" w:rsidP="00E9662D">
      <w:pPr>
        <w:numPr>
          <w:ilvl w:val="0"/>
          <w:numId w:val="1"/>
        </w:numPr>
        <w:spacing w:after="200" w:line="276" w:lineRule="auto"/>
        <w:jc w:val="both"/>
        <w:rPr>
          <w:rFonts w:ascii="Calibri" w:hAnsi="Calibri" w:cs="Calibri"/>
          <w:sz w:val="22"/>
          <w:szCs w:val="22"/>
        </w:rPr>
      </w:pPr>
      <w:r w:rsidRPr="000B3F7D">
        <w:rPr>
          <w:rFonts w:ascii="Calibri" w:hAnsi="Calibri" w:cs="Calibri"/>
          <w:sz w:val="22"/>
          <w:szCs w:val="22"/>
        </w:rPr>
        <w:t>Niniejsza umowa została zawarta w oparciu o wyniki konkursu, zgodnie z protokołem Komisji Konkursowej Nr ……... z dnia …………. Postępowanie nr …….…………..</w:t>
      </w:r>
    </w:p>
    <w:p w:rsidR="006D5233" w:rsidRPr="000B3F7D" w:rsidRDefault="006D5233" w:rsidP="00E9662D">
      <w:pPr>
        <w:numPr>
          <w:ilvl w:val="0"/>
          <w:numId w:val="1"/>
        </w:numPr>
        <w:spacing w:line="360" w:lineRule="auto"/>
        <w:jc w:val="both"/>
        <w:rPr>
          <w:rFonts w:ascii="Calibri" w:hAnsi="Calibri" w:cs="Calibri"/>
          <w:sz w:val="22"/>
          <w:szCs w:val="22"/>
        </w:rPr>
      </w:pPr>
      <w:r w:rsidRPr="000B3F7D">
        <w:rPr>
          <w:rFonts w:ascii="Calibri" w:hAnsi="Calibri" w:cs="Calibri"/>
          <w:sz w:val="22"/>
          <w:szCs w:val="22"/>
        </w:rPr>
        <w:t>Przedmiotem umowy jest udzielanie świadczeń zdrowotnych przez Przyjmującą/cego Zamówienie</w:t>
      </w:r>
      <w:r w:rsidRPr="000B3F7D">
        <w:rPr>
          <w:rFonts w:ascii="Calibri" w:hAnsi="Calibri" w:cs="Calibri"/>
          <w:b/>
          <w:sz w:val="22"/>
          <w:szCs w:val="22"/>
        </w:rPr>
        <w:t xml:space="preserve"> </w:t>
      </w:r>
      <w:r w:rsidRPr="000B3F7D">
        <w:rPr>
          <w:rFonts w:ascii="Calibri" w:hAnsi="Calibri" w:cs="Calibri"/>
          <w:sz w:val="22"/>
          <w:szCs w:val="22"/>
        </w:rPr>
        <w:t xml:space="preserve">w imieniu i na rzecz Wojewódzkiego Szpitala Zespolonego w Koninie, </w:t>
      </w:r>
      <w:r w:rsidRPr="000B3F7D">
        <w:rPr>
          <w:rFonts w:ascii="Calibri" w:hAnsi="Calibri" w:cs="Calibri"/>
          <w:sz w:val="22"/>
          <w:szCs w:val="22"/>
        </w:rPr>
        <w:br/>
        <w:t>w zakresie usług pielęgniarskich zapewniających całodobową opiekę pielęgniarską wykonywanych w Oddziałach Wojewódzkiego Szpitala Zespolonego w Koninie,  w czasie nie dłuższym niż …………godzin w miesiącu.</w:t>
      </w:r>
    </w:p>
    <w:p w:rsidR="006D5233" w:rsidRPr="000B3F7D" w:rsidRDefault="006D5233" w:rsidP="00E9662D">
      <w:pPr>
        <w:numPr>
          <w:ilvl w:val="0"/>
          <w:numId w:val="1"/>
        </w:numPr>
        <w:spacing w:line="360" w:lineRule="auto"/>
        <w:jc w:val="both"/>
        <w:rPr>
          <w:rFonts w:ascii="Calibri" w:hAnsi="Calibri" w:cs="Calibri"/>
          <w:sz w:val="22"/>
          <w:szCs w:val="22"/>
        </w:rPr>
      </w:pPr>
      <w:r w:rsidRPr="000B3F7D">
        <w:rPr>
          <w:rFonts w:ascii="Calibri" w:hAnsi="Calibri" w:cs="Calibri"/>
          <w:sz w:val="22"/>
          <w:szCs w:val="22"/>
        </w:rPr>
        <w:t>Faktyczne miejsce udzielania świadczeń, o których mowa wyżej, tj. Oddział Udzielającego Zamówienia, zostanie wskazane przez Naczelną Pielęgniarkę.</w:t>
      </w:r>
      <w:r>
        <w:rPr>
          <w:rFonts w:ascii="Calibri" w:hAnsi="Calibri" w:cs="Calibri"/>
          <w:sz w:val="22"/>
          <w:szCs w:val="22"/>
        </w:rPr>
        <w:t xml:space="preserve">    </w:t>
      </w:r>
    </w:p>
    <w:p w:rsidR="006D5233" w:rsidRPr="000B3F7D" w:rsidRDefault="006D5233" w:rsidP="00E9662D">
      <w:pPr>
        <w:numPr>
          <w:ilvl w:val="0"/>
          <w:numId w:val="1"/>
        </w:numPr>
        <w:spacing w:line="360" w:lineRule="auto"/>
        <w:jc w:val="both"/>
        <w:rPr>
          <w:rFonts w:ascii="Calibri" w:hAnsi="Calibri" w:cs="Calibri"/>
          <w:sz w:val="22"/>
          <w:szCs w:val="22"/>
        </w:rPr>
      </w:pPr>
      <w:r w:rsidRPr="000B3F7D">
        <w:rPr>
          <w:rFonts w:ascii="Calibri" w:hAnsi="Calibri" w:cs="Calibri"/>
          <w:sz w:val="22"/>
          <w:szCs w:val="22"/>
        </w:rPr>
        <w:t xml:space="preserve">Czas udzielania świadczeń określa harmonogram obowiązujący w Oddziale wskazanym przez Naczelną Pielęgniarkę  jako faktyczne miejsce udzielania świadczeń. </w:t>
      </w:r>
    </w:p>
    <w:p w:rsidR="006D5233" w:rsidRPr="000B3F7D" w:rsidRDefault="006D5233" w:rsidP="00E9662D">
      <w:pPr>
        <w:numPr>
          <w:ilvl w:val="0"/>
          <w:numId w:val="1"/>
        </w:numPr>
        <w:spacing w:line="360" w:lineRule="auto"/>
        <w:jc w:val="both"/>
        <w:rPr>
          <w:rFonts w:ascii="Calibri" w:hAnsi="Calibri" w:cs="Calibri"/>
          <w:sz w:val="22"/>
          <w:szCs w:val="22"/>
        </w:rPr>
      </w:pPr>
      <w:r w:rsidRPr="000B3F7D">
        <w:rPr>
          <w:rFonts w:ascii="Calibri" w:hAnsi="Calibri" w:cs="Calibri"/>
          <w:sz w:val="22"/>
          <w:szCs w:val="22"/>
        </w:rPr>
        <w:t>Wykonywanie czynności, o których mowa w §1 ust.1 polega na osobistym udzielaniu świadczeń zdrowotnych w szczególności poprzez:</w:t>
      </w:r>
    </w:p>
    <w:p w:rsidR="006D5233" w:rsidRPr="000B3F7D" w:rsidRDefault="006D5233" w:rsidP="00E9662D">
      <w:pPr>
        <w:numPr>
          <w:ilvl w:val="0"/>
          <w:numId w:val="14"/>
        </w:numPr>
        <w:spacing w:line="360" w:lineRule="auto"/>
        <w:jc w:val="both"/>
        <w:rPr>
          <w:rFonts w:ascii="Calibri" w:hAnsi="Calibri" w:cs="Calibri"/>
          <w:sz w:val="22"/>
          <w:szCs w:val="22"/>
        </w:rPr>
      </w:pPr>
      <w:r w:rsidRPr="000B3F7D">
        <w:rPr>
          <w:rFonts w:ascii="Calibri" w:hAnsi="Calibri" w:cs="Calibri"/>
          <w:sz w:val="22"/>
          <w:szCs w:val="22"/>
        </w:rPr>
        <w:t>rozpoznawanie potrzeb pacjenta i problemów pielęgnacyjnych,</w:t>
      </w:r>
    </w:p>
    <w:p w:rsidR="006D5233" w:rsidRPr="000B3F7D" w:rsidRDefault="006D5233" w:rsidP="00E9662D">
      <w:pPr>
        <w:numPr>
          <w:ilvl w:val="0"/>
          <w:numId w:val="14"/>
        </w:numPr>
        <w:spacing w:line="360" w:lineRule="auto"/>
        <w:jc w:val="both"/>
        <w:rPr>
          <w:rFonts w:ascii="Calibri" w:hAnsi="Calibri" w:cs="Calibri"/>
          <w:sz w:val="22"/>
          <w:szCs w:val="22"/>
        </w:rPr>
      </w:pPr>
      <w:r w:rsidRPr="000B3F7D">
        <w:rPr>
          <w:rFonts w:ascii="Calibri" w:hAnsi="Calibri" w:cs="Calibri"/>
          <w:sz w:val="22"/>
          <w:szCs w:val="22"/>
        </w:rPr>
        <w:t>planowaniu i sprawowaniu opieki pielęgnacyjnej nad pacjentem</w:t>
      </w:r>
    </w:p>
    <w:p w:rsidR="006D5233" w:rsidRPr="000B3F7D" w:rsidRDefault="006D5233" w:rsidP="00E9662D">
      <w:pPr>
        <w:numPr>
          <w:ilvl w:val="0"/>
          <w:numId w:val="14"/>
        </w:numPr>
        <w:spacing w:line="360" w:lineRule="auto"/>
        <w:jc w:val="both"/>
        <w:rPr>
          <w:rFonts w:ascii="Calibri" w:hAnsi="Calibri" w:cs="Calibri"/>
          <w:sz w:val="22"/>
          <w:szCs w:val="22"/>
        </w:rPr>
      </w:pPr>
      <w:r w:rsidRPr="000B3F7D">
        <w:rPr>
          <w:rFonts w:ascii="Calibri" w:hAnsi="Calibri" w:cs="Calibri"/>
          <w:sz w:val="22"/>
          <w:szCs w:val="22"/>
        </w:rPr>
        <w:t>samodzielnym udzielaniu w określonym zakresie świadczeń zapobiegawczych, diagnostycznych, leczniczych i rehabilitacyjnych oraz medycznych czynności ratunkowych,</w:t>
      </w:r>
    </w:p>
    <w:p w:rsidR="006D5233" w:rsidRPr="000B3F7D" w:rsidRDefault="006D5233" w:rsidP="00E9662D">
      <w:pPr>
        <w:numPr>
          <w:ilvl w:val="0"/>
          <w:numId w:val="14"/>
        </w:numPr>
        <w:spacing w:line="360" w:lineRule="auto"/>
        <w:jc w:val="both"/>
        <w:rPr>
          <w:rFonts w:ascii="Calibri" w:hAnsi="Calibri" w:cs="Calibri"/>
          <w:sz w:val="22"/>
          <w:szCs w:val="22"/>
        </w:rPr>
      </w:pPr>
      <w:r w:rsidRPr="000B3F7D">
        <w:rPr>
          <w:rFonts w:ascii="Calibri" w:hAnsi="Calibri" w:cs="Calibri"/>
          <w:sz w:val="22"/>
          <w:szCs w:val="22"/>
        </w:rPr>
        <w:t>realizacji zleceń lekarskich w procesie diagnostyki, leczenia i rehabilitacji,</w:t>
      </w:r>
    </w:p>
    <w:p w:rsidR="006D5233" w:rsidRPr="000B3F7D" w:rsidRDefault="006D5233" w:rsidP="00E9662D">
      <w:pPr>
        <w:numPr>
          <w:ilvl w:val="0"/>
          <w:numId w:val="14"/>
        </w:numPr>
        <w:spacing w:line="360" w:lineRule="auto"/>
        <w:jc w:val="both"/>
        <w:rPr>
          <w:rFonts w:ascii="Calibri" w:hAnsi="Calibri" w:cs="Calibri"/>
          <w:sz w:val="22"/>
          <w:szCs w:val="22"/>
        </w:rPr>
      </w:pPr>
      <w:r w:rsidRPr="000B3F7D">
        <w:rPr>
          <w:rFonts w:ascii="Calibri" w:hAnsi="Calibri" w:cs="Calibri"/>
          <w:sz w:val="22"/>
          <w:szCs w:val="22"/>
        </w:rPr>
        <w:t>orzekaniu o rodzaju i zakresie świadczeń opiekuńczo-pielęgnacyjnych,</w:t>
      </w:r>
    </w:p>
    <w:p w:rsidR="006D5233" w:rsidRPr="000B3F7D" w:rsidRDefault="006D5233" w:rsidP="00E9662D">
      <w:pPr>
        <w:numPr>
          <w:ilvl w:val="0"/>
          <w:numId w:val="14"/>
        </w:numPr>
        <w:spacing w:line="360" w:lineRule="auto"/>
        <w:jc w:val="both"/>
        <w:rPr>
          <w:rFonts w:ascii="Calibri" w:hAnsi="Calibri" w:cs="Calibri"/>
          <w:sz w:val="22"/>
          <w:szCs w:val="22"/>
        </w:rPr>
      </w:pPr>
      <w:r w:rsidRPr="000B3F7D">
        <w:rPr>
          <w:rFonts w:ascii="Calibri" w:hAnsi="Calibri" w:cs="Calibri"/>
          <w:sz w:val="22"/>
          <w:szCs w:val="22"/>
        </w:rPr>
        <w:t>edukacji zdrowotnej i promocji zdrowia,</w:t>
      </w:r>
    </w:p>
    <w:p w:rsidR="006D5233" w:rsidRPr="000B3F7D" w:rsidRDefault="006D5233" w:rsidP="00E9662D">
      <w:pPr>
        <w:numPr>
          <w:ilvl w:val="0"/>
          <w:numId w:val="14"/>
        </w:numPr>
        <w:spacing w:line="360" w:lineRule="auto"/>
        <w:jc w:val="both"/>
        <w:rPr>
          <w:rFonts w:ascii="Calibri" w:hAnsi="Calibri" w:cs="Calibri"/>
          <w:sz w:val="22"/>
          <w:szCs w:val="22"/>
        </w:rPr>
      </w:pPr>
      <w:r w:rsidRPr="000B3F7D">
        <w:rPr>
          <w:rFonts w:ascii="Calibri" w:hAnsi="Calibri" w:cs="Calibri"/>
          <w:sz w:val="22"/>
          <w:szCs w:val="22"/>
        </w:rPr>
        <w:t>odnotowywanie w dokumentacji medycznej wykonanych zleceń,</w:t>
      </w:r>
    </w:p>
    <w:p w:rsidR="006D5233" w:rsidRPr="000B3F7D" w:rsidRDefault="006D5233" w:rsidP="00E9662D">
      <w:pPr>
        <w:numPr>
          <w:ilvl w:val="0"/>
          <w:numId w:val="14"/>
        </w:numPr>
        <w:spacing w:line="360" w:lineRule="auto"/>
        <w:jc w:val="both"/>
        <w:rPr>
          <w:rFonts w:ascii="Calibri" w:hAnsi="Calibri" w:cs="Calibri"/>
          <w:sz w:val="22"/>
          <w:szCs w:val="22"/>
        </w:rPr>
      </w:pPr>
      <w:r w:rsidRPr="000B3F7D">
        <w:rPr>
          <w:rFonts w:ascii="Calibri" w:hAnsi="Calibri" w:cs="Calibri"/>
          <w:sz w:val="22"/>
          <w:szCs w:val="22"/>
        </w:rPr>
        <w:t>prowadzenie dokumentacji, zgodnie z zasadami obowiązującymi w Szpitalu,</w:t>
      </w:r>
    </w:p>
    <w:p w:rsidR="006D5233" w:rsidRPr="000B3F7D" w:rsidRDefault="006D5233" w:rsidP="00E9662D">
      <w:pPr>
        <w:numPr>
          <w:ilvl w:val="0"/>
          <w:numId w:val="14"/>
        </w:numPr>
        <w:spacing w:line="360" w:lineRule="auto"/>
        <w:jc w:val="both"/>
        <w:rPr>
          <w:rFonts w:ascii="Calibri" w:hAnsi="Calibri" w:cs="Calibri"/>
          <w:sz w:val="22"/>
          <w:szCs w:val="22"/>
        </w:rPr>
      </w:pPr>
      <w:r w:rsidRPr="000B3F7D">
        <w:rPr>
          <w:rFonts w:ascii="Calibri" w:hAnsi="Calibri" w:cs="Calibri"/>
          <w:sz w:val="22"/>
          <w:szCs w:val="22"/>
        </w:rPr>
        <w:t>prowadzenie określonej sprawozdawczości statystycznej,</w:t>
      </w:r>
    </w:p>
    <w:p w:rsidR="006D5233" w:rsidRPr="000B3F7D" w:rsidRDefault="006D5233" w:rsidP="00E9662D">
      <w:pPr>
        <w:numPr>
          <w:ilvl w:val="0"/>
          <w:numId w:val="14"/>
        </w:numPr>
        <w:spacing w:line="360" w:lineRule="auto"/>
        <w:jc w:val="both"/>
        <w:rPr>
          <w:rFonts w:ascii="Calibri" w:hAnsi="Calibri" w:cs="Calibri"/>
          <w:sz w:val="22"/>
          <w:szCs w:val="22"/>
        </w:rPr>
      </w:pPr>
      <w:r w:rsidRPr="000B3F7D">
        <w:rPr>
          <w:rFonts w:ascii="Calibri" w:hAnsi="Calibri" w:cs="Calibri"/>
          <w:sz w:val="22"/>
          <w:szCs w:val="22"/>
        </w:rPr>
        <w:t>zachowanie w tajemnicy wszystkich informacji związanych z pacjentem, uzyskanych w związku ze świadczeniem usług zdrowotnych,</w:t>
      </w:r>
    </w:p>
    <w:p w:rsidR="006D5233" w:rsidRPr="000B3F7D" w:rsidRDefault="006D5233" w:rsidP="00E9662D">
      <w:pPr>
        <w:numPr>
          <w:ilvl w:val="0"/>
          <w:numId w:val="14"/>
        </w:numPr>
        <w:spacing w:line="360" w:lineRule="auto"/>
        <w:jc w:val="both"/>
        <w:rPr>
          <w:rFonts w:ascii="Calibri" w:hAnsi="Calibri" w:cs="Calibri"/>
          <w:sz w:val="22"/>
          <w:szCs w:val="22"/>
        </w:rPr>
      </w:pPr>
      <w:r w:rsidRPr="000B3F7D">
        <w:rPr>
          <w:rFonts w:ascii="Calibri" w:hAnsi="Calibri" w:cs="Calibri"/>
          <w:sz w:val="22"/>
          <w:szCs w:val="22"/>
        </w:rPr>
        <w:t>właściwej komunikacji i współpracy z pozostałym personelem medycznym      w celu prawidłowego świadczenia usług medycznych zgodnie  z obowiązującymi w Szpitalu standardami i procedurami.</w:t>
      </w:r>
    </w:p>
    <w:p w:rsidR="006D5233" w:rsidRPr="000B3F7D" w:rsidRDefault="006D5233" w:rsidP="00E9662D">
      <w:pPr>
        <w:numPr>
          <w:ilvl w:val="0"/>
          <w:numId w:val="1"/>
        </w:numPr>
        <w:spacing w:line="360" w:lineRule="auto"/>
        <w:jc w:val="both"/>
        <w:rPr>
          <w:rFonts w:ascii="Calibri" w:hAnsi="Calibri" w:cs="Calibri"/>
          <w:sz w:val="22"/>
          <w:szCs w:val="22"/>
        </w:rPr>
      </w:pPr>
      <w:r w:rsidRPr="000B3F7D">
        <w:rPr>
          <w:rFonts w:ascii="Calibri" w:hAnsi="Calibri" w:cs="Calibri"/>
          <w:sz w:val="22"/>
          <w:szCs w:val="22"/>
        </w:rPr>
        <w:t xml:space="preserve">Przyjmująca/y Zamówienie będzie je wykonywała/wykonywał w lokalu, przy użyciu sprzętu </w:t>
      </w:r>
      <w:r w:rsidRPr="000B3F7D">
        <w:rPr>
          <w:rFonts w:ascii="Calibri" w:hAnsi="Calibri" w:cs="Calibri"/>
          <w:sz w:val="22"/>
          <w:szCs w:val="22"/>
        </w:rPr>
        <w:br/>
        <w:t>i aparatury medycznej będących własnością Szpitala. Udzielający Zamówienia dostarczał będzie środki farmaceutyczne, materiały medyczne, przedmioty ortopedyczne i środki pomocnicze niezbędne do udzielania tych świadczeń zdrowotnych.</w:t>
      </w:r>
    </w:p>
    <w:p w:rsidR="006D5233" w:rsidRPr="000B3F7D" w:rsidRDefault="006D5233" w:rsidP="00E9662D">
      <w:pPr>
        <w:numPr>
          <w:ilvl w:val="0"/>
          <w:numId w:val="1"/>
        </w:numPr>
        <w:spacing w:line="360" w:lineRule="auto"/>
        <w:jc w:val="both"/>
        <w:rPr>
          <w:rFonts w:ascii="Calibri" w:hAnsi="Calibri" w:cs="Calibri"/>
          <w:sz w:val="22"/>
          <w:szCs w:val="22"/>
        </w:rPr>
      </w:pPr>
      <w:r w:rsidRPr="000B3F7D">
        <w:rPr>
          <w:rFonts w:ascii="Calibri" w:hAnsi="Calibri" w:cs="Calibri"/>
          <w:sz w:val="22"/>
          <w:szCs w:val="22"/>
        </w:rPr>
        <w:t>Szczegółowy wykaz zadań</w:t>
      </w:r>
      <w:r w:rsidRPr="000B3F7D">
        <w:rPr>
          <w:rFonts w:ascii="Calibri" w:hAnsi="Calibri" w:cs="Calibri"/>
          <w:b/>
          <w:sz w:val="22"/>
          <w:szCs w:val="22"/>
        </w:rPr>
        <w:t xml:space="preserve"> </w:t>
      </w:r>
      <w:r w:rsidRPr="000B3F7D">
        <w:rPr>
          <w:rFonts w:ascii="Calibri" w:hAnsi="Calibri" w:cs="Calibri"/>
          <w:sz w:val="22"/>
          <w:szCs w:val="22"/>
        </w:rPr>
        <w:t>Przyjmującej Zamówienie</w:t>
      </w:r>
      <w:r w:rsidRPr="000B3F7D">
        <w:rPr>
          <w:rFonts w:ascii="Calibri" w:hAnsi="Calibri" w:cs="Calibri"/>
          <w:b/>
          <w:sz w:val="22"/>
          <w:szCs w:val="22"/>
        </w:rPr>
        <w:t xml:space="preserve"> </w:t>
      </w:r>
      <w:r w:rsidRPr="000B3F7D">
        <w:rPr>
          <w:rFonts w:ascii="Calibri" w:hAnsi="Calibri" w:cs="Calibri"/>
          <w:sz w:val="22"/>
          <w:szCs w:val="22"/>
        </w:rPr>
        <w:t>określa załącznik nr 1 do niniejszej umowy.</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§2</w:t>
      </w:r>
    </w:p>
    <w:p w:rsidR="006D5233" w:rsidRPr="000B3F7D" w:rsidRDefault="006D5233" w:rsidP="00E9662D">
      <w:pPr>
        <w:jc w:val="center"/>
        <w:rPr>
          <w:rFonts w:ascii="Calibri" w:hAnsi="Calibri" w:cs="Calibri"/>
          <w:b/>
          <w:sz w:val="22"/>
          <w:szCs w:val="22"/>
        </w:rPr>
      </w:pP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ZASADY ROZLICZEŃ I ZAPŁATY</w:t>
      </w:r>
    </w:p>
    <w:p w:rsidR="006D5233" w:rsidRPr="000B3F7D" w:rsidRDefault="006D5233" w:rsidP="00E9662D">
      <w:pPr>
        <w:jc w:val="center"/>
        <w:rPr>
          <w:rFonts w:ascii="Calibri" w:hAnsi="Calibri" w:cs="Calibri"/>
          <w:i/>
          <w:sz w:val="22"/>
          <w:szCs w:val="22"/>
        </w:rPr>
      </w:pPr>
    </w:p>
    <w:p w:rsidR="006D5233" w:rsidRPr="000B3F7D" w:rsidRDefault="006D5233" w:rsidP="00E9662D">
      <w:pPr>
        <w:numPr>
          <w:ilvl w:val="0"/>
          <w:numId w:val="11"/>
        </w:numPr>
        <w:spacing w:line="360" w:lineRule="auto"/>
        <w:jc w:val="both"/>
        <w:rPr>
          <w:rFonts w:ascii="Calibri" w:hAnsi="Calibri" w:cs="Calibri"/>
          <w:sz w:val="22"/>
          <w:szCs w:val="22"/>
        </w:rPr>
      </w:pPr>
      <w:r w:rsidRPr="000B3F7D">
        <w:rPr>
          <w:rFonts w:ascii="Calibri" w:hAnsi="Calibri" w:cs="Calibri"/>
          <w:sz w:val="22"/>
          <w:szCs w:val="22"/>
        </w:rPr>
        <w:t xml:space="preserve">Za wykonane świadczenia zdrowotne określone w § 1 ust. 1 </w:t>
      </w:r>
      <w:r w:rsidRPr="000B3F7D">
        <w:rPr>
          <w:rFonts w:ascii="Calibri" w:hAnsi="Calibri" w:cs="Calibri"/>
          <w:b/>
          <w:sz w:val="22"/>
          <w:szCs w:val="22"/>
        </w:rPr>
        <w:t xml:space="preserve">Udzielający Zamówienia </w:t>
      </w:r>
      <w:r w:rsidRPr="000B3F7D">
        <w:rPr>
          <w:rFonts w:ascii="Calibri" w:hAnsi="Calibri" w:cs="Calibri"/>
          <w:sz w:val="22"/>
          <w:szCs w:val="22"/>
        </w:rPr>
        <w:t>zapłaci Przyjmującej/emu Zamówienie ……………</w:t>
      </w:r>
      <w:r w:rsidRPr="000B3F7D">
        <w:rPr>
          <w:rFonts w:ascii="Calibri" w:hAnsi="Calibri" w:cs="Calibri"/>
          <w:color w:val="000000"/>
          <w:sz w:val="22"/>
          <w:szCs w:val="22"/>
        </w:rPr>
        <w:t xml:space="preserve"> złotych brutto za 1 godzinę udzielania świadczeń. </w:t>
      </w:r>
      <w:r>
        <w:rPr>
          <w:rFonts w:ascii="Calibri" w:hAnsi="Calibri" w:cs="Calibri"/>
          <w:color w:val="000000"/>
          <w:sz w:val="22"/>
          <w:szCs w:val="22"/>
        </w:rPr>
        <w:t xml:space="preserve">               </w:t>
      </w:r>
      <w:r w:rsidRPr="000B3F7D">
        <w:rPr>
          <w:rFonts w:ascii="Calibri" w:hAnsi="Calibri" w:cs="Calibri"/>
          <w:color w:val="000000"/>
          <w:sz w:val="22"/>
          <w:szCs w:val="22"/>
        </w:rPr>
        <w:t>W wynagrodzeniu Udzielający Zamówienia uwzględnia kwotę przyznaną na podstawie Rozporządzenia Ministra Zdrowia</w:t>
      </w:r>
      <w:r w:rsidRPr="000B3F7D">
        <w:rPr>
          <w:rFonts w:ascii="Calibri" w:hAnsi="Calibri" w:cs="Calibri"/>
          <w:sz w:val="22"/>
          <w:szCs w:val="22"/>
        </w:rPr>
        <w:t xml:space="preserve"> z dnia 8 września 2015 roku w sprawie ogólnych warunków umów o udzielanie świadczeń opieki zdrowotnej (Dz.U. z 2015 r. poz. 1400), przy czym na podstawie ww. przepisów z dniem 1.09.2018r. Przyjmującemu Zamówienie przysługuje podwyższenie stawki godzinowej o 2,50 zł.</w:t>
      </w:r>
    </w:p>
    <w:p w:rsidR="006D5233" w:rsidRPr="000B3F7D" w:rsidRDefault="006D5233" w:rsidP="00E9662D">
      <w:pPr>
        <w:numPr>
          <w:ilvl w:val="0"/>
          <w:numId w:val="11"/>
        </w:numPr>
        <w:spacing w:line="360" w:lineRule="auto"/>
        <w:jc w:val="both"/>
        <w:rPr>
          <w:rFonts w:ascii="Calibri" w:hAnsi="Calibri" w:cs="Calibri"/>
          <w:sz w:val="22"/>
          <w:szCs w:val="22"/>
        </w:rPr>
      </w:pPr>
      <w:r w:rsidRPr="000B3F7D">
        <w:rPr>
          <w:rFonts w:ascii="Calibri" w:hAnsi="Calibri" w:cs="Calibri"/>
          <w:sz w:val="22"/>
          <w:szCs w:val="22"/>
        </w:rPr>
        <w:t>Wynagrodzenie określone w ust. 1. wyczerpuje całość zobowiązań finansowych z tytułu wykonanych świadczeń zdrowotnych</w:t>
      </w:r>
      <w:r w:rsidRPr="000B3F7D">
        <w:rPr>
          <w:rFonts w:ascii="Calibri" w:hAnsi="Calibri" w:cs="Calibri"/>
          <w:i/>
          <w:sz w:val="22"/>
          <w:szCs w:val="22"/>
        </w:rPr>
        <w:t xml:space="preserve">, </w:t>
      </w:r>
      <w:r w:rsidRPr="000B3F7D">
        <w:rPr>
          <w:rFonts w:ascii="Calibri" w:hAnsi="Calibri" w:cs="Calibri"/>
          <w:sz w:val="22"/>
          <w:szCs w:val="22"/>
        </w:rPr>
        <w:t xml:space="preserve">za wyjątkiem sytuacji określonych w § 7 ust.2. </w:t>
      </w:r>
    </w:p>
    <w:p w:rsidR="006D5233" w:rsidRPr="000B3F7D" w:rsidRDefault="006D5233" w:rsidP="00E9662D">
      <w:pPr>
        <w:numPr>
          <w:ilvl w:val="0"/>
          <w:numId w:val="11"/>
        </w:numPr>
        <w:spacing w:line="360" w:lineRule="auto"/>
        <w:jc w:val="both"/>
        <w:rPr>
          <w:rFonts w:ascii="Calibri" w:hAnsi="Calibri" w:cs="Calibri"/>
          <w:sz w:val="22"/>
          <w:szCs w:val="22"/>
        </w:rPr>
      </w:pPr>
      <w:r w:rsidRPr="000B3F7D">
        <w:rPr>
          <w:rFonts w:ascii="Calibri" w:hAnsi="Calibri" w:cs="Calibri"/>
          <w:sz w:val="22"/>
          <w:szCs w:val="22"/>
        </w:rPr>
        <w:t>Przyjmująca/y Zamówienie samodzielnie dokonuje wyliczenia należności publicznoprawnych oraz dokonuje wpłat i rozliczeń z Zakładem Ubezpieczeń Społecznych i Urzędem Skarbowym związanych z niniejszą umową.</w:t>
      </w:r>
    </w:p>
    <w:p w:rsidR="006D5233" w:rsidRPr="000B3F7D" w:rsidRDefault="006D5233" w:rsidP="00E9662D">
      <w:pPr>
        <w:numPr>
          <w:ilvl w:val="0"/>
          <w:numId w:val="11"/>
        </w:numPr>
        <w:spacing w:line="360" w:lineRule="auto"/>
        <w:ind w:left="720"/>
        <w:jc w:val="both"/>
        <w:rPr>
          <w:rFonts w:ascii="Calibri" w:hAnsi="Calibri" w:cs="Calibri"/>
          <w:sz w:val="22"/>
          <w:szCs w:val="22"/>
        </w:rPr>
      </w:pPr>
      <w:r w:rsidRPr="000B3F7D">
        <w:rPr>
          <w:rFonts w:ascii="Calibri" w:hAnsi="Calibri" w:cs="Calibri"/>
          <w:sz w:val="22"/>
          <w:szCs w:val="22"/>
        </w:rPr>
        <w:t>Udzielający Zamówienia</w:t>
      </w:r>
      <w:r w:rsidRPr="000B3F7D">
        <w:rPr>
          <w:rFonts w:ascii="Calibri" w:hAnsi="Calibri" w:cs="Calibri"/>
          <w:b/>
          <w:sz w:val="22"/>
          <w:szCs w:val="22"/>
        </w:rPr>
        <w:t xml:space="preserve"> </w:t>
      </w:r>
      <w:r w:rsidRPr="000B3F7D">
        <w:rPr>
          <w:rFonts w:ascii="Calibri" w:hAnsi="Calibri" w:cs="Calibri"/>
          <w:sz w:val="22"/>
          <w:szCs w:val="22"/>
        </w:rPr>
        <w:t>dokonywać będzie zapłaty określonej w ust. 1. w terminie do ostatniego dnia miesiąca następującego po miesiącu rozliczeniowym, na rachunek bankowy Przyjmującej/ego Zamówienie</w:t>
      </w:r>
      <w:r w:rsidRPr="000B3F7D">
        <w:rPr>
          <w:rFonts w:ascii="Calibri" w:hAnsi="Calibri" w:cs="Calibri"/>
          <w:b/>
          <w:sz w:val="22"/>
          <w:szCs w:val="22"/>
        </w:rPr>
        <w:t xml:space="preserve"> </w:t>
      </w:r>
      <w:r w:rsidRPr="000B3F7D">
        <w:rPr>
          <w:rFonts w:ascii="Calibri" w:hAnsi="Calibri" w:cs="Calibri"/>
          <w:sz w:val="22"/>
          <w:szCs w:val="22"/>
        </w:rPr>
        <w:t xml:space="preserve">każdorazowo wskazany na fakturze. Uchybienie terminowi określonemu w ust. 5 poprzez niezłożenie faktury lub błędne jej sporządzenie do 7 dni włącznie, spowoduje przesunięcie przelewu należności na konto Przyjmującego Zamówienie o liczbę dni opóźnienia w złożeniu prawidłowo wystawionej faktury, natomiast opóźnienie </w:t>
      </w:r>
      <w:r>
        <w:rPr>
          <w:rFonts w:ascii="Calibri" w:hAnsi="Calibri" w:cs="Calibri"/>
          <w:sz w:val="22"/>
          <w:szCs w:val="22"/>
        </w:rPr>
        <w:t xml:space="preserve">              </w:t>
      </w:r>
      <w:r w:rsidRPr="000B3F7D">
        <w:rPr>
          <w:rFonts w:ascii="Calibri" w:hAnsi="Calibri" w:cs="Calibri"/>
          <w:sz w:val="22"/>
          <w:szCs w:val="22"/>
        </w:rPr>
        <w:t>o ponad 7 dni spowoduje przesunięcie terminu zapłaty na kolejny miesiąc rozliczeniowy.</w:t>
      </w:r>
    </w:p>
    <w:p w:rsidR="006D5233" w:rsidRPr="000B3F7D" w:rsidRDefault="006D5233" w:rsidP="00E9662D">
      <w:pPr>
        <w:numPr>
          <w:ilvl w:val="0"/>
          <w:numId w:val="11"/>
        </w:numPr>
        <w:spacing w:line="360" w:lineRule="auto"/>
        <w:jc w:val="both"/>
        <w:rPr>
          <w:rFonts w:ascii="Calibri" w:hAnsi="Calibri" w:cs="Calibri"/>
          <w:sz w:val="22"/>
          <w:szCs w:val="22"/>
        </w:rPr>
      </w:pPr>
      <w:r w:rsidRPr="000B3F7D">
        <w:rPr>
          <w:rFonts w:ascii="Calibri" w:hAnsi="Calibri" w:cs="Calibri"/>
          <w:sz w:val="22"/>
          <w:szCs w:val="22"/>
        </w:rPr>
        <w:t xml:space="preserve">Warunkiem zapłaty w terminie ustalonym w ust. 4, jest dostarczenie przez Przyjmującą/ego Zamówienie do każdego ósmego dnia miesiąca następującego po okresie rozliczeniowym, prawidłowo sporządzonej faktury sprawdzonej pod względem merytorycznym przez </w:t>
      </w:r>
      <w:r w:rsidRPr="000B3F7D">
        <w:rPr>
          <w:rFonts w:ascii="Calibri" w:hAnsi="Calibri" w:cs="Calibri"/>
          <w:b/>
          <w:sz w:val="22"/>
          <w:szCs w:val="22"/>
        </w:rPr>
        <w:t>Pielęgniarkę Oddziałową</w:t>
      </w:r>
      <w:r w:rsidRPr="000B3F7D">
        <w:rPr>
          <w:rFonts w:ascii="Calibri" w:hAnsi="Calibri" w:cs="Calibri"/>
          <w:sz w:val="22"/>
          <w:szCs w:val="22"/>
        </w:rPr>
        <w:t xml:space="preserve">  Oddziału,  na którym realizowane są świadczenia zdrowotne objęte niniejszą umową, a w przypadku jej nieobecności przez osobę upoważnioną zgodnie </w:t>
      </w:r>
      <w:r>
        <w:rPr>
          <w:rFonts w:ascii="Calibri" w:hAnsi="Calibri" w:cs="Calibri"/>
          <w:sz w:val="22"/>
          <w:szCs w:val="22"/>
        </w:rPr>
        <w:t xml:space="preserve">                            </w:t>
      </w:r>
      <w:r w:rsidRPr="000B3F7D">
        <w:rPr>
          <w:rFonts w:ascii="Calibri" w:hAnsi="Calibri" w:cs="Calibri"/>
          <w:sz w:val="22"/>
          <w:szCs w:val="22"/>
        </w:rPr>
        <w:t>z Instrukcją Obiegu Dokumentów lub</w:t>
      </w:r>
      <w:r w:rsidRPr="000B3F7D">
        <w:rPr>
          <w:rFonts w:ascii="Calibri" w:hAnsi="Calibri" w:cs="Calibri"/>
          <w:b/>
          <w:sz w:val="22"/>
          <w:szCs w:val="22"/>
        </w:rPr>
        <w:t xml:space="preserve"> Naczelną Pielęgniarkę. </w:t>
      </w:r>
    </w:p>
    <w:p w:rsidR="006D5233" w:rsidRPr="000B3F7D" w:rsidRDefault="006D5233" w:rsidP="00E9662D">
      <w:pPr>
        <w:numPr>
          <w:ilvl w:val="0"/>
          <w:numId w:val="11"/>
        </w:numPr>
        <w:spacing w:line="360" w:lineRule="auto"/>
        <w:jc w:val="both"/>
        <w:rPr>
          <w:rFonts w:ascii="Calibri" w:hAnsi="Calibri" w:cs="Calibri"/>
          <w:sz w:val="22"/>
          <w:szCs w:val="22"/>
        </w:rPr>
      </w:pPr>
      <w:r w:rsidRPr="000B3F7D">
        <w:rPr>
          <w:rFonts w:ascii="Calibri" w:hAnsi="Calibri" w:cs="Calibri"/>
          <w:sz w:val="22"/>
          <w:szCs w:val="22"/>
        </w:rPr>
        <w:t>Jeśli ósmy dzień miesiąca wypada w sobotę lub inny dzień wolny od pracy, obowiązek złożenia dokumentów rozliczeniowych określonych w ust. 4. przypada na pierwszy dzień roboczy po tym ostatnim dniu wolnym. Za dzień złożenia dokumentów rozliczeniowym uważa się dzień wpływu faktury do kancelarii szpitala.</w:t>
      </w:r>
    </w:p>
    <w:p w:rsidR="006D5233" w:rsidRPr="000B3F7D" w:rsidRDefault="006D5233" w:rsidP="00E9662D">
      <w:pPr>
        <w:pStyle w:val="BodyText"/>
        <w:numPr>
          <w:ilvl w:val="0"/>
          <w:numId w:val="11"/>
        </w:numPr>
        <w:spacing w:after="0" w:line="360" w:lineRule="auto"/>
        <w:ind w:right="-142"/>
        <w:jc w:val="both"/>
        <w:rPr>
          <w:rFonts w:cs="Calibri"/>
        </w:rPr>
      </w:pPr>
      <w:r w:rsidRPr="000B3F7D">
        <w:rPr>
          <w:rFonts w:cs="Calibri"/>
        </w:rPr>
        <w:t>Faktura za wykonane świadczenia musi odpowiadać przepisom Ustawy z dnia 11 marca 2004 r. o podatku od towarów i usług oraz Rozporządzenia Ministra Finansów  z dnia 3 grudnia 2013 r. w sprawie wystawiania faktur. Faktura nie może być pokreślona oraz nie może nosić śladów poprawiania poprzez wymazywanie, korektorowanie itp. Przyjmujący Zamówienie zobowiązany jest wpisać na fakturze nr umowy.</w:t>
      </w:r>
    </w:p>
    <w:p w:rsidR="006D5233" w:rsidRPr="000B3F7D" w:rsidRDefault="006D5233" w:rsidP="00E9662D">
      <w:pPr>
        <w:numPr>
          <w:ilvl w:val="0"/>
          <w:numId w:val="11"/>
        </w:numPr>
        <w:spacing w:line="360" w:lineRule="auto"/>
        <w:jc w:val="both"/>
        <w:rPr>
          <w:rFonts w:ascii="Calibri" w:hAnsi="Calibri" w:cs="Calibri"/>
          <w:sz w:val="22"/>
          <w:szCs w:val="22"/>
        </w:rPr>
      </w:pPr>
      <w:r w:rsidRPr="000B3F7D">
        <w:rPr>
          <w:rFonts w:ascii="Calibri" w:hAnsi="Calibri" w:cs="Calibri"/>
          <w:sz w:val="22"/>
          <w:szCs w:val="22"/>
        </w:rPr>
        <w:t>Strony umowy zgodnie oświadczają, że wyjątkiem od ustalonych zasad zapłaty może być brak środków na sfinansowanie wykonanych świadczeń</w:t>
      </w:r>
      <w:r w:rsidRPr="000B3F7D">
        <w:rPr>
          <w:rFonts w:ascii="Calibri" w:hAnsi="Calibri" w:cs="Calibri"/>
          <w:b/>
          <w:sz w:val="22"/>
          <w:szCs w:val="22"/>
        </w:rPr>
        <w:t xml:space="preserve"> </w:t>
      </w:r>
      <w:r w:rsidRPr="000B3F7D">
        <w:rPr>
          <w:rFonts w:ascii="Calibri" w:hAnsi="Calibri" w:cs="Calibri"/>
          <w:sz w:val="22"/>
          <w:szCs w:val="22"/>
        </w:rPr>
        <w:t>zdrowotnych z powodu ich nieterminowego dokonania przez Narodowy Fundusz Zdrowia finansujący udzielane świadczenia opieki zdrowotnej przez Udzielającego Zamówienia.</w:t>
      </w:r>
      <w:r w:rsidRPr="000B3F7D">
        <w:rPr>
          <w:rFonts w:ascii="Calibri" w:hAnsi="Calibri" w:cs="Calibri"/>
          <w:b/>
          <w:sz w:val="22"/>
          <w:szCs w:val="22"/>
        </w:rPr>
        <w:t xml:space="preserve"> </w:t>
      </w:r>
      <w:r w:rsidRPr="000B3F7D">
        <w:rPr>
          <w:rFonts w:ascii="Calibri" w:hAnsi="Calibri" w:cs="Calibri"/>
          <w:sz w:val="22"/>
          <w:szCs w:val="22"/>
        </w:rPr>
        <w:t>W takim przypadku zapłata nastąpi niezwłocznie, nie później jednak niż w terminie siedmiu dni od wpływu środków na rachunek Udzielającego Zamówienia.</w:t>
      </w:r>
    </w:p>
    <w:p w:rsidR="006D5233" w:rsidRPr="000B3F7D" w:rsidRDefault="006D5233" w:rsidP="00E9662D">
      <w:pPr>
        <w:numPr>
          <w:ilvl w:val="0"/>
          <w:numId w:val="11"/>
        </w:numPr>
        <w:spacing w:line="360" w:lineRule="auto"/>
        <w:jc w:val="both"/>
        <w:rPr>
          <w:rFonts w:ascii="Calibri" w:hAnsi="Calibri" w:cs="Calibri"/>
          <w:sz w:val="22"/>
          <w:szCs w:val="22"/>
        </w:rPr>
      </w:pPr>
      <w:r w:rsidRPr="000B3F7D">
        <w:rPr>
          <w:rFonts w:ascii="Calibri" w:hAnsi="Calibri" w:cs="Calibri"/>
          <w:sz w:val="22"/>
          <w:szCs w:val="22"/>
        </w:rPr>
        <w:t>Dokonanie zapłaty w terminie ustalonym w ust. 8. nie rodzi żadnych skutków prawnych jakie wiążą się z nieterminową zapłatą.</w:t>
      </w:r>
    </w:p>
    <w:p w:rsidR="006D5233" w:rsidRPr="000B3F7D" w:rsidRDefault="006D5233" w:rsidP="00E9662D">
      <w:pPr>
        <w:numPr>
          <w:ilvl w:val="0"/>
          <w:numId w:val="11"/>
        </w:numPr>
        <w:spacing w:after="200" w:line="360" w:lineRule="auto"/>
        <w:jc w:val="both"/>
        <w:rPr>
          <w:rFonts w:ascii="Calibri" w:hAnsi="Calibri" w:cs="Calibri"/>
          <w:sz w:val="22"/>
          <w:szCs w:val="22"/>
        </w:rPr>
      </w:pPr>
      <w:r w:rsidRPr="000B3F7D">
        <w:rPr>
          <w:rFonts w:ascii="Calibri" w:hAnsi="Calibri" w:cs="Calibri"/>
          <w:sz w:val="22"/>
          <w:szCs w:val="22"/>
        </w:rPr>
        <w:t>Za termin dokonania wpłaty przez Szpital przyjmuje się datę obciążenia rachunku bankowego Udzielającego Zamówienia.</w:t>
      </w:r>
    </w:p>
    <w:p w:rsidR="006D5233" w:rsidRPr="000B3F7D" w:rsidRDefault="006D5233" w:rsidP="000B3F7D">
      <w:pPr>
        <w:ind w:left="3540" w:firstLine="708"/>
        <w:rPr>
          <w:rFonts w:ascii="Calibri" w:hAnsi="Calibri" w:cs="Calibri"/>
          <w:b/>
          <w:sz w:val="22"/>
          <w:szCs w:val="22"/>
        </w:rPr>
      </w:pPr>
      <w:r w:rsidRPr="000B3F7D">
        <w:rPr>
          <w:rFonts w:ascii="Calibri" w:hAnsi="Calibri" w:cs="Calibri"/>
          <w:b/>
          <w:sz w:val="22"/>
          <w:szCs w:val="22"/>
        </w:rPr>
        <w:t>§3</w:t>
      </w:r>
    </w:p>
    <w:p w:rsidR="006D5233" w:rsidRDefault="006D5233" w:rsidP="000B3F7D">
      <w:pPr>
        <w:ind w:left="1416" w:firstLine="708"/>
        <w:rPr>
          <w:rFonts w:ascii="Calibri" w:hAnsi="Calibri" w:cs="Calibri"/>
          <w:b/>
          <w:sz w:val="22"/>
          <w:szCs w:val="22"/>
        </w:rPr>
      </w:pPr>
      <w:r w:rsidRPr="000B3F7D">
        <w:rPr>
          <w:rFonts w:ascii="Calibri" w:hAnsi="Calibri" w:cs="Calibri"/>
          <w:b/>
          <w:sz w:val="22"/>
          <w:szCs w:val="22"/>
        </w:rPr>
        <w:t>KOORDYNACJA ŚWIADCZEŃ ZDROWOTNYCH</w:t>
      </w:r>
    </w:p>
    <w:p w:rsidR="006D5233" w:rsidRPr="000B3F7D" w:rsidRDefault="006D5233" w:rsidP="000B3F7D">
      <w:pPr>
        <w:ind w:left="1416" w:firstLine="708"/>
        <w:rPr>
          <w:rFonts w:ascii="Calibri" w:hAnsi="Calibri" w:cs="Calibri"/>
          <w:b/>
          <w:sz w:val="22"/>
          <w:szCs w:val="22"/>
        </w:rPr>
      </w:pPr>
      <w:r>
        <w:rPr>
          <w:rFonts w:ascii="Calibri" w:hAnsi="Calibri" w:cs="Calibri"/>
          <w:b/>
          <w:sz w:val="22"/>
          <w:szCs w:val="22"/>
        </w:rPr>
        <w:t xml:space="preserve">                                 </w:t>
      </w:r>
      <w:r w:rsidRPr="000B3F7D">
        <w:rPr>
          <w:rFonts w:ascii="Calibri" w:hAnsi="Calibri" w:cs="Calibri"/>
          <w:b/>
          <w:sz w:val="22"/>
          <w:szCs w:val="22"/>
        </w:rPr>
        <w:t>KONTROLA</w:t>
      </w:r>
    </w:p>
    <w:p w:rsidR="006D5233" w:rsidRPr="000B3F7D" w:rsidRDefault="006D5233" w:rsidP="00E9662D">
      <w:pPr>
        <w:ind w:left="1416" w:firstLine="708"/>
        <w:jc w:val="both"/>
        <w:rPr>
          <w:rFonts w:ascii="Calibri" w:hAnsi="Calibri" w:cs="Calibri"/>
          <w:i/>
          <w:sz w:val="22"/>
          <w:szCs w:val="22"/>
        </w:rPr>
      </w:pPr>
    </w:p>
    <w:p w:rsidR="006D5233" w:rsidRPr="000B3F7D" w:rsidRDefault="006D5233" w:rsidP="00E9662D">
      <w:pPr>
        <w:numPr>
          <w:ilvl w:val="0"/>
          <w:numId w:val="2"/>
        </w:numPr>
        <w:spacing w:line="360" w:lineRule="auto"/>
        <w:jc w:val="both"/>
        <w:rPr>
          <w:rFonts w:ascii="Calibri" w:hAnsi="Calibri" w:cs="Calibri"/>
          <w:sz w:val="22"/>
          <w:szCs w:val="22"/>
        </w:rPr>
      </w:pPr>
      <w:r w:rsidRPr="000B3F7D">
        <w:rPr>
          <w:rFonts w:ascii="Calibri" w:hAnsi="Calibri" w:cs="Calibri"/>
          <w:sz w:val="22"/>
          <w:szCs w:val="22"/>
        </w:rPr>
        <w:t xml:space="preserve">W celu prawidłowej organizacji udzielania świadczeń zdrowotnych w Wojewódzkim Szpitalu Zespolonym w Koninie, Szpital ustanawia ze swego ramienia Pielęgniarkę Oddziałową,  </w:t>
      </w:r>
      <w:r>
        <w:rPr>
          <w:rFonts w:ascii="Calibri" w:hAnsi="Calibri" w:cs="Calibri"/>
          <w:sz w:val="22"/>
          <w:szCs w:val="22"/>
        </w:rPr>
        <w:t xml:space="preserve">                          </w:t>
      </w:r>
      <w:r w:rsidRPr="000B3F7D">
        <w:rPr>
          <w:rFonts w:ascii="Calibri" w:hAnsi="Calibri" w:cs="Calibri"/>
          <w:sz w:val="22"/>
          <w:szCs w:val="22"/>
        </w:rPr>
        <w:t>a okresowo, w sytuacji jej nieobecności upoważnia do tych czynności zastępującą ją inną pielęgniarkę.</w:t>
      </w:r>
    </w:p>
    <w:p w:rsidR="006D5233" w:rsidRPr="000B3F7D" w:rsidRDefault="006D5233" w:rsidP="00E9662D">
      <w:pPr>
        <w:numPr>
          <w:ilvl w:val="0"/>
          <w:numId w:val="2"/>
        </w:numPr>
        <w:spacing w:line="360" w:lineRule="auto"/>
        <w:jc w:val="both"/>
        <w:rPr>
          <w:rFonts w:ascii="Calibri" w:hAnsi="Calibri" w:cs="Calibri"/>
          <w:sz w:val="22"/>
          <w:szCs w:val="22"/>
        </w:rPr>
      </w:pPr>
      <w:r w:rsidRPr="000B3F7D">
        <w:rPr>
          <w:rFonts w:ascii="Calibri" w:hAnsi="Calibri" w:cs="Calibri"/>
          <w:sz w:val="22"/>
          <w:szCs w:val="22"/>
        </w:rPr>
        <w:t>Zadaniem Pielęgniarki Oddziałowej</w:t>
      </w:r>
      <w:r w:rsidRPr="000B3F7D">
        <w:rPr>
          <w:rFonts w:ascii="Calibri" w:hAnsi="Calibri" w:cs="Calibri"/>
          <w:b/>
          <w:sz w:val="22"/>
          <w:szCs w:val="22"/>
        </w:rPr>
        <w:t xml:space="preserve"> </w:t>
      </w:r>
      <w:r w:rsidRPr="000B3F7D">
        <w:rPr>
          <w:rFonts w:ascii="Calibri" w:hAnsi="Calibri" w:cs="Calibri"/>
          <w:sz w:val="22"/>
          <w:szCs w:val="22"/>
        </w:rPr>
        <w:t xml:space="preserve">jest w szczególności zapewnienie ciągłości całodobowych świadczeń zdrowotnych przez różne podmioty. W tym celu uzgadnia harmonogram świadczeń przez podmioty je wykonujące wykazując dbałość o: </w:t>
      </w:r>
    </w:p>
    <w:p w:rsidR="006D5233" w:rsidRPr="000B3F7D" w:rsidRDefault="006D5233" w:rsidP="00E9662D">
      <w:pPr>
        <w:numPr>
          <w:ilvl w:val="1"/>
          <w:numId w:val="2"/>
        </w:numPr>
        <w:spacing w:line="360" w:lineRule="auto"/>
        <w:jc w:val="both"/>
        <w:rPr>
          <w:rFonts w:ascii="Calibri" w:hAnsi="Calibri" w:cs="Calibri"/>
          <w:sz w:val="22"/>
          <w:szCs w:val="22"/>
        </w:rPr>
      </w:pPr>
      <w:r w:rsidRPr="000B3F7D">
        <w:rPr>
          <w:rFonts w:ascii="Calibri" w:hAnsi="Calibri" w:cs="Calibri"/>
          <w:sz w:val="22"/>
          <w:szCs w:val="22"/>
        </w:rPr>
        <w:t xml:space="preserve">optymalne wykorzystanie zasobów ludzkich w stosunku do liczby pacjentów </w:t>
      </w:r>
      <w:r w:rsidRPr="000B3F7D">
        <w:rPr>
          <w:rFonts w:ascii="Calibri" w:hAnsi="Calibri" w:cs="Calibri"/>
          <w:sz w:val="22"/>
          <w:szCs w:val="22"/>
        </w:rPr>
        <w:br/>
        <w:t>i koniecznych świadczeń zdrowotnych,</w:t>
      </w:r>
    </w:p>
    <w:p w:rsidR="006D5233" w:rsidRPr="000B3F7D" w:rsidRDefault="006D5233" w:rsidP="00E9662D">
      <w:pPr>
        <w:numPr>
          <w:ilvl w:val="1"/>
          <w:numId w:val="2"/>
        </w:numPr>
        <w:spacing w:line="360" w:lineRule="auto"/>
        <w:jc w:val="both"/>
        <w:rPr>
          <w:rFonts w:ascii="Calibri" w:hAnsi="Calibri" w:cs="Calibri"/>
          <w:sz w:val="22"/>
          <w:szCs w:val="22"/>
        </w:rPr>
      </w:pPr>
      <w:r w:rsidRPr="000B3F7D">
        <w:rPr>
          <w:rFonts w:ascii="Calibri" w:hAnsi="Calibri" w:cs="Calibri"/>
          <w:sz w:val="22"/>
          <w:szCs w:val="22"/>
        </w:rPr>
        <w:t>przekazanie do zaakceptowania Naczelnej Pielęgniarce przygotowanego na kolejny miesiąc harmonogramu realizacji świadczeń medycznych,</w:t>
      </w:r>
    </w:p>
    <w:p w:rsidR="006D5233" w:rsidRPr="000B3F7D" w:rsidRDefault="006D5233" w:rsidP="00E9662D">
      <w:pPr>
        <w:numPr>
          <w:ilvl w:val="1"/>
          <w:numId w:val="2"/>
        </w:numPr>
        <w:spacing w:line="360" w:lineRule="auto"/>
        <w:jc w:val="both"/>
        <w:rPr>
          <w:rFonts w:ascii="Calibri" w:hAnsi="Calibri" w:cs="Calibri"/>
          <w:sz w:val="22"/>
          <w:szCs w:val="22"/>
        </w:rPr>
      </w:pPr>
      <w:r w:rsidRPr="000B3F7D">
        <w:rPr>
          <w:rFonts w:ascii="Calibri" w:hAnsi="Calibri" w:cs="Calibri"/>
          <w:sz w:val="22"/>
          <w:szCs w:val="22"/>
        </w:rPr>
        <w:t xml:space="preserve">optymalne wykorzystanie bazy lokalowej i sprzętowej (w tym transportowej </w:t>
      </w:r>
      <w:r w:rsidRPr="000B3F7D">
        <w:rPr>
          <w:rFonts w:ascii="Calibri" w:hAnsi="Calibri" w:cs="Calibri"/>
          <w:sz w:val="22"/>
          <w:szCs w:val="22"/>
        </w:rPr>
        <w:br/>
        <w:t>w przypadku konieczności transportu sanitarnego pacjenta celem poddania go badaniom konsultacyjnym,</w:t>
      </w:r>
    </w:p>
    <w:p w:rsidR="006D5233" w:rsidRPr="000B3F7D" w:rsidRDefault="006D5233" w:rsidP="00E9662D">
      <w:pPr>
        <w:numPr>
          <w:ilvl w:val="1"/>
          <w:numId w:val="2"/>
        </w:numPr>
        <w:spacing w:line="360" w:lineRule="auto"/>
        <w:jc w:val="both"/>
        <w:rPr>
          <w:rFonts w:ascii="Calibri" w:hAnsi="Calibri" w:cs="Calibri"/>
          <w:sz w:val="22"/>
          <w:szCs w:val="22"/>
        </w:rPr>
      </w:pPr>
      <w:r w:rsidRPr="000B3F7D">
        <w:rPr>
          <w:rFonts w:ascii="Calibri" w:hAnsi="Calibri" w:cs="Calibri"/>
          <w:sz w:val="22"/>
          <w:szCs w:val="22"/>
        </w:rPr>
        <w:t>racjonalne i ekonomiczne (nie obniżając jakości świadczeń zdrowotnych) gospodarowanie środkami farmaceutycznymi, materiałami medycznymi, przedmiotami ortopedycznymi i środkami pomocniczymi stosując te zasady również przy zlecaniu badań dodatkowych, konsultacji, transportu sanitarnego i innych związanych ze świadczeniami zdrowotnymi,</w:t>
      </w:r>
    </w:p>
    <w:p w:rsidR="006D5233" w:rsidRPr="000B3F7D" w:rsidRDefault="006D5233" w:rsidP="00E9662D">
      <w:pPr>
        <w:numPr>
          <w:ilvl w:val="1"/>
          <w:numId w:val="2"/>
        </w:numPr>
        <w:spacing w:line="360" w:lineRule="auto"/>
        <w:jc w:val="both"/>
        <w:rPr>
          <w:rFonts w:ascii="Calibri" w:hAnsi="Calibri" w:cs="Calibri"/>
          <w:sz w:val="22"/>
          <w:szCs w:val="22"/>
        </w:rPr>
      </w:pPr>
      <w:r w:rsidRPr="000B3F7D">
        <w:rPr>
          <w:rFonts w:ascii="Calibri" w:hAnsi="Calibri" w:cs="Calibri"/>
          <w:sz w:val="22"/>
          <w:szCs w:val="22"/>
        </w:rPr>
        <w:t>nadzór nad apteczką oddziałową oraz prawidłowością przyjmowania</w:t>
      </w:r>
      <w:r>
        <w:rPr>
          <w:rFonts w:ascii="Calibri" w:hAnsi="Calibri" w:cs="Calibri"/>
          <w:sz w:val="22"/>
          <w:szCs w:val="22"/>
        </w:rPr>
        <w:t xml:space="preserve">                                           </w:t>
      </w:r>
      <w:r w:rsidRPr="000B3F7D">
        <w:rPr>
          <w:rFonts w:ascii="Calibri" w:hAnsi="Calibri" w:cs="Calibri"/>
          <w:sz w:val="22"/>
          <w:szCs w:val="22"/>
        </w:rPr>
        <w:t>i rozchodowywania materiałów w systemie Eskulap,</w:t>
      </w:r>
    </w:p>
    <w:p w:rsidR="006D5233" w:rsidRPr="000B3F7D" w:rsidRDefault="006D5233" w:rsidP="00E9662D">
      <w:pPr>
        <w:numPr>
          <w:ilvl w:val="1"/>
          <w:numId w:val="2"/>
        </w:numPr>
        <w:spacing w:line="360" w:lineRule="auto"/>
        <w:jc w:val="both"/>
        <w:rPr>
          <w:rFonts w:ascii="Calibri" w:hAnsi="Calibri" w:cs="Calibri"/>
          <w:sz w:val="22"/>
          <w:szCs w:val="22"/>
        </w:rPr>
      </w:pPr>
      <w:r w:rsidRPr="000B3F7D">
        <w:rPr>
          <w:rFonts w:ascii="Calibri" w:hAnsi="Calibri" w:cs="Calibri"/>
          <w:sz w:val="22"/>
          <w:szCs w:val="22"/>
        </w:rPr>
        <w:t>zapewnienie bezpiecznych i higienicznych warunków pracy pracownikom, oraz osobom udzielającym świadczeń na innej podstawie niż stosunek pracy, a także osobom prowadzącym na własny rachunek działalność gospodarczą,</w:t>
      </w:r>
    </w:p>
    <w:p w:rsidR="006D5233" w:rsidRPr="000B3F7D" w:rsidRDefault="006D5233" w:rsidP="00E9662D">
      <w:pPr>
        <w:numPr>
          <w:ilvl w:val="1"/>
          <w:numId w:val="2"/>
        </w:numPr>
        <w:spacing w:line="360" w:lineRule="auto"/>
        <w:jc w:val="both"/>
        <w:rPr>
          <w:rFonts w:ascii="Calibri" w:hAnsi="Calibri" w:cs="Calibri"/>
          <w:sz w:val="22"/>
          <w:szCs w:val="22"/>
        </w:rPr>
      </w:pPr>
      <w:r w:rsidRPr="000B3F7D">
        <w:rPr>
          <w:rFonts w:ascii="Calibri" w:hAnsi="Calibri" w:cs="Calibri"/>
          <w:sz w:val="22"/>
          <w:szCs w:val="22"/>
        </w:rPr>
        <w:t xml:space="preserve">właściwą współpracę między podmiotami wykonującymi zadania związane </w:t>
      </w:r>
      <w:r>
        <w:rPr>
          <w:rFonts w:ascii="Calibri" w:hAnsi="Calibri" w:cs="Calibri"/>
          <w:sz w:val="22"/>
          <w:szCs w:val="22"/>
        </w:rPr>
        <w:t xml:space="preserve">                           </w:t>
      </w:r>
      <w:r w:rsidRPr="000B3F7D">
        <w:rPr>
          <w:rFonts w:ascii="Calibri" w:hAnsi="Calibri" w:cs="Calibri"/>
          <w:sz w:val="22"/>
          <w:szCs w:val="22"/>
        </w:rPr>
        <w:t>ze świadczeniami zdrowotnymi w oddziale, zwłaszcza w zakresie ciągłych, konsekwentnych i uzasadnionych czynności wobec pacjentów, wymiany informacji, wzajemnych konsultacji i konsyliów,</w:t>
      </w:r>
    </w:p>
    <w:p w:rsidR="006D5233" w:rsidRPr="000B3F7D" w:rsidRDefault="006D5233" w:rsidP="00E9662D">
      <w:pPr>
        <w:numPr>
          <w:ilvl w:val="1"/>
          <w:numId w:val="2"/>
        </w:numPr>
        <w:spacing w:line="360" w:lineRule="auto"/>
        <w:jc w:val="both"/>
        <w:rPr>
          <w:rFonts w:ascii="Calibri" w:hAnsi="Calibri" w:cs="Calibri"/>
          <w:sz w:val="22"/>
          <w:szCs w:val="22"/>
        </w:rPr>
      </w:pPr>
      <w:r w:rsidRPr="000B3F7D">
        <w:rPr>
          <w:rFonts w:ascii="Calibri" w:hAnsi="Calibri" w:cs="Calibri"/>
          <w:sz w:val="22"/>
          <w:szCs w:val="22"/>
        </w:rPr>
        <w:t>nadzór nad prawidłowym sporządzaniem i przechowywaniem pielęgniarskiej dokumentacji medycznej zgodnie z zasadami ustalonymi przez szpital,</w:t>
      </w:r>
    </w:p>
    <w:p w:rsidR="006D5233" w:rsidRPr="000B3F7D" w:rsidRDefault="006D5233" w:rsidP="00E9662D">
      <w:pPr>
        <w:numPr>
          <w:ilvl w:val="1"/>
          <w:numId w:val="2"/>
        </w:numPr>
        <w:spacing w:line="360" w:lineRule="auto"/>
        <w:jc w:val="both"/>
        <w:rPr>
          <w:rFonts w:ascii="Calibri" w:hAnsi="Calibri" w:cs="Calibri"/>
          <w:sz w:val="22"/>
          <w:szCs w:val="22"/>
        </w:rPr>
      </w:pPr>
      <w:r w:rsidRPr="000B3F7D">
        <w:rPr>
          <w:rFonts w:ascii="Calibri" w:hAnsi="Calibri" w:cs="Calibri"/>
          <w:sz w:val="22"/>
          <w:szCs w:val="22"/>
        </w:rPr>
        <w:t>potwierdzenie wykonania świadczeń zdrowotnych wg ustalonego harmonogramu świadczeń.</w:t>
      </w:r>
    </w:p>
    <w:p w:rsidR="006D5233" w:rsidRPr="000B3F7D" w:rsidRDefault="006D5233" w:rsidP="00E9662D">
      <w:pPr>
        <w:numPr>
          <w:ilvl w:val="0"/>
          <w:numId w:val="2"/>
        </w:numPr>
        <w:spacing w:line="360" w:lineRule="auto"/>
        <w:jc w:val="both"/>
        <w:rPr>
          <w:rFonts w:ascii="Calibri" w:hAnsi="Calibri" w:cs="Calibri"/>
          <w:sz w:val="22"/>
          <w:szCs w:val="22"/>
        </w:rPr>
      </w:pPr>
      <w:r w:rsidRPr="000B3F7D">
        <w:rPr>
          <w:rFonts w:ascii="Calibri" w:hAnsi="Calibri" w:cs="Calibri"/>
          <w:sz w:val="22"/>
          <w:szCs w:val="22"/>
        </w:rPr>
        <w:t xml:space="preserve">Pielęgniarka Oddziałowa jest zobowiązana do wykonywania postanowień niniejszej umowy w oparciu o obowiązujące przepisy dotyczące świadczeń opieki zdrowotnej finansowanych ze środków publicznych, ustawy o działalności leczniczej, ustawy </w:t>
      </w:r>
      <w:r w:rsidRPr="000B3F7D">
        <w:rPr>
          <w:rFonts w:ascii="Calibri" w:hAnsi="Calibri" w:cs="Calibri"/>
          <w:sz w:val="22"/>
          <w:szCs w:val="22"/>
        </w:rPr>
        <w:br/>
        <w:t xml:space="preserve">o zawodach pielęgniarki i położnej oraz innych ustaw, a także zarządzenia, komunikaty </w:t>
      </w:r>
      <w:r w:rsidRPr="000B3F7D">
        <w:rPr>
          <w:rFonts w:ascii="Calibri" w:hAnsi="Calibri" w:cs="Calibri"/>
          <w:sz w:val="22"/>
          <w:szCs w:val="22"/>
        </w:rPr>
        <w:br/>
        <w:t xml:space="preserve">i informacje Prezesa Narodowego Funduszu Zdrowia określające zasady i procedury obowiązujące przy wykonywaniu świadczeń opieki zdrowotnej. </w:t>
      </w:r>
    </w:p>
    <w:p w:rsidR="006D5233" w:rsidRPr="000B3F7D" w:rsidRDefault="006D5233" w:rsidP="00E9662D">
      <w:pPr>
        <w:numPr>
          <w:ilvl w:val="0"/>
          <w:numId w:val="2"/>
        </w:numPr>
        <w:spacing w:line="360" w:lineRule="auto"/>
        <w:jc w:val="both"/>
        <w:rPr>
          <w:rFonts w:ascii="Calibri" w:hAnsi="Calibri" w:cs="Calibri"/>
          <w:b/>
          <w:sz w:val="22"/>
          <w:szCs w:val="22"/>
        </w:rPr>
      </w:pPr>
      <w:r w:rsidRPr="000B3F7D">
        <w:rPr>
          <w:rFonts w:ascii="Calibri" w:hAnsi="Calibri" w:cs="Calibri"/>
          <w:sz w:val="22"/>
          <w:szCs w:val="22"/>
        </w:rPr>
        <w:t>Przyjmująca/cy Zamówienie</w:t>
      </w:r>
      <w:r w:rsidRPr="000B3F7D">
        <w:rPr>
          <w:rFonts w:ascii="Calibri" w:hAnsi="Calibri" w:cs="Calibri"/>
          <w:b/>
          <w:sz w:val="22"/>
          <w:szCs w:val="22"/>
        </w:rPr>
        <w:t xml:space="preserve"> </w:t>
      </w:r>
      <w:r w:rsidRPr="000B3F7D">
        <w:rPr>
          <w:rFonts w:ascii="Calibri" w:hAnsi="Calibri" w:cs="Calibri"/>
          <w:sz w:val="22"/>
          <w:szCs w:val="22"/>
        </w:rPr>
        <w:t>ma obowiązek poddania się kontroli, a w jej ramach: obecności przy czynnościach kontrolnych, przedkładania dokumentacji, składania wyjaśnień oraz innych obowiązków wynikających z odpowiednich przepisów prawa. Obowiązek ten rozciąga się zarówno na kontrole wewnętrzne Udzielającego Zamówienia – w tym kontrolę bieżącą</w:t>
      </w:r>
      <w:r>
        <w:rPr>
          <w:rFonts w:ascii="Calibri" w:hAnsi="Calibri" w:cs="Calibri"/>
          <w:sz w:val="22"/>
          <w:szCs w:val="22"/>
        </w:rPr>
        <w:t xml:space="preserve">                  </w:t>
      </w:r>
      <w:r w:rsidRPr="000B3F7D">
        <w:rPr>
          <w:rFonts w:ascii="Calibri" w:hAnsi="Calibri" w:cs="Calibri"/>
          <w:sz w:val="22"/>
          <w:szCs w:val="22"/>
        </w:rPr>
        <w:t xml:space="preserve"> i następną wykonywaną przez pielęgniarkę oddziałową,</w:t>
      </w:r>
      <w:r w:rsidRPr="000B3F7D">
        <w:rPr>
          <w:rFonts w:ascii="Calibri" w:hAnsi="Calibri" w:cs="Calibri"/>
          <w:b/>
          <w:sz w:val="22"/>
          <w:szCs w:val="22"/>
        </w:rPr>
        <w:t xml:space="preserve"> </w:t>
      </w:r>
      <w:r w:rsidRPr="000B3F7D">
        <w:rPr>
          <w:rFonts w:ascii="Calibri" w:hAnsi="Calibri" w:cs="Calibri"/>
          <w:sz w:val="22"/>
          <w:szCs w:val="22"/>
        </w:rPr>
        <w:t>oraz kontrole zewnętrzne jakim ma obowiązek się poddać Udzielający Zamówienia</w:t>
      </w:r>
      <w:r w:rsidRPr="000B3F7D">
        <w:rPr>
          <w:rFonts w:ascii="Calibri" w:hAnsi="Calibri" w:cs="Calibri"/>
          <w:b/>
          <w:sz w:val="22"/>
          <w:szCs w:val="22"/>
        </w:rPr>
        <w:t xml:space="preserve"> </w:t>
      </w:r>
      <w:r w:rsidRPr="000B3F7D">
        <w:rPr>
          <w:rFonts w:ascii="Calibri" w:hAnsi="Calibri" w:cs="Calibri"/>
          <w:sz w:val="22"/>
          <w:szCs w:val="22"/>
        </w:rPr>
        <w:t>upoważnionym ustawowo organom.</w:t>
      </w:r>
    </w:p>
    <w:p w:rsidR="006D5233" w:rsidRPr="000B3F7D" w:rsidRDefault="006D5233" w:rsidP="00E9662D">
      <w:pPr>
        <w:numPr>
          <w:ilvl w:val="0"/>
          <w:numId w:val="2"/>
        </w:numPr>
        <w:spacing w:line="360" w:lineRule="auto"/>
        <w:jc w:val="both"/>
        <w:rPr>
          <w:rFonts w:ascii="Calibri" w:hAnsi="Calibri" w:cs="Calibri"/>
          <w:b/>
          <w:sz w:val="22"/>
          <w:szCs w:val="22"/>
        </w:rPr>
      </w:pPr>
      <w:r w:rsidRPr="000B3F7D">
        <w:rPr>
          <w:rFonts w:ascii="Calibri" w:hAnsi="Calibri" w:cs="Calibri"/>
          <w:sz w:val="22"/>
          <w:szCs w:val="22"/>
        </w:rPr>
        <w:t xml:space="preserve">Wszelka dokumentacja, również w formie elektronicznej, przetwarzana w związku </w:t>
      </w:r>
      <w:r w:rsidRPr="000B3F7D">
        <w:rPr>
          <w:rFonts w:ascii="Calibri" w:hAnsi="Calibri" w:cs="Calibri"/>
          <w:sz w:val="22"/>
          <w:szCs w:val="22"/>
        </w:rPr>
        <w:br/>
        <w:t xml:space="preserve">z wykonywaniem przedmiotu umowy stanowi własność Udzielającego Zamówienia, </w:t>
      </w:r>
      <w:r w:rsidRPr="000B3F7D">
        <w:rPr>
          <w:rFonts w:ascii="Calibri" w:hAnsi="Calibri" w:cs="Calibri"/>
          <w:sz w:val="22"/>
          <w:szCs w:val="22"/>
        </w:rPr>
        <w:br/>
        <w:t>a</w:t>
      </w:r>
      <w:r w:rsidRPr="000B3F7D">
        <w:rPr>
          <w:rFonts w:ascii="Calibri" w:hAnsi="Calibri" w:cs="Calibri"/>
          <w:b/>
          <w:sz w:val="22"/>
          <w:szCs w:val="22"/>
        </w:rPr>
        <w:t xml:space="preserve"> </w:t>
      </w:r>
      <w:r w:rsidRPr="000B3F7D">
        <w:rPr>
          <w:rFonts w:ascii="Calibri" w:hAnsi="Calibri" w:cs="Calibri"/>
          <w:sz w:val="22"/>
          <w:szCs w:val="22"/>
        </w:rPr>
        <w:t>Przyjmująca/cy Zamówienie</w:t>
      </w:r>
      <w:r w:rsidRPr="000B3F7D">
        <w:rPr>
          <w:rFonts w:ascii="Calibri" w:hAnsi="Calibri" w:cs="Calibri"/>
          <w:b/>
          <w:sz w:val="22"/>
          <w:szCs w:val="22"/>
        </w:rPr>
        <w:t xml:space="preserve"> </w:t>
      </w:r>
      <w:r w:rsidRPr="000B3F7D">
        <w:rPr>
          <w:rFonts w:ascii="Calibri" w:hAnsi="Calibri" w:cs="Calibri"/>
          <w:sz w:val="22"/>
          <w:szCs w:val="22"/>
        </w:rPr>
        <w:t>zobowiązuje się do ochrony poufności jej treści; zabrania się też jej wynoszenia, przenoszenia, bądź udostępniania osobom trzecim, co nie dotyczy sytuacji określonych poniższą umową.</w:t>
      </w:r>
    </w:p>
    <w:p w:rsidR="006D5233" w:rsidRPr="000B3F7D" w:rsidRDefault="006D5233" w:rsidP="00E9662D">
      <w:pPr>
        <w:numPr>
          <w:ilvl w:val="0"/>
          <w:numId w:val="2"/>
        </w:numPr>
        <w:spacing w:line="360" w:lineRule="auto"/>
        <w:jc w:val="both"/>
        <w:rPr>
          <w:rFonts w:ascii="Calibri" w:hAnsi="Calibri" w:cs="Calibri"/>
          <w:sz w:val="22"/>
          <w:szCs w:val="22"/>
        </w:rPr>
      </w:pPr>
      <w:r w:rsidRPr="000B3F7D">
        <w:rPr>
          <w:rFonts w:ascii="Calibri" w:hAnsi="Calibri" w:cs="Calibri"/>
          <w:sz w:val="22"/>
          <w:szCs w:val="22"/>
        </w:rPr>
        <w:t>Udzielający Zamówienia</w:t>
      </w:r>
      <w:r w:rsidRPr="000B3F7D">
        <w:rPr>
          <w:rFonts w:ascii="Calibri" w:hAnsi="Calibri" w:cs="Calibri"/>
          <w:b/>
          <w:sz w:val="22"/>
          <w:szCs w:val="22"/>
        </w:rPr>
        <w:t xml:space="preserve"> </w:t>
      </w:r>
      <w:r w:rsidRPr="000B3F7D">
        <w:rPr>
          <w:rFonts w:ascii="Calibri" w:hAnsi="Calibri" w:cs="Calibri"/>
          <w:sz w:val="22"/>
          <w:szCs w:val="22"/>
        </w:rPr>
        <w:t>ma prawo kontroli i monitorowania również czynności wykonywanych przy pomocy narzędzi elektronicznych przez Przyjmującą/cego Zamówienie, a związanych z realizacją umowy.</w:t>
      </w:r>
    </w:p>
    <w:p w:rsidR="006D5233" w:rsidRPr="000B3F7D" w:rsidRDefault="006D5233" w:rsidP="00E9662D">
      <w:pPr>
        <w:pStyle w:val="Style6"/>
        <w:widowControl/>
        <w:numPr>
          <w:ilvl w:val="0"/>
          <w:numId w:val="2"/>
        </w:numPr>
        <w:spacing w:line="360" w:lineRule="auto"/>
        <w:rPr>
          <w:rStyle w:val="FontStyle13"/>
          <w:rFonts w:ascii="Calibri" w:hAnsi="Calibri" w:cs="Calibri"/>
          <w:sz w:val="22"/>
          <w:szCs w:val="22"/>
        </w:rPr>
      </w:pPr>
      <w:r w:rsidRPr="000B3F7D">
        <w:rPr>
          <w:rStyle w:val="FontStyle13"/>
          <w:rFonts w:ascii="Calibri" w:hAnsi="Calibri" w:cs="Calibri"/>
          <w:sz w:val="22"/>
          <w:szCs w:val="22"/>
        </w:rPr>
        <w:t>Przyjmująca/cy Zamówienie oświadcza, że uznaje prawo Wielkopolskiego Oddziału Wojewódzkiego Narodowego Funduszu Zdrowia w Poznaniu do przeprowadzenia kontroli  Przyjmującej Zamówienie na zasadach określonych w ustawie z dnia 27 sierpnia 2004 roku</w:t>
      </w:r>
      <w:r>
        <w:rPr>
          <w:rStyle w:val="FontStyle13"/>
          <w:rFonts w:ascii="Calibri" w:hAnsi="Calibri" w:cs="Calibri"/>
          <w:sz w:val="22"/>
          <w:szCs w:val="22"/>
        </w:rPr>
        <w:t xml:space="preserve">             </w:t>
      </w:r>
      <w:r w:rsidRPr="000B3F7D">
        <w:rPr>
          <w:rStyle w:val="FontStyle13"/>
          <w:rFonts w:ascii="Calibri" w:hAnsi="Calibri" w:cs="Calibri"/>
          <w:sz w:val="22"/>
          <w:szCs w:val="22"/>
        </w:rPr>
        <w:t xml:space="preserve"> o świadczeniach opieki zdrowotnej finansowanych ze środków publicznych (Dz.U.201</w:t>
      </w:r>
      <w:r>
        <w:rPr>
          <w:rStyle w:val="FontStyle13"/>
          <w:rFonts w:ascii="Calibri" w:hAnsi="Calibri" w:cs="Calibri"/>
          <w:sz w:val="22"/>
          <w:szCs w:val="22"/>
        </w:rPr>
        <w:t>6</w:t>
      </w:r>
      <w:r w:rsidRPr="000B3F7D">
        <w:rPr>
          <w:rStyle w:val="FontStyle13"/>
          <w:rFonts w:ascii="Calibri" w:hAnsi="Calibri" w:cs="Calibri"/>
          <w:sz w:val="22"/>
          <w:szCs w:val="22"/>
        </w:rPr>
        <w:t>.</w:t>
      </w:r>
      <w:r>
        <w:rPr>
          <w:rStyle w:val="FontStyle13"/>
          <w:rFonts w:ascii="Calibri" w:hAnsi="Calibri" w:cs="Calibri"/>
          <w:sz w:val="22"/>
          <w:szCs w:val="22"/>
        </w:rPr>
        <w:t>1793</w:t>
      </w:r>
      <w:r w:rsidRPr="000B3F7D">
        <w:rPr>
          <w:rStyle w:val="FontStyle13"/>
          <w:rFonts w:ascii="Calibri" w:hAnsi="Calibri" w:cs="Calibri"/>
          <w:sz w:val="22"/>
          <w:szCs w:val="22"/>
        </w:rPr>
        <w:t xml:space="preserve"> j.t. z późn. zm.) w zakresie wynikającym z umowy zawartej pomiędzy Udzielającym Zamówienia a Wielkopolskim Oddziałem Wojewódzkim Narodowego Funduszu Zdrowia.</w:t>
      </w:r>
    </w:p>
    <w:p w:rsidR="006D5233" w:rsidRPr="000B3F7D" w:rsidRDefault="006D5233" w:rsidP="00054194">
      <w:pPr>
        <w:pStyle w:val="Style6"/>
        <w:widowControl/>
        <w:spacing w:line="360" w:lineRule="auto"/>
        <w:ind w:left="360"/>
        <w:rPr>
          <w:rFonts w:ascii="Calibri" w:hAnsi="Calibri" w:cs="Calibri"/>
          <w:sz w:val="22"/>
          <w:szCs w:val="22"/>
        </w:rPr>
      </w:pP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§4</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OGRANICZENIA</w:t>
      </w:r>
    </w:p>
    <w:p w:rsidR="006D5233" w:rsidRPr="000B3F7D" w:rsidRDefault="006D5233" w:rsidP="00E9662D">
      <w:pPr>
        <w:jc w:val="center"/>
        <w:rPr>
          <w:rFonts w:ascii="Calibri" w:hAnsi="Calibri" w:cs="Calibri"/>
          <w:i/>
          <w:sz w:val="22"/>
          <w:szCs w:val="22"/>
        </w:rPr>
      </w:pPr>
    </w:p>
    <w:p w:rsidR="006D5233" w:rsidRPr="000B3F7D" w:rsidRDefault="006D5233" w:rsidP="00E9662D">
      <w:pPr>
        <w:numPr>
          <w:ilvl w:val="0"/>
          <w:numId w:val="3"/>
        </w:numPr>
        <w:spacing w:line="360" w:lineRule="auto"/>
        <w:jc w:val="both"/>
        <w:rPr>
          <w:rFonts w:ascii="Calibri" w:hAnsi="Calibri" w:cs="Calibri"/>
          <w:sz w:val="22"/>
          <w:szCs w:val="22"/>
        </w:rPr>
      </w:pPr>
      <w:r w:rsidRPr="000B3F7D">
        <w:rPr>
          <w:rFonts w:ascii="Calibri" w:hAnsi="Calibri" w:cs="Calibri"/>
          <w:sz w:val="22"/>
          <w:szCs w:val="22"/>
        </w:rPr>
        <w:t>Przyjmująca/cy Zamówienie</w:t>
      </w:r>
      <w:r w:rsidRPr="000B3F7D">
        <w:rPr>
          <w:rFonts w:ascii="Calibri" w:hAnsi="Calibri" w:cs="Calibri"/>
          <w:b/>
          <w:sz w:val="22"/>
          <w:szCs w:val="22"/>
        </w:rPr>
        <w:t xml:space="preserve"> </w:t>
      </w:r>
      <w:r w:rsidRPr="000B3F7D">
        <w:rPr>
          <w:rFonts w:ascii="Calibri" w:hAnsi="Calibri" w:cs="Calibri"/>
          <w:sz w:val="22"/>
          <w:szCs w:val="22"/>
        </w:rPr>
        <w:t>nie może w czasie ustalonym w harmonogramie (§3 ust 2) wykonywać innych świadczeń zdrowotnych niż objęte niniejszą umową, zarówno w lokalu Udzielającego Zamówienia</w:t>
      </w:r>
      <w:r w:rsidRPr="000B3F7D">
        <w:rPr>
          <w:rFonts w:ascii="Calibri" w:hAnsi="Calibri" w:cs="Calibri"/>
          <w:b/>
          <w:sz w:val="22"/>
          <w:szCs w:val="22"/>
        </w:rPr>
        <w:t xml:space="preserve"> </w:t>
      </w:r>
      <w:r w:rsidRPr="000B3F7D">
        <w:rPr>
          <w:rFonts w:ascii="Calibri" w:hAnsi="Calibri" w:cs="Calibri"/>
          <w:sz w:val="22"/>
          <w:szCs w:val="22"/>
        </w:rPr>
        <w:t>jak i poza nim. Nie może też opuszczać miejsca określonego umową bez uprzedniej zgody pielęgniarki oddziałowej i zapewnienia zastępstwa.</w:t>
      </w:r>
    </w:p>
    <w:p w:rsidR="006D5233" w:rsidRPr="000B3F7D" w:rsidRDefault="006D5233" w:rsidP="00E9662D">
      <w:pPr>
        <w:numPr>
          <w:ilvl w:val="0"/>
          <w:numId w:val="3"/>
        </w:numPr>
        <w:spacing w:line="360" w:lineRule="auto"/>
        <w:jc w:val="both"/>
        <w:rPr>
          <w:rFonts w:ascii="Calibri" w:hAnsi="Calibri" w:cs="Calibri"/>
          <w:sz w:val="22"/>
          <w:szCs w:val="22"/>
        </w:rPr>
      </w:pPr>
      <w:r w:rsidRPr="000B3F7D">
        <w:rPr>
          <w:rFonts w:ascii="Calibri" w:hAnsi="Calibri" w:cs="Calibri"/>
          <w:sz w:val="22"/>
          <w:szCs w:val="22"/>
        </w:rPr>
        <w:t>Przyjmująca/cy Zamówienie poza ustalonym harmonogramem nie może bez pisemnej zgody Dyrektora Wojewódzkiego Szpitala Zespolonego w Koninie wykonywać w lokalu Udzielającego Zamówienia innych świadczeń zdrowotnych niż określone umową.</w:t>
      </w:r>
    </w:p>
    <w:p w:rsidR="006D5233" w:rsidRPr="000B3F7D" w:rsidRDefault="006D5233" w:rsidP="00E9662D">
      <w:pPr>
        <w:numPr>
          <w:ilvl w:val="0"/>
          <w:numId w:val="3"/>
        </w:numPr>
        <w:spacing w:line="360" w:lineRule="auto"/>
        <w:jc w:val="both"/>
        <w:rPr>
          <w:rFonts w:ascii="Calibri" w:hAnsi="Calibri" w:cs="Calibri"/>
          <w:sz w:val="22"/>
          <w:szCs w:val="22"/>
        </w:rPr>
      </w:pPr>
      <w:r w:rsidRPr="000B3F7D">
        <w:rPr>
          <w:rFonts w:ascii="Calibri" w:hAnsi="Calibri" w:cs="Calibri"/>
          <w:sz w:val="22"/>
          <w:szCs w:val="22"/>
        </w:rPr>
        <w:t>Bez pisemnej zgody Dyrektora Wojewódzkiego Szpitala Zespolonego w Koninie Przyjmująca Zamówienie nie może stosować eksperymentu medycznego, prowadzić naukowych badań, ani innych podobnych czynności.</w:t>
      </w:r>
    </w:p>
    <w:p w:rsidR="006D5233" w:rsidRPr="000B3F7D" w:rsidRDefault="006D5233" w:rsidP="00E9662D">
      <w:pPr>
        <w:spacing w:line="360" w:lineRule="auto"/>
        <w:ind w:left="720"/>
        <w:jc w:val="both"/>
        <w:rPr>
          <w:rFonts w:ascii="Calibri" w:hAnsi="Calibri" w:cs="Calibri"/>
          <w:sz w:val="22"/>
          <w:szCs w:val="22"/>
        </w:rPr>
      </w:pPr>
    </w:p>
    <w:p w:rsidR="006D5233" w:rsidRPr="000B3F7D" w:rsidRDefault="006D5233" w:rsidP="00E9662D">
      <w:pPr>
        <w:spacing w:line="360" w:lineRule="auto"/>
        <w:jc w:val="center"/>
        <w:rPr>
          <w:rFonts w:ascii="Calibri" w:hAnsi="Calibri" w:cs="Calibri"/>
          <w:b/>
          <w:sz w:val="22"/>
          <w:szCs w:val="22"/>
        </w:rPr>
      </w:pPr>
      <w:r w:rsidRPr="000B3F7D">
        <w:rPr>
          <w:rFonts w:ascii="Calibri" w:hAnsi="Calibri" w:cs="Calibri"/>
          <w:b/>
          <w:sz w:val="22"/>
          <w:szCs w:val="22"/>
        </w:rPr>
        <w:t>§5</w:t>
      </w:r>
    </w:p>
    <w:p w:rsidR="006D5233" w:rsidRPr="000B3F7D" w:rsidRDefault="006D5233" w:rsidP="00E9662D">
      <w:pPr>
        <w:spacing w:line="360" w:lineRule="auto"/>
        <w:jc w:val="center"/>
        <w:rPr>
          <w:rFonts w:ascii="Calibri" w:hAnsi="Calibri" w:cs="Calibri"/>
          <w:b/>
          <w:i/>
          <w:sz w:val="22"/>
          <w:szCs w:val="22"/>
        </w:rPr>
      </w:pPr>
      <w:r w:rsidRPr="000B3F7D">
        <w:rPr>
          <w:rFonts w:ascii="Calibri" w:hAnsi="Calibri" w:cs="Calibri"/>
          <w:b/>
          <w:sz w:val="22"/>
          <w:szCs w:val="22"/>
        </w:rPr>
        <w:t>OBOWIĄZKI UDZIELAJĄCEGO ZAMÓWIENIA</w:t>
      </w:r>
    </w:p>
    <w:p w:rsidR="006D5233" w:rsidRPr="000B3F7D" w:rsidRDefault="006D5233" w:rsidP="00E9662D">
      <w:pPr>
        <w:numPr>
          <w:ilvl w:val="0"/>
          <w:numId w:val="4"/>
        </w:numPr>
        <w:spacing w:line="360" w:lineRule="auto"/>
        <w:jc w:val="both"/>
        <w:rPr>
          <w:rFonts w:ascii="Calibri" w:hAnsi="Calibri" w:cs="Calibri"/>
          <w:sz w:val="22"/>
          <w:szCs w:val="22"/>
        </w:rPr>
      </w:pPr>
      <w:r w:rsidRPr="000B3F7D">
        <w:rPr>
          <w:rFonts w:ascii="Calibri" w:hAnsi="Calibri" w:cs="Calibri"/>
          <w:sz w:val="22"/>
          <w:szCs w:val="22"/>
        </w:rPr>
        <w:t>Udzielający Zamówienia</w:t>
      </w:r>
      <w:r w:rsidRPr="000B3F7D">
        <w:rPr>
          <w:rFonts w:ascii="Calibri" w:hAnsi="Calibri" w:cs="Calibri"/>
          <w:b/>
          <w:sz w:val="22"/>
          <w:szCs w:val="22"/>
        </w:rPr>
        <w:t xml:space="preserve"> </w:t>
      </w:r>
      <w:r w:rsidRPr="000B3F7D">
        <w:rPr>
          <w:rFonts w:ascii="Calibri" w:hAnsi="Calibri" w:cs="Calibri"/>
          <w:sz w:val="22"/>
          <w:szCs w:val="22"/>
        </w:rPr>
        <w:t>zapewnia:</w:t>
      </w:r>
    </w:p>
    <w:p w:rsidR="006D5233" w:rsidRPr="000B3F7D" w:rsidRDefault="006D5233" w:rsidP="00E9662D">
      <w:pPr>
        <w:numPr>
          <w:ilvl w:val="0"/>
          <w:numId w:val="13"/>
        </w:numPr>
        <w:spacing w:line="360" w:lineRule="auto"/>
        <w:jc w:val="both"/>
        <w:rPr>
          <w:rFonts w:ascii="Calibri" w:hAnsi="Calibri" w:cs="Calibri"/>
          <w:sz w:val="22"/>
          <w:szCs w:val="22"/>
        </w:rPr>
      </w:pPr>
      <w:r w:rsidRPr="000B3F7D">
        <w:rPr>
          <w:rFonts w:ascii="Calibri" w:hAnsi="Calibri" w:cs="Calibri"/>
          <w:sz w:val="22"/>
          <w:szCs w:val="22"/>
        </w:rPr>
        <w:t xml:space="preserve">korzystanie z lokalu, sprzętu i aparatury medycznej środki farmaceutyczne, materiały medyczne, przedmioty ortopedyczne i środki pomocnicze niezbędne do udzielania świadczeń zdrowotnych w zakresie objętym niniejszą umową, </w:t>
      </w:r>
    </w:p>
    <w:p w:rsidR="006D5233" w:rsidRPr="000B3F7D" w:rsidRDefault="006D5233" w:rsidP="00E9662D">
      <w:pPr>
        <w:numPr>
          <w:ilvl w:val="0"/>
          <w:numId w:val="13"/>
        </w:numPr>
        <w:spacing w:line="360" w:lineRule="auto"/>
        <w:jc w:val="both"/>
        <w:rPr>
          <w:rFonts w:ascii="Calibri" w:hAnsi="Calibri" w:cs="Calibri"/>
          <w:sz w:val="22"/>
          <w:szCs w:val="22"/>
        </w:rPr>
      </w:pPr>
      <w:r w:rsidRPr="000B3F7D">
        <w:rPr>
          <w:rFonts w:ascii="Calibri" w:hAnsi="Calibri" w:cs="Calibri"/>
          <w:sz w:val="22"/>
          <w:szCs w:val="22"/>
        </w:rPr>
        <w:t>wymaganą przepisami higienę sanitarną zarówno sprzętu jak i pomieszczeń,</w:t>
      </w:r>
    </w:p>
    <w:p w:rsidR="006D5233" w:rsidRPr="000B3F7D" w:rsidRDefault="006D5233" w:rsidP="00E9662D">
      <w:pPr>
        <w:numPr>
          <w:ilvl w:val="0"/>
          <w:numId w:val="13"/>
        </w:numPr>
        <w:spacing w:line="360" w:lineRule="auto"/>
        <w:jc w:val="both"/>
        <w:rPr>
          <w:rFonts w:ascii="Calibri" w:hAnsi="Calibri" w:cs="Calibri"/>
          <w:sz w:val="22"/>
          <w:szCs w:val="22"/>
        </w:rPr>
      </w:pPr>
      <w:r w:rsidRPr="000B3F7D">
        <w:rPr>
          <w:rFonts w:ascii="Calibri" w:hAnsi="Calibri" w:cs="Calibri"/>
          <w:sz w:val="22"/>
          <w:szCs w:val="22"/>
        </w:rPr>
        <w:t>dostęp do instrukcji obsługi sprzętu, aparatury i urządzeń,</w:t>
      </w:r>
    </w:p>
    <w:p w:rsidR="006D5233" w:rsidRPr="000B3F7D" w:rsidRDefault="006D5233" w:rsidP="00E9662D">
      <w:pPr>
        <w:numPr>
          <w:ilvl w:val="0"/>
          <w:numId w:val="13"/>
        </w:numPr>
        <w:spacing w:line="360" w:lineRule="auto"/>
        <w:jc w:val="both"/>
        <w:rPr>
          <w:rFonts w:ascii="Calibri" w:hAnsi="Calibri" w:cs="Calibri"/>
          <w:sz w:val="22"/>
          <w:szCs w:val="22"/>
        </w:rPr>
      </w:pPr>
      <w:r w:rsidRPr="000B3F7D">
        <w:rPr>
          <w:rFonts w:ascii="Calibri" w:hAnsi="Calibri" w:cs="Calibri"/>
          <w:sz w:val="22"/>
          <w:szCs w:val="22"/>
        </w:rPr>
        <w:t>przeszkolenie w zakresie obsługi nowowprowadzonego sprzętu, aparatury i urządzeń,</w:t>
      </w:r>
    </w:p>
    <w:p w:rsidR="006D5233" w:rsidRPr="000B3F7D" w:rsidRDefault="006D5233" w:rsidP="00E9662D">
      <w:pPr>
        <w:numPr>
          <w:ilvl w:val="0"/>
          <w:numId w:val="13"/>
        </w:numPr>
        <w:spacing w:line="360" w:lineRule="auto"/>
        <w:jc w:val="both"/>
        <w:rPr>
          <w:rFonts w:ascii="Calibri" w:hAnsi="Calibri" w:cs="Calibri"/>
          <w:sz w:val="22"/>
          <w:szCs w:val="22"/>
        </w:rPr>
      </w:pPr>
      <w:r w:rsidRPr="000B3F7D">
        <w:rPr>
          <w:rFonts w:ascii="Calibri" w:hAnsi="Calibri" w:cs="Calibri"/>
          <w:sz w:val="22"/>
          <w:szCs w:val="22"/>
        </w:rPr>
        <w:t>utrzymanie sprzętu, urządzeń i innego wyposażenia w sprawności technicznej,</w:t>
      </w:r>
    </w:p>
    <w:p w:rsidR="006D5233" w:rsidRPr="000B3F7D" w:rsidRDefault="006D5233" w:rsidP="00E9662D">
      <w:pPr>
        <w:numPr>
          <w:ilvl w:val="0"/>
          <w:numId w:val="13"/>
        </w:numPr>
        <w:spacing w:line="360" w:lineRule="auto"/>
        <w:jc w:val="both"/>
        <w:rPr>
          <w:rFonts w:ascii="Calibri" w:hAnsi="Calibri" w:cs="Calibri"/>
          <w:sz w:val="22"/>
          <w:szCs w:val="22"/>
        </w:rPr>
      </w:pPr>
      <w:r w:rsidRPr="000B3F7D">
        <w:rPr>
          <w:rFonts w:ascii="Calibri" w:hAnsi="Calibri" w:cs="Calibri"/>
          <w:sz w:val="22"/>
          <w:szCs w:val="22"/>
        </w:rPr>
        <w:t>możliwość udziału w organizowanych szkoleniach dla pielęgniarek według przyjętego przez siebie planu szkoleń,</w:t>
      </w:r>
    </w:p>
    <w:p w:rsidR="006D5233" w:rsidRPr="000B3F7D" w:rsidRDefault="006D5233" w:rsidP="00E9662D">
      <w:pPr>
        <w:numPr>
          <w:ilvl w:val="0"/>
          <w:numId w:val="13"/>
        </w:numPr>
        <w:spacing w:line="360" w:lineRule="auto"/>
        <w:jc w:val="both"/>
        <w:rPr>
          <w:rFonts w:ascii="Calibri" w:hAnsi="Calibri" w:cs="Calibri"/>
          <w:sz w:val="22"/>
          <w:szCs w:val="22"/>
        </w:rPr>
      </w:pPr>
      <w:r w:rsidRPr="000B3F7D">
        <w:rPr>
          <w:rFonts w:ascii="Calibri" w:hAnsi="Calibri" w:cs="Calibri"/>
          <w:sz w:val="22"/>
          <w:szCs w:val="22"/>
        </w:rPr>
        <w:t>dostęp do systemu informatycznego Udzielającego Zamówienie w zakresie niezbędnym do prawidłowego wykonywania zakresu zadań objętych niniejszą umową,</w:t>
      </w:r>
    </w:p>
    <w:p w:rsidR="006D5233" w:rsidRPr="000B3F7D" w:rsidRDefault="006D5233" w:rsidP="00E9662D">
      <w:pPr>
        <w:numPr>
          <w:ilvl w:val="0"/>
          <w:numId w:val="13"/>
        </w:numPr>
        <w:spacing w:line="360" w:lineRule="auto"/>
        <w:jc w:val="both"/>
        <w:rPr>
          <w:rFonts w:ascii="Calibri" w:hAnsi="Calibri" w:cs="Calibri"/>
          <w:sz w:val="22"/>
          <w:szCs w:val="22"/>
        </w:rPr>
      </w:pPr>
      <w:r w:rsidRPr="000B3F7D">
        <w:rPr>
          <w:rFonts w:ascii="Calibri" w:hAnsi="Calibri" w:cs="Calibri"/>
          <w:sz w:val="22"/>
          <w:szCs w:val="22"/>
        </w:rPr>
        <w:t>możliwość odpłatnego korzystania z podmiotu świadczącego usługę w zakresie prania odzieży roboczej Przyjmującej Zamówienie.</w:t>
      </w:r>
    </w:p>
    <w:p w:rsidR="006D5233" w:rsidRPr="000B3F7D" w:rsidRDefault="006D5233" w:rsidP="00E9662D">
      <w:pPr>
        <w:numPr>
          <w:ilvl w:val="0"/>
          <w:numId w:val="4"/>
        </w:numPr>
        <w:spacing w:line="360" w:lineRule="auto"/>
        <w:jc w:val="both"/>
        <w:rPr>
          <w:rFonts w:ascii="Calibri" w:hAnsi="Calibri" w:cs="Calibri"/>
          <w:sz w:val="22"/>
          <w:szCs w:val="22"/>
        </w:rPr>
      </w:pPr>
      <w:r w:rsidRPr="000B3F7D">
        <w:rPr>
          <w:rFonts w:ascii="Calibri" w:hAnsi="Calibri" w:cs="Calibri"/>
          <w:sz w:val="22"/>
          <w:szCs w:val="22"/>
        </w:rPr>
        <w:t>Udzielający Zamówienia</w:t>
      </w:r>
      <w:r w:rsidRPr="000B3F7D">
        <w:rPr>
          <w:rFonts w:ascii="Calibri" w:hAnsi="Calibri" w:cs="Calibri"/>
          <w:b/>
          <w:sz w:val="22"/>
          <w:szCs w:val="22"/>
        </w:rPr>
        <w:t xml:space="preserve"> </w:t>
      </w:r>
      <w:r w:rsidRPr="000B3F7D">
        <w:rPr>
          <w:rFonts w:ascii="Calibri" w:hAnsi="Calibri" w:cs="Calibri"/>
          <w:sz w:val="22"/>
          <w:szCs w:val="22"/>
        </w:rPr>
        <w:t>oświadcza, że dostarczone środki farmaceutyczne, materiały medyczne, przedmioty ortopedyczne i środki pomocnicze niezbędne do wykonywania świadczenia zdrowotnego, a także aparatura i sprzęt będą zgodne z obowiązującymi w tym zakresie przepisami oraz przepisami dotyczącymi materiałów i sprzętów nie medycznych.</w:t>
      </w:r>
    </w:p>
    <w:p w:rsidR="006D5233" w:rsidRPr="000B3F7D" w:rsidRDefault="006D5233" w:rsidP="00E9662D">
      <w:pPr>
        <w:numPr>
          <w:ilvl w:val="0"/>
          <w:numId w:val="4"/>
        </w:numPr>
        <w:spacing w:line="360" w:lineRule="auto"/>
        <w:jc w:val="both"/>
        <w:rPr>
          <w:rFonts w:ascii="Calibri" w:hAnsi="Calibri" w:cs="Calibri"/>
          <w:b/>
          <w:sz w:val="22"/>
          <w:szCs w:val="22"/>
        </w:rPr>
      </w:pPr>
      <w:r w:rsidRPr="000B3F7D">
        <w:rPr>
          <w:rFonts w:ascii="Calibri" w:hAnsi="Calibri" w:cs="Calibri"/>
          <w:sz w:val="22"/>
          <w:szCs w:val="22"/>
        </w:rPr>
        <w:t>Udzielający Zamówienia</w:t>
      </w:r>
      <w:r w:rsidRPr="000B3F7D">
        <w:rPr>
          <w:rFonts w:ascii="Calibri" w:hAnsi="Calibri" w:cs="Calibri"/>
          <w:b/>
          <w:sz w:val="22"/>
          <w:szCs w:val="22"/>
        </w:rPr>
        <w:t xml:space="preserve"> </w:t>
      </w:r>
      <w:r w:rsidRPr="000B3F7D">
        <w:rPr>
          <w:rFonts w:ascii="Calibri" w:hAnsi="Calibri" w:cs="Calibri"/>
          <w:sz w:val="22"/>
          <w:szCs w:val="22"/>
        </w:rPr>
        <w:t xml:space="preserve">zobowiązuje się do koordynacji działań pomiędzy osobami </w:t>
      </w:r>
      <w:r w:rsidRPr="000B3F7D">
        <w:rPr>
          <w:rFonts w:ascii="Calibri" w:hAnsi="Calibri" w:cs="Calibri"/>
          <w:sz w:val="22"/>
          <w:szCs w:val="22"/>
        </w:rPr>
        <w:br/>
        <w:t>i podmiotami działającymi w jego siedzibie  w taki sposób, aby umożliwić niezakłócony tok wykonywania świadczeń zdrowotnych.</w:t>
      </w:r>
    </w:p>
    <w:p w:rsidR="006D5233" w:rsidRPr="000B3F7D" w:rsidRDefault="006D5233" w:rsidP="00E9662D">
      <w:pPr>
        <w:numPr>
          <w:ilvl w:val="0"/>
          <w:numId w:val="4"/>
        </w:numPr>
        <w:spacing w:line="360" w:lineRule="auto"/>
        <w:jc w:val="both"/>
        <w:rPr>
          <w:rFonts w:ascii="Calibri" w:hAnsi="Calibri" w:cs="Calibri"/>
          <w:sz w:val="22"/>
          <w:szCs w:val="22"/>
        </w:rPr>
      </w:pPr>
      <w:r w:rsidRPr="000B3F7D">
        <w:rPr>
          <w:rFonts w:ascii="Calibri" w:hAnsi="Calibri" w:cs="Calibri"/>
          <w:sz w:val="22"/>
          <w:szCs w:val="22"/>
        </w:rPr>
        <w:t xml:space="preserve">Szpital udostępnia Przyjmującej/cemu Zamówienie dostęp do obowiązujących </w:t>
      </w:r>
      <w:r w:rsidRPr="000B3F7D">
        <w:rPr>
          <w:rFonts w:ascii="Calibri" w:hAnsi="Calibri" w:cs="Calibri"/>
          <w:sz w:val="22"/>
          <w:szCs w:val="22"/>
        </w:rPr>
        <w:br/>
        <w:t xml:space="preserve">w podmiotach leczniczych przepisów prawa, a zwłaszcza do zarządzeń komunikatów </w:t>
      </w:r>
      <w:r w:rsidRPr="000B3F7D">
        <w:rPr>
          <w:rFonts w:ascii="Calibri" w:hAnsi="Calibri" w:cs="Calibri"/>
          <w:sz w:val="22"/>
          <w:szCs w:val="22"/>
        </w:rPr>
        <w:br/>
        <w:t>i informacji Prezesa Narodowego Funduszu Zdrowia niezbędnych do prawidłowego wykonywania niniejszej umowy.</w:t>
      </w:r>
    </w:p>
    <w:p w:rsidR="006D5233" w:rsidRPr="000B3F7D" w:rsidRDefault="006D5233" w:rsidP="00E9662D">
      <w:pPr>
        <w:spacing w:line="360" w:lineRule="auto"/>
        <w:ind w:left="720"/>
        <w:jc w:val="both"/>
        <w:rPr>
          <w:rFonts w:ascii="Calibri" w:hAnsi="Calibri" w:cs="Calibri"/>
          <w:sz w:val="22"/>
          <w:szCs w:val="22"/>
        </w:rPr>
      </w:pPr>
      <w:r w:rsidRPr="000B3F7D">
        <w:rPr>
          <w:rFonts w:ascii="Calibri" w:hAnsi="Calibri" w:cs="Calibri"/>
          <w:sz w:val="22"/>
          <w:szCs w:val="22"/>
        </w:rPr>
        <w:t xml:space="preserve">Udzielający Zamówienia zapewnia właściwe warunki do tworzenia, przetwarzania </w:t>
      </w:r>
      <w:r w:rsidRPr="000B3F7D">
        <w:rPr>
          <w:rFonts w:ascii="Calibri" w:hAnsi="Calibri" w:cs="Calibri"/>
          <w:sz w:val="22"/>
          <w:szCs w:val="22"/>
        </w:rPr>
        <w:br/>
        <w:t>i przechowywania dokumentacji medycznej. W szczególności zapewnia druki wymagane odpowiednimi w tym względzie przepisami. Zapewnia też ciągłość systemów informatycznych służących do tworzenia i przetwarzania dokumentacji medycznej w formie elektronicznej.</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§6</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OBOWIĄZKI PRZYJMUJĄCEGO ZAMÓWIENIE</w:t>
      </w:r>
    </w:p>
    <w:p w:rsidR="006D5233" w:rsidRPr="000B3F7D" w:rsidRDefault="006D5233" w:rsidP="00E9662D">
      <w:pPr>
        <w:jc w:val="center"/>
        <w:rPr>
          <w:rFonts w:ascii="Calibri" w:hAnsi="Calibri" w:cs="Calibri"/>
          <w:i/>
          <w:sz w:val="22"/>
          <w:szCs w:val="22"/>
        </w:rPr>
      </w:pPr>
    </w:p>
    <w:p w:rsidR="006D5233" w:rsidRPr="000B3F7D" w:rsidRDefault="006D5233" w:rsidP="00E9662D">
      <w:pPr>
        <w:numPr>
          <w:ilvl w:val="0"/>
          <w:numId w:val="5"/>
        </w:numPr>
        <w:spacing w:line="360" w:lineRule="auto"/>
        <w:jc w:val="both"/>
        <w:rPr>
          <w:rFonts w:ascii="Calibri" w:hAnsi="Calibri" w:cs="Calibri"/>
          <w:sz w:val="22"/>
          <w:szCs w:val="22"/>
        </w:rPr>
      </w:pPr>
      <w:r w:rsidRPr="000B3F7D">
        <w:rPr>
          <w:rFonts w:ascii="Calibri" w:hAnsi="Calibri" w:cs="Calibri"/>
          <w:sz w:val="22"/>
          <w:szCs w:val="22"/>
        </w:rPr>
        <w:t xml:space="preserve">Przyjmująca/cy Zamówienie jest zobowiązana/y do wykonywania postanowień niniejszej umowy w oparciu o obowiązujące przepisy dotyczące świadczeń opieki zdrowotnej finansowanych ze środków publicznych, ustawy o działalności leczniczej, ustawy </w:t>
      </w:r>
      <w:r w:rsidRPr="000B3F7D">
        <w:rPr>
          <w:rFonts w:ascii="Calibri" w:hAnsi="Calibri" w:cs="Calibri"/>
          <w:sz w:val="22"/>
          <w:szCs w:val="22"/>
        </w:rPr>
        <w:br/>
        <w:t>o zawodach pielęgniarki i położnej oraz innych ustaw, a także zarządzenia, komunikaty</w:t>
      </w:r>
      <w:r>
        <w:rPr>
          <w:rFonts w:ascii="Calibri" w:hAnsi="Calibri" w:cs="Calibri"/>
          <w:sz w:val="22"/>
          <w:szCs w:val="22"/>
        </w:rPr>
        <w:t xml:space="preserve">                     </w:t>
      </w:r>
      <w:r w:rsidRPr="000B3F7D">
        <w:rPr>
          <w:rFonts w:ascii="Calibri" w:hAnsi="Calibri" w:cs="Calibri"/>
          <w:sz w:val="22"/>
          <w:szCs w:val="22"/>
        </w:rPr>
        <w:t xml:space="preserve"> i informacje Prezesa Narodowego Funduszu Zdrowia określające zasady i procedury obowiązujące przy wykonywaniu świadczeń opieki zdrowotnej.</w:t>
      </w:r>
    </w:p>
    <w:p w:rsidR="006D5233" w:rsidRPr="000B3F7D" w:rsidRDefault="006D5233" w:rsidP="00E9662D">
      <w:pPr>
        <w:numPr>
          <w:ilvl w:val="0"/>
          <w:numId w:val="5"/>
        </w:numPr>
        <w:spacing w:line="360" w:lineRule="auto"/>
        <w:jc w:val="both"/>
        <w:rPr>
          <w:rFonts w:ascii="Calibri" w:hAnsi="Calibri" w:cs="Calibri"/>
          <w:sz w:val="22"/>
          <w:szCs w:val="22"/>
        </w:rPr>
      </w:pPr>
      <w:r w:rsidRPr="000B3F7D">
        <w:rPr>
          <w:rFonts w:ascii="Calibri" w:hAnsi="Calibri" w:cs="Calibri"/>
          <w:sz w:val="22"/>
          <w:szCs w:val="22"/>
        </w:rPr>
        <w:t xml:space="preserve">Wykonywanie świadczeń w lokalu Udzielającego Zamówienia następować będzie nadto </w:t>
      </w:r>
      <w:r>
        <w:rPr>
          <w:rFonts w:ascii="Calibri" w:hAnsi="Calibri" w:cs="Calibri"/>
          <w:sz w:val="22"/>
          <w:szCs w:val="22"/>
        </w:rPr>
        <w:t xml:space="preserve">                    </w:t>
      </w:r>
      <w:r w:rsidRPr="000B3F7D">
        <w:rPr>
          <w:rFonts w:ascii="Calibri" w:hAnsi="Calibri" w:cs="Calibri"/>
          <w:sz w:val="22"/>
          <w:szCs w:val="22"/>
        </w:rPr>
        <w:t>z poszanowaniem Statutu Wojewódzkiego Szpitala Zespolonego w Koninie, Regulaminu Organizacyjnego  i wydawanych w oparciu o nie obowiązujących regulacji wewnętrznych.</w:t>
      </w:r>
    </w:p>
    <w:p w:rsidR="006D5233" w:rsidRPr="000B3F7D" w:rsidRDefault="006D5233" w:rsidP="00E9662D">
      <w:pPr>
        <w:numPr>
          <w:ilvl w:val="0"/>
          <w:numId w:val="5"/>
        </w:numPr>
        <w:spacing w:line="360" w:lineRule="auto"/>
        <w:ind w:left="714" w:hanging="357"/>
        <w:jc w:val="both"/>
        <w:rPr>
          <w:rFonts w:ascii="Calibri" w:hAnsi="Calibri" w:cs="Calibri"/>
          <w:sz w:val="22"/>
          <w:szCs w:val="22"/>
        </w:rPr>
      </w:pPr>
      <w:r w:rsidRPr="000B3F7D">
        <w:rPr>
          <w:rFonts w:ascii="Calibri" w:hAnsi="Calibri" w:cs="Calibri"/>
          <w:sz w:val="22"/>
          <w:szCs w:val="22"/>
        </w:rPr>
        <w:t xml:space="preserve">Przyjmująca/cy Zamówienie oświadcza, że świadczenia zdrowotne wykonywane będą </w:t>
      </w:r>
      <w:r>
        <w:rPr>
          <w:rFonts w:ascii="Calibri" w:hAnsi="Calibri" w:cs="Calibri"/>
          <w:sz w:val="22"/>
          <w:szCs w:val="22"/>
        </w:rPr>
        <w:t xml:space="preserve">                     </w:t>
      </w:r>
      <w:r w:rsidRPr="000B3F7D">
        <w:rPr>
          <w:rFonts w:ascii="Calibri" w:hAnsi="Calibri" w:cs="Calibri"/>
          <w:sz w:val="22"/>
          <w:szCs w:val="22"/>
          <w:lang w:eastAsia="pl-PL"/>
        </w:rPr>
        <w:t>z należytą starannością, zgodnie z zasadami etyki zawodowej, poszanowaniem praw pacjenta, dbałością o jego bezpieczeństwo, wykorzystując wskazania aktualnej wiedzy medycznej</w:t>
      </w:r>
      <w:r w:rsidRPr="000B3F7D">
        <w:rPr>
          <w:rFonts w:ascii="Calibri" w:hAnsi="Calibri" w:cs="Calibri"/>
          <w:sz w:val="22"/>
          <w:szCs w:val="22"/>
        </w:rPr>
        <w:t xml:space="preserve"> oraz w sposób nie zakłócający wykonywania zadań przez inne podmioty świadczące usługi zdrowotne na rzecz Udzielającego Zamówienia.</w:t>
      </w:r>
    </w:p>
    <w:p w:rsidR="006D5233" w:rsidRPr="000B3F7D" w:rsidRDefault="006D5233" w:rsidP="00E9662D">
      <w:pPr>
        <w:numPr>
          <w:ilvl w:val="0"/>
          <w:numId w:val="5"/>
        </w:numPr>
        <w:spacing w:line="360" w:lineRule="auto"/>
        <w:jc w:val="both"/>
        <w:rPr>
          <w:rFonts w:ascii="Calibri" w:hAnsi="Calibri" w:cs="Calibri"/>
          <w:b/>
          <w:sz w:val="22"/>
          <w:szCs w:val="22"/>
        </w:rPr>
      </w:pPr>
      <w:r w:rsidRPr="000B3F7D">
        <w:rPr>
          <w:rFonts w:ascii="Calibri" w:hAnsi="Calibri" w:cs="Calibri"/>
          <w:sz w:val="22"/>
          <w:szCs w:val="22"/>
        </w:rPr>
        <w:t>Wykonywanie świadczeń zdrowotnych może następować wyłącznie po terminowym złożeniu udzielającemu zamówienia kserokopii</w:t>
      </w:r>
      <w:r w:rsidRPr="000B3F7D">
        <w:rPr>
          <w:rFonts w:ascii="Calibri" w:hAnsi="Calibri" w:cs="Calibri"/>
          <w:b/>
          <w:sz w:val="22"/>
          <w:szCs w:val="22"/>
        </w:rPr>
        <w:t xml:space="preserve"> </w:t>
      </w:r>
      <w:r w:rsidRPr="000B3F7D">
        <w:rPr>
          <w:rFonts w:ascii="Calibri" w:hAnsi="Calibri" w:cs="Calibri"/>
          <w:sz w:val="22"/>
          <w:szCs w:val="22"/>
        </w:rPr>
        <w:t>następujących dokumentów:</w:t>
      </w:r>
    </w:p>
    <w:p w:rsidR="006D5233" w:rsidRPr="000B3F7D" w:rsidRDefault="006D5233" w:rsidP="00E9662D">
      <w:pPr>
        <w:numPr>
          <w:ilvl w:val="1"/>
          <w:numId w:val="9"/>
        </w:numPr>
        <w:spacing w:line="360" w:lineRule="auto"/>
        <w:ind w:left="1434" w:hanging="357"/>
        <w:jc w:val="both"/>
        <w:rPr>
          <w:rFonts w:ascii="Calibri" w:hAnsi="Calibri" w:cs="Calibri"/>
          <w:b/>
          <w:sz w:val="22"/>
          <w:szCs w:val="22"/>
        </w:rPr>
      </w:pPr>
      <w:r w:rsidRPr="000B3F7D">
        <w:rPr>
          <w:rFonts w:ascii="Calibri" w:hAnsi="Calibri" w:cs="Calibri"/>
          <w:sz w:val="22"/>
          <w:szCs w:val="22"/>
        </w:rPr>
        <w:t>dyplomu pielęgniarki/pielęgniarza,</w:t>
      </w:r>
    </w:p>
    <w:p w:rsidR="006D5233" w:rsidRPr="000B3F7D" w:rsidRDefault="006D5233" w:rsidP="00E9662D">
      <w:pPr>
        <w:numPr>
          <w:ilvl w:val="1"/>
          <w:numId w:val="9"/>
        </w:numPr>
        <w:spacing w:line="360" w:lineRule="auto"/>
        <w:ind w:left="1434" w:hanging="357"/>
        <w:jc w:val="both"/>
        <w:rPr>
          <w:rFonts w:ascii="Calibri" w:hAnsi="Calibri" w:cs="Calibri"/>
          <w:b/>
          <w:sz w:val="22"/>
          <w:szCs w:val="22"/>
        </w:rPr>
      </w:pPr>
      <w:r w:rsidRPr="000B3F7D">
        <w:rPr>
          <w:rFonts w:ascii="Calibri" w:hAnsi="Calibri" w:cs="Calibri"/>
          <w:sz w:val="22"/>
          <w:szCs w:val="22"/>
        </w:rPr>
        <w:t>prawa wykonywania zawodu,</w:t>
      </w:r>
    </w:p>
    <w:p w:rsidR="006D5233" w:rsidRPr="000B3F7D" w:rsidRDefault="006D5233" w:rsidP="00E9662D">
      <w:pPr>
        <w:numPr>
          <w:ilvl w:val="1"/>
          <w:numId w:val="9"/>
        </w:numPr>
        <w:spacing w:line="360" w:lineRule="auto"/>
        <w:jc w:val="both"/>
        <w:rPr>
          <w:rFonts w:ascii="Calibri" w:hAnsi="Calibri" w:cs="Calibri"/>
          <w:b/>
          <w:sz w:val="22"/>
          <w:szCs w:val="22"/>
        </w:rPr>
      </w:pPr>
      <w:r w:rsidRPr="000B3F7D">
        <w:rPr>
          <w:rFonts w:ascii="Calibri" w:hAnsi="Calibri" w:cs="Calibri"/>
          <w:sz w:val="22"/>
          <w:szCs w:val="22"/>
        </w:rPr>
        <w:t>dowodu osobistego,</w:t>
      </w:r>
    </w:p>
    <w:p w:rsidR="006D5233" w:rsidRPr="000B3F7D" w:rsidRDefault="006D5233" w:rsidP="00E9662D">
      <w:pPr>
        <w:numPr>
          <w:ilvl w:val="1"/>
          <w:numId w:val="9"/>
        </w:numPr>
        <w:spacing w:line="360" w:lineRule="auto"/>
        <w:jc w:val="both"/>
        <w:rPr>
          <w:rFonts w:ascii="Calibri" w:hAnsi="Calibri" w:cs="Calibri"/>
          <w:b/>
          <w:sz w:val="22"/>
          <w:szCs w:val="22"/>
        </w:rPr>
      </w:pPr>
      <w:r w:rsidRPr="000B3F7D">
        <w:rPr>
          <w:rFonts w:ascii="Calibri" w:hAnsi="Calibri" w:cs="Calibri"/>
          <w:sz w:val="22"/>
          <w:szCs w:val="22"/>
        </w:rPr>
        <w:t>wpisu do rejestru indywidualnych praktyk pielęgniarek prowadzonego przez Okręgową Izbę Pielęgniarek i Położnych w Poznaniu,</w:t>
      </w:r>
    </w:p>
    <w:p w:rsidR="006D5233" w:rsidRPr="000B3F7D" w:rsidRDefault="006D5233" w:rsidP="00E9662D">
      <w:pPr>
        <w:numPr>
          <w:ilvl w:val="1"/>
          <w:numId w:val="9"/>
        </w:numPr>
        <w:spacing w:line="360" w:lineRule="auto"/>
        <w:ind w:left="1434" w:hanging="357"/>
        <w:jc w:val="both"/>
        <w:rPr>
          <w:rFonts w:ascii="Calibri" w:hAnsi="Calibri" w:cs="Calibri"/>
          <w:b/>
          <w:sz w:val="22"/>
          <w:szCs w:val="22"/>
        </w:rPr>
      </w:pPr>
      <w:r w:rsidRPr="000B3F7D">
        <w:rPr>
          <w:rFonts w:ascii="Calibri" w:hAnsi="Calibri" w:cs="Calibri"/>
          <w:sz w:val="22"/>
          <w:szCs w:val="22"/>
        </w:rPr>
        <w:t>zaświadczenia o wpisie do Centralnej Ewidencji i Informacji o Działalności Gospodarczej,</w:t>
      </w:r>
    </w:p>
    <w:p w:rsidR="006D5233" w:rsidRPr="000B3F7D" w:rsidRDefault="006D5233" w:rsidP="00E9662D">
      <w:pPr>
        <w:numPr>
          <w:ilvl w:val="1"/>
          <w:numId w:val="9"/>
        </w:numPr>
        <w:spacing w:line="360" w:lineRule="auto"/>
        <w:ind w:left="1434" w:hanging="357"/>
        <w:jc w:val="both"/>
        <w:rPr>
          <w:rFonts w:ascii="Calibri" w:hAnsi="Calibri" w:cs="Calibri"/>
          <w:b/>
          <w:sz w:val="22"/>
          <w:szCs w:val="22"/>
        </w:rPr>
      </w:pPr>
      <w:r w:rsidRPr="000B3F7D">
        <w:rPr>
          <w:rFonts w:ascii="Calibri" w:hAnsi="Calibri" w:cs="Calibri"/>
          <w:sz w:val="22"/>
          <w:szCs w:val="22"/>
        </w:rPr>
        <w:t>zaświadczenia o nadaniu numeru REGON,</w:t>
      </w:r>
    </w:p>
    <w:p w:rsidR="006D5233" w:rsidRPr="000B3F7D" w:rsidRDefault="006D5233" w:rsidP="00E9662D">
      <w:pPr>
        <w:numPr>
          <w:ilvl w:val="1"/>
          <w:numId w:val="9"/>
        </w:numPr>
        <w:spacing w:line="360" w:lineRule="auto"/>
        <w:ind w:left="1434" w:hanging="357"/>
        <w:jc w:val="both"/>
        <w:rPr>
          <w:rFonts w:ascii="Calibri" w:hAnsi="Calibri" w:cs="Calibri"/>
          <w:b/>
          <w:sz w:val="22"/>
          <w:szCs w:val="22"/>
        </w:rPr>
      </w:pPr>
      <w:r w:rsidRPr="000B3F7D">
        <w:rPr>
          <w:rFonts w:ascii="Calibri" w:hAnsi="Calibri" w:cs="Calibri"/>
          <w:sz w:val="22"/>
          <w:szCs w:val="22"/>
        </w:rPr>
        <w:t>zaświadczenia o nadaniu numeru identyfikacji podatkowej NIP,</w:t>
      </w:r>
    </w:p>
    <w:p w:rsidR="006D5233" w:rsidRPr="000B3F7D" w:rsidRDefault="006D5233" w:rsidP="00E9662D">
      <w:pPr>
        <w:numPr>
          <w:ilvl w:val="1"/>
          <w:numId w:val="9"/>
        </w:numPr>
        <w:spacing w:line="360" w:lineRule="auto"/>
        <w:ind w:left="1434" w:hanging="357"/>
        <w:jc w:val="both"/>
        <w:rPr>
          <w:rFonts w:ascii="Calibri" w:hAnsi="Calibri" w:cs="Calibri"/>
          <w:b/>
          <w:sz w:val="22"/>
          <w:szCs w:val="22"/>
        </w:rPr>
      </w:pPr>
      <w:r w:rsidRPr="000B3F7D">
        <w:rPr>
          <w:rFonts w:ascii="Calibri" w:hAnsi="Calibri" w:cs="Calibri"/>
          <w:sz w:val="22"/>
          <w:szCs w:val="22"/>
        </w:rPr>
        <w:t xml:space="preserve">polisy obowiązkowego ubezpieczenia od odpowiedzialności cywilnej podmiotu wykonującego działalność leczniczą, </w:t>
      </w:r>
    </w:p>
    <w:p w:rsidR="006D5233" w:rsidRPr="000B3F7D" w:rsidRDefault="006D5233" w:rsidP="00E9662D">
      <w:pPr>
        <w:numPr>
          <w:ilvl w:val="1"/>
          <w:numId w:val="9"/>
        </w:numPr>
        <w:spacing w:line="360" w:lineRule="auto"/>
        <w:ind w:left="1434" w:hanging="357"/>
        <w:jc w:val="both"/>
        <w:rPr>
          <w:rFonts w:ascii="Calibri" w:hAnsi="Calibri" w:cs="Calibri"/>
          <w:b/>
          <w:sz w:val="22"/>
          <w:szCs w:val="22"/>
        </w:rPr>
      </w:pPr>
      <w:r w:rsidRPr="000B3F7D">
        <w:rPr>
          <w:rFonts w:ascii="Calibri" w:hAnsi="Calibri" w:cs="Calibri"/>
          <w:sz w:val="22"/>
          <w:szCs w:val="22"/>
        </w:rPr>
        <w:t xml:space="preserve">aktualnego zaświadczenia lekarza medycyny pracy o zdolności do wykonywania świadczeń objętych niniejszą umową. </w:t>
      </w:r>
    </w:p>
    <w:p w:rsidR="006D5233" w:rsidRPr="000B3F7D" w:rsidRDefault="006D5233" w:rsidP="00E9662D">
      <w:pPr>
        <w:numPr>
          <w:ilvl w:val="0"/>
          <w:numId w:val="5"/>
        </w:numPr>
        <w:spacing w:before="240" w:line="360" w:lineRule="auto"/>
        <w:jc w:val="both"/>
        <w:rPr>
          <w:rFonts w:ascii="Calibri" w:hAnsi="Calibri" w:cs="Calibri"/>
          <w:b/>
          <w:sz w:val="22"/>
          <w:szCs w:val="22"/>
        </w:rPr>
      </w:pPr>
      <w:r w:rsidRPr="000B3F7D">
        <w:rPr>
          <w:rFonts w:ascii="Calibri" w:hAnsi="Calibri" w:cs="Calibri"/>
          <w:sz w:val="22"/>
          <w:szCs w:val="22"/>
        </w:rPr>
        <w:t>Wszelkie szkolenia, kursy, uprawnienia, zezwolenia niezbędne do wykonywania umowy, Przyjmująca/cy Zamówienie</w:t>
      </w:r>
      <w:r w:rsidRPr="000B3F7D">
        <w:rPr>
          <w:rFonts w:ascii="Calibri" w:hAnsi="Calibri" w:cs="Calibri"/>
          <w:b/>
          <w:sz w:val="22"/>
          <w:szCs w:val="22"/>
        </w:rPr>
        <w:t xml:space="preserve"> </w:t>
      </w:r>
      <w:r w:rsidRPr="000B3F7D">
        <w:rPr>
          <w:rFonts w:ascii="Calibri" w:hAnsi="Calibri" w:cs="Calibri"/>
          <w:sz w:val="22"/>
          <w:szCs w:val="22"/>
        </w:rPr>
        <w:t xml:space="preserve">odbywa i uzyskuje na własny koszt i poza czasem świadczeń medycznych objętych umową. </w:t>
      </w:r>
    </w:p>
    <w:p w:rsidR="006D5233" w:rsidRPr="000B3F7D" w:rsidRDefault="006D5233" w:rsidP="008B2159">
      <w:pPr>
        <w:numPr>
          <w:ilvl w:val="0"/>
          <w:numId w:val="5"/>
        </w:numPr>
        <w:spacing w:line="360" w:lineRule="auto"/>
        <w:jc w:val="both"/>
        <w:rPr>
          <w:rFonts w:ascii="Calibri" w:hAnsi="Calibri" w:cs="Calibri"/>
          <w:sz w:val="22"/>
          <w:szCs w:val="22"/>
        </w:rPr>
      </w:pPr>
      <w:r w:rsidRPr="000B3F7D">
        <w:rPr>
          <w:rFonts w:ascii="Calibri" w:hAnsi="Calibri" w:cs="Calibri"/>
          <w:sz w:val="22"/>
          <w:szCs w:val="22"/>
        </w:rPr>
        <w:t xml:space="preserve">Przyjmująca/cy Zamówienie jest zobowiązana/y do prowadzenia dokumentacji medycznej pacjentów </w:t>
      </w:r>
      <w:r w:rsidRPr="000B3F7D">
        <w:rPr>
          <w:rFonts w:ascii="Calibri" w:hAnsi="Calibri" w:cs="Calibri"/>
          <w:bCs/>
          <w:sz w:val="22"/>
          <w:szCs w:val="22"/>
        </w:rPr>
        <w:t>Udzielającego Zamówienia</w:t>
      </w:r>
      <w:r w:rsidRPr="000B3F7D">
        <w:rPr>
          <w:rFonts w:ascii="Calibri" w:hAnsi="Calibri" w:cs="Calibri"/>
          <w:sz w:val="22"/>
          <w:szCs w:val="22"/>
        </w:rPr>
        <w:t xml:space="preserve"> na zasadach obowiązujących</w:t>
      </w:r>
      <w:r>
        <w:rPr>
          <w:rFonts w:ascii="Calibri" w:hAnsi="Calibri" w:cs="Calibri"/>
          <w:sz w:val="22"/>
          <w:szCs w:val="22"/>
        </w:rPr>
        <w:t xml:space="preserve"> </w:t>
      </w:r>
      <w:r w:rsidRPr="000B3F7D">
        <w:rPr>
          <w:rFonts w:ascii="Calibri" w:hAnsi="Calibri" w:cs="Calibri"/>
          <w:sz w:val="22"/>
          <w:szCs w:val="22"/>
        </w:rPr>
        <w:t xml:space="preserve">w samodzielnych publicznych zakładach opieki zdrowotnej, których sposób prowadzenia oraz warunki udostępnienia regulują odrębne przepisy oraz zgodnie ze standardem dokumentacji obowiązującej u </w:t>
      </w:r>
      <w:r w:rsidRPr="000B3F7D">
        <w:rPr>
          <w:rFonts w:ascii="Calibri" w:hAnsi="Calibri" w:cs="Calibri"/>
          <w:bCs/>
          <w:sz w:val="22"/>
          <w:szCs w:val="22"/>
        </w:rPr>
        <w:t>Udzielającego Zamówienia</w:t>
      </w:r>
      <w:r w:rsidRPr="000B3F7D">
        <w:rPr>
          <w:rFonts w:ascii="Calibri" w:hAnsi="Calibri" w:cs="Calibri"/>
          <w:sz w:val="22"/>
          <w:szCs w:val="22"/>
        </w:rPr>
        <w:t xml:space="preserve">; </w:t>
      </w:r>
      <w:r w:rsidRPr="000B3F7D">
        <w:rPr>
          <w:rFonts w:ascii="Calibri" w:hAnsi="Calibri" w:cs="Calibri"/>
          <w:bCs/>
          <w:sz w:val="22"/>
          <w:szCs w:val="22"/>
        </w:rPr>
        <w:t xml:space="preserve">Przyjmująca Zamówienie </w:t>
      </w:r>
      <w:r w:rsidRPr="000B3F7D">
        <w:rPr>
          <w:rFonts w:ascii="Calibri" w:hAnsi="Calibri" w:cs="Calibri"/>
          <w:sz w:val="22"/>
          <w:szCs w:val="22"/>
        </w:rPr>
        <w:t xml:space="preserve">ponosi odpowiedzialność za szkody wyrządzone </w:t>
      </w:r>
      <w:r w:rsidRPr="000B3F7D">
        <w:rPr>
          <w:rFonts w:ascii="Calibri" w:hAnsi="Calibri" w:cs="Calibri"/>
          <w:bCs/>
          <w:sz w:val="22"/>
          <w:szCs w:val="22"/>
        </w:rPr>
        <w:t>Udzielającemu Zamówienia</w:t>
      </w:r>
      <w:r w:rsidRPr="000B3F7D">
        <w:rPr>
          <w:rFonts w:ascii="Calibri" w:hAnsi="Calibri" w:cs="Calibri"/>
          <w:sz w:val="22"/>
          <w:szCs w:val="22"/>
        </w:rPr>
        <w:t xml:space="preserve"> i osobom trzecim nierzetelnym, niedbałym lub niestarannym prowadzeniem dokumentacji; udostępnianie dokumentacji medycznej przez P</w:t>
      </w:r>
      <w:r w:rsidRPr="000B3F7D">
        <w:rPr>
          <w:rFonts w:ascii="Calibri" w:hAnsi="Calibri" w:cs="Calibri"/>
          <w:bCs/>
          <w:sz w:val="22"/>
          <w:szCs w:val="22"/>
        </w:rPr>
        <w:t>rzyjmującą Zamówienie</w:t>
      </w:r>
      <w:r w:rsidRPr="000B3F7D">
        <w:rPr>
          <w:rFonts w:ascii="Calibri" w:hAnsi="Calibri" w:cs="Calibri"/>
          <w:sz w:val="22"/>
          <w:szCs w:val="22"/>
        </w:rPr>
        <w:t xml:space="preserve"> osobom trzecim odbywa się zgodnie z obowiązującymi przepisami oraz w trybie ustalonym przez </w:t>
      </w:r>
      <w:r w:rsidRPr="000B3F7D">
        <w:rPr>
          <w:rFonts w:ascii="Calibri" w:hAnsi="Calibri" w:cs="Calibri"/>
          <w:bCs/>
          <w:sz w:val="22"/>
          <w:szCs w:val="22"/>
        </w:rPr>
        <w:t>Udzielającego Zamówienia</w:t>
      </w:r>
      <w:r w:rsidRPr="000B3F7D">
        <w:rPr>
          <w:rFonts w:ascii="Calibri" w:hAnsi="Calibri" w:cs="Calibri"/>
          <w:sz w:val="22"/>
          <w:szCs w:val="22"/>
        </w:rPr>
        <w:t>.</w:t>
      </w:r>
    </w:p>
    <w:p w:rsidR="006D5233" w:rsidRPr="000B3F7D" w:rsidRDefault="006D5233" w:rsidP="00E9662D">
      <w:pPr>
        <w:numPr>
          <w:ilvl w:val="0"/>
          <w:numId w:val="5"/>
        </w:numPr>
        <w:spacing w:line="360" w:lineRule="auto"/>
        <w:jc w:val="both"/>
        <w:rPr>
          <w:rFonts w:ascii="Calibri" w:hAnsi="Calibri" w:cs="Calibri"/>
          <w:sz w:val="22"/>
          <w:szCs w:val="22"/>
        </w:rPr>
      </w:pPr>
      <w:r w:rsidRPr="000B3F7D">
        <w:rPr>
          <w:rFonts w:ascii="Calibri" w:hAnsi="Calibri" w:cs="Calibri"/>
          <w:sz w:val="22"/>
          <w:szCs w:val="22"/>
        </w:rPr>
        <w:t>Przyjmująca/y Zamówienie zobowiązuje się do przedłożenia Udzielającemu Zamówienia zaświadczenia o przeszkoleniu bhp przez specjalistę ds. bhp Udzielającego Zamówienia.</w:t>
      </w:r>
    </w:p>
    <w:p w:rsidR="006D5233" w:rsidRPr="000B3F7D" w:rsidRDefault="006D5233" w:rsidP="00E9662D">
      <w:pPr>
        <w:numPr>
          <w:ilvl w:val="0"/>
          <w:numId w:val="5"/>
        </w:numPr>
        <w:spacing w:line="360" w:lineRule="auto"/>
        <w:jc w:val="both"/>
        <w:rPr>
          <w:rFonts w:ascii="Calibri" w:hAnsi="Calibri" w:cs="Calibri"/>
          <w:sz w:val="22"/>
          <w:szCs w:val="22"/>
        </w:rPr>
      </w:pPr>
      <w:r w:rsidRPr="000B3F7D">
        <w:rPr>
          <w:rFonts w:ascii="Calibri" w:hAnsi="Calibri" w:cs="Calibri"/>
          <w:sz w:val="22"/>
          <w:szCs w:val="22"/>
        </w:rPr>
        <w:t xml:space="preserve">Przyjmująca/y Zamówienie obowiązana jest posiadać i stosować środki ochrony osobistej wymagane przepisami BHP. </w:t>
      </w:r>
    </w:p>
    <w:p w:rsidR="006D5233" w:rsidRPr="000B3F7D" w:rsidRDefault="006D5233" w:rsidP="00E9662D">
      <w:pPr>
        <w:numPr>
          <w:ilvl w:val="0"/>
          <w:numId w:val="5"/>
        </w:numPr>
        <w:spacing w:line="360" w:lineRule="auto"/>
        <w:jc w:val="both"/>
        <w:rPr>
          <w:rFonts w:ascii="Calibri" w:hAnsi="Calibri" w:cs="Calibri"/>
          <w:sz w:val="22"/>
          <w:szCs w:val="22"/>
        </w:rPr>
      </w:pPr>
      <w:r w:rsidRPr="000B3F7D">
        <w:rPr>
          <w:rFonts w:ascii="Calibri" w:hAnsi="Calibri" w:cs="Calibri"/>
          <w:bCs/>
          <w:sz w:val="22"/>
          <w:szCs w:val="22"/>
        </w:rPr>
        <w:t xml:space="preserve">Przyjmująca/y Zamówienie </w:t>
      </w:r>
      <w:r w:rsidRPr="000B3F7D">
        <w:rPr>
          <w:rFonts w:ascii="Calibri" w:hAnsi="Calibri" w:cs="Calibri"/>
          <w:sz w:val="22"/>
          <w:szCs w:val="22"/>
        </w:rPr>
        <w:t xml:space="preserve">zobowiązuje się do noszenia identyfikatora zawierającego imię </w:t>
      </w:r>
      <w:r>
        <w:rPr>
          <w:rFonts w:ascii="Calibri" w:hAnsi="Calibri" w:cs="Calibri"/>
          <w:sz w:val="22"/>
          <w:szCs w:val="22"/>
        </w:rPr>
        <w:t xml:space="preserve">                  </w:t>
      </w:r>
      <w:r w:rsidRPr="000B3F7D">
        <w:rPr>
          <w:rFonts w:ascii="Calibri" w:hAnsi="Calibri" w:cs="Calibri"/>
          <w:sz w:val="22"/>
          <w:szCs w:val="22"/>
        </w:rPr>
        <w:t>i nazwisko oraz stanowisko.</w:t>
      </w:r>
    </w:p>
    <w:p w:rsidR="006D5233" w:rsidRPr="000B3F7D" w:rsidRDefault="006D5233" w:rsidP="00E9662D">
      <w:pPr>
        <w:numPr>
          <w:ilvl w:val="0"/>
          <w:numId w:val="5"/>
        </w:numPr>
        <w:spacing w:line="360" w:lineRule="auto"/>
        <w:jc w:val="both"/>
        <w:rPr>
          <w:rFonts w:ascii="Calibri" w:hAnsi="Calibri" w:cs="Calibri"/>
          <w:sz w:val="22"/>
          <w:szCs w:val="22"/>
        </w:rPr>
      </w:pPr>
      <w:r w:rsidRPr="000B3F7D">
        <w:rPr>
          <w:rFonts w:ascii="Calibri" w:hAnsi="Calibri" w:cs="Calibri"/>
          <w:sz w:val="22"/>
          <w:szCs w:val="22"/>
        </w:rPr>
        <w:t>Przyjmująca/y Zamówienie jest zobowiązana/y do prania odzieży roboczej odpłatnie,                            w podmiocie świadczącym usługę w zakresie prania.</w:t>
      </w:r>
    </w:p>
    <w:p w:rsidR="006D5233" w:rsidRPr="000B3F7D" w:rsidRDefault="006D5233" w:rsidP="00E9662D">
      <w:pPr>
        <w:numPr>
          <w:ilvl w:val="0"/>
          <w:numId w:val="5"/>
        </w:numPr>
        <w:spacing w:line="360" w:lineRule="auto"/>
        <w:jc w:val="both"/>
        <w:rPr>
          <w:rFonts w:ascii="Calibri" w:hAnsi="Calibri" w:cs="Calibri"/>
          <w:sz w:val="22"/>
          <w:szCs w:val="22"/>
        </w:rPr>
      </w:pPr>
      <w:r w:rsidRPr="000B3F7D">
        <w:rPr>
          <w:rFonts w:ascii="Calibri" w:hAnsi="Calibri" w:cs="Calibri"/>
          <w:sz w:val="22"/>
          <w:szCs w:val="22"/>
        </w:rPr>
        <w:t xml:space="preserve">Przyjmująca/y Zamówienie zobowiązana/y jest do używania sprzętu, aparatury  i urządzeń zgodnie z jego przeznaczeniem, instrukcją obsługi oraz zasadami BHP. </w:t>
      </w:r>
    </w:p>
    <w:p w:rsidR="006D5233" w:rsidRPr="000B3F7D" w:rsidRDefault="006D5233" w:rsidP="00E9662D">
      <w:pPr>
        <w:numPr>
          <w:ilvl w:val="0"/>
          <w:numId w:val="5"/>
        </w:numPr>
        <w:spacing w:line="360" w:lineRule="auto"/>
        <w:jc w:val="both"/>
        <w:rPr>
          <w:rFonts w:ascii="Calibri" w:hAnsi="Calibri" w:cs="Calibri"/>
          <w:sz w:val="22"/>
          <w:szCs w:val="22"/>
        </w:rPr>
      </w:pPr>
      <w:r w:rsidRPr="000B3F7D">
        <w:rPr>
          <w:rFonts w:ascii="Calibri" w:hAnsi="Calibri" w:cs="Calibri"/>
          <w:sz w:val="22"/>
          <w:szCs w:val="22"/>
        </w:rPr>
        <w:t xml:space="preserve">Przyjmująca/y Zamówienie jest zobowiązana zawrzeć przed przystąpieniem do realizacji niniejszej umowy umowę odpowiedzialności cywilnej za szkody wyrządzone przy udzielaniu świadczeń zdrowotnych objętych umową na zasadach przewidzianych w art. 25 ustawy </w:t>
      </w:r>
      <w:r>
        <w:rPr>
          <w:rFonts w:ascii="Calibri" w:hAnsi="Calibri" w:cs="Calibri"/>
          <w:sz w:val="22"/>
          <w:szCs w:val="22"/>
        </w:rPr>
        <w:t xml:space="preserve">                      </w:t>
      </w:r>
      <w:r w:rsidRPr="000B3F7D">
        <w:rPr>
          <w:rFonts w:ascii="Calibri" w:hAnsi="Calibri" w:cs="Calibri"/>
          <w:sz w:val="22"/>
          <w:szCs w:val="22"/>
        </w:rPr>
        <w:t xml:space="preserve">o działalności leczniczej i dostarczy </w:t>
      </w:r>
      <w:r w:rsidRPr="000B3F7D">
        <w:rPr>
          <w:rFonts w:ascii="Calibri" w:hAnsi="Calibri" w:cs="Calibri"/>
          <w:bCs/>
          <w:sz w:val="22"/>
          <w:szCs w:val="22"/>
        </w:rPr>
        <w:t>Udzielającemu Zamówienia</w:t>
      </w:r>
      <w:r w:rsidRPr="000B3F7D">
        <w:rPr>
          <w:rFonts w:ascii="Calibri" w:hAnsi="Calibri" w:cs="Calibri"/>
          <w:sz w:val="22"/>
          <w:szCs w:val="22"/>
        </w:rPr>
        <w:t xml:space="preserve"> kopię tej umowy w terminie 7 dni od dnia jej zawarcia. Nie wywiązanie się przez </w:t>
      </w:r>
      <w:r w:rsidRPr="000B3F7D">
        <w:rPr>
          <w:rFonts w:ascii="Calibri" w:hAnsi="Calibri" w:cs="Calibri"/>
          <w:bCs/>
          <w:sz w:val="22"/>
          <w:szCs w:val="22"/>
        </w:rPr>
        <w:t xml:space="preserve">Przyjmującą/cego Zamówienie </w:t>
      </w:r>
      <w:r w:rsidRPr="000B3F7D">
        <w:rPr>
          <w:rFonts w:ascii="Calibri" w:hAnsi="Calibri" w:cs="Calibri"/>
          <w:sz w:val="22"/>
          <w:szCs w:val="22"/>
        </w:rPr>
        <w:t>z tego obowiązku stanowić będzie podstawę do rozwiązania niniejszej umowy na zasadach przewidzianych w § 9 ust. 3 lit. g. Termin ten dotyczy również każdorazowego dostarczania dokumentów określonych w § 6 ust. 4 umowy o ile po dniu jej zawarcia wystąpiły jakiekolwiek zmiany w tych dokumentach (również ich ważności).</w:t>
      </w:r>
    </w:p>
    <w:p w:rsidR="006D5233" w:rsidRPr="000B3F7D" w:rsidRDefault="006D5233" w:rsidP="00E9662D">
      <w:pPr>
        <w:numPr>
          <w:ilvl w:val="0"/>
          <w:numId w:val="5"/>
        </w:numPr>
        <w:spacing w:line="360" w:lineRule="auto"/>
        <w:jc w:val="both"/>
        <w:rPr>
          <w:rFonts w:ascii="Calibri" w:hAnsi="Calibri" w:cs="Calibri"/>
          <w:sz w:val="22"/>
          <w:szCs w:val="22"/>
        </w:rPr>
      </w:pPr>
      <w:r w:rsidRPr="000B3F7D">
        <w:rPr>
          <w:rFonts w:ascii="Calibri" w:hAnsi="Calibri" w:cs="Calibri"/>
          <w:sz w:val="22"/>
          <w:szCs w:val="22"/>
        </w:rPr>
        <w:t xml:space="preserve">Przyjmująca/y Zamówienie ma obowiązek wykonywania pisemnych zaleceń lekarskich </w:t>
      </w:r>
      <w:r>
        <w:rPr>
          <w:rFonts w:ascii="Calibri" w:hAnsi="Calibri" w:cs="Calibri"/>
          <w:sz w:val="22"/>
          <w:szCs w:val="22"/>
        </w:rPr>
        <w:t xml:space="preserve">                      </w:t>
      </w:r>
      <w:r w:rsidRPr="000B3F7D">
        <w:rPr>
          <w:rFonts w:ascii="Calibri" w:hAnsi="Calibri" w:cs="Calibri"/>
          <w:sz w:val="22"/>
          <w:szCs w:val="22"/>
        </w:rPr>
        <w:t>i obowiązek pisemnego ich odnotowywania w dokumentacji medycznej. W przypadku wprowadzenia przez Udzielającego Zamówienie elektronicznych zleceń lekarskich Przyjmująca/y zmówienie ma obowiązek wykonywania zleceń elektronicznych i ich elektronicznego odnotowywania w dokumentacji medycznej</w:t>
      </w:r>
      <w:r>
        <w:rPr>
          <w:rFonts w:ascii="Calibri" w:hAnsi="Calibri" w:cs="Calibri"/>
          <w:sz w:val="22"/>
          <w:szCs w:val="22"/>
        </w:rPr>
        <w:t>.</w:t>
      </w:r>
      <w:r w:rsidRPr="000B3F7D">
        <w:rPr>
          <w:rFonts w:ascii="Calibri" w:hAnsi="Calibri" w:cs="Calibri"/>
          <w:sz w:val="22"/>
          <w:szCs w:val="22"/>
        </w:rPr>
        <w:t xml:space="preserve"> </w:t>
      </w:r>
      <w:r w:rsidRPr="000B3F7D">
        <w:rPr>
          <w:rFonts w:ascii="Calibri" w:hAnsi="Calibri" w:cs="Calibri"/>
          <w:snapToGrid w:val="0"/>
          <w:sz w:val="22"/>
          <w:szCs w:val="22"/>
        </w:rPr>
        <w:t>W przypadku uzasadnionych wątpliwości Przyjmująca/y Zamówienie ma prawo domagać się od zlecającego, by uzasadnił potrzebę wykonania tego zlecenia. W wyjątkowych przypadkach Przyjmująca/y Zamówienie ma prawo odmówić wykonania zlecenia, podając niezwłocznie przyczynę na piśmie.</w:t>
      </w:r>
    </w:p>
    <w:p w:rsidR="006D5233" w:rsidRPr="000B3F7D" w:rsidRDefault="006D5233" w:rsidP="00E9662D">
      <w:pPr>
        <w:jc w:val="center"/>
        <w:rPr>
          <w:rFonts w:ascii="Calibri" w:hAnsi="Calibri" w:cs="Calibri"/>
          <w:b/>
          <w:sz w:val="22"/>
          <w:szCs w:val="22"/>
        </w:rPr>
      </w:pP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§7</w:t>
      </w:r>
      <w:r w:rsidRPr="000B3F7D">
        <w:rPr>
          <w:rFonts w:ascii="Calibri" w:hAnsi="Calibri" w:cs="Calibri"/>
          <w:b/>
          <w:sz w:val="22"/>
          <w:szCs w:val="22"/>
        </w:rPr>
        <w:br/>
        <w:t>WYKONYWANIE ŚWIADCZEŃ DODATKOWYCH</w:t>
      </w:r>
    </w:p>
    <w:p w:rsidR="006D5233" w:rsidRPr="000B3F7D" w:rsidRDefault="006D5233" w:rsidP="00E9662D">
      <w:pPr>
        <w:jc w:val="center"/>
        <w:rPr>
          <w:rFonts w:ascii="Calibri" w:hAnsi="Calibri" w:cs="Calibri"/>
          <w:sz w:val="22"/>
          <w:szCs w:val="22"/>
        </w:rPr>
      </w:pPr>
    </w:p>
    <w:p w:rsidR="006D5233" w:rsidRPr="000B3F7D" w:rsidRDefault="006D5233" w:rsidP="00E9662D">
      <w:pPr>
        <w:numPr>
          <w:ilvl w:val="0"/>
          <w:numId w:val="6"/>
        </w:numPr>
        <w:spacing w:line="360" w:lineRule="auto"/>
        <w:jc w:val="both"/>
        <w:rPr>
          <w:rFonts w:ascii="Calibri" w:hAnsi="Calibri" w:cs="Calibri"/>
          <w:sz w:val="22"/>
          <w:szCs w:val="22"/>
        </w:rPr>
      </w:pPr>
      <w:r w:rsidRPr="000B3F7D">
        <w:rPr>
          <w:rFonts w:ascii="Calibri" w:hAnsi="Calibri" w:cs="Calibri"/>
          <w:sz w:val="22"/>
          <w:szCs w:val="22"/>
        </w:rPr>
        <w:t>W ramach niniejszej umowy Przyjmująca/y Zamówienie zobowiązuje się świadczyć usługi zdrowotne ponad wielkości umowne tylko po uzyskaniu zgody Udzielającego Zamówienie. Obowiązek uzyskania zgody nie dotyczy sytuacji związanych  z bezpośrednim zagrożeniem zdrowia i życia pacjenta gdzie świadczenie medyczne jest niezbędne natychmiast.</w:t>
      </w:r>
    </w:p>
    <w:p w:rsidR="006D5233" w:rsidRPr="000B3F7D" w:rsidRDefault="006D5233" w:rsidP="00E9662D">
      <w:pPr>
        <w:numPr>
          <w:ilvl w:val="0"/>
          <w:numId w:val="6"/>
        </w:numPr>
        <w:spacing w:line="360" w:lineRule="auto"/>
        <w:jc w:val="both"/>
        <w:rPr>
          <w:rFonts w:ascii="Calibri" w:hAnsi="Calibri" w:cs="Calibri"/>
          <w:sz w:val="22"/>
          <w:szCs w:val="22"/>
        </w:rPr>
      </w:pPr>
      <w:r w:rsidRPr="000B3F7D">
        <w:rPr>
          <w:rFonts w:ascii="Calibri" w:hAnsi="Calibri" w:cs="Calibri"/>
          <w:sz w:val="22"/>
          <w:szCs w:val="22"/>
        </w:rPr>
        <w:t xml:space="preserve">W sytuacji zagrażającej życiu lub zdrowiu pacjentów z powodu przejściowej niemożności zapewnienia im należytej opieki przez Wojewódzki Szpital Zespolony w Koninie, Przyjmująca/y Zamówienie zobowiązuje się wykonywać świadczenie zdrowotne w zakresie swoich kompetencji w miejscu wskazanym przez Udzielającego Zamówienie, a także poza ustalonym harmonogramem świadczeń. </w:t>
      </w:r>
    </w:p>
    <w:p w:rsidR="006D5233" w:rsidRPr="000B3F7D" w:rsidRDefault="006D5233" w:rsidP="00E9662D">
      <w:pPr>
        <w:spacing w:line="360" w:lineRule="auto"/>
        <w:ind w:left="720"/>
        <w:jc w:val="both"/>
        <w:rPr>
          <w:rFonts w:ascii="Calibri" w:hAnsi="Calibri" w:cs="Calibri"/>
          <w:sz w:val="22"/>
          <w:szCs w:val="22"/>
        </w:rPr>
      </w:pP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§8</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WYKONANIE ZASTĘPCZE</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KARY UMOWNE</w:t>
      </w:r>
    </w:p>
    <w:p w:rsidR="006D5233" w:rsidRPr="000B3F7D" w:rsidRDefault="006D5233" w:rsidP="00E9662D">
      <w:pPr>
        <w:spacing w:line="360" w:lineRule="auto"/>
        <w:jc w:val="center"/>
        <w:rPr>
          <w:rFonts w:ascii="Calibri" w:hAnsi="Calibri" w:cs="Calibri"/>
          <w:b/>
          <w:sz w:val="22"/>
          <w:szCs w:val="22"/>
        </w:rPr>
      </w:pPr>
      <w:r w:rsidRPr="000B3F7D">
        <w:rPr>
          <w:rFonts w:ascii="Calibri" w:hAnsi="Calibri" w:cs="Calibri"/>
          <w:b/>
          <w:sz w:val="22"/>
          <w:szCs w:val="22"/>
        </w:rPr>
        <w:t>ODPOWIEDZIALNOŚĆ ZA SZKODY</w:t>
      </w:r>
    </w:p>
    <w:p w:rsidR="006D5233" w:rsidRPr="000B3F7D" w:rsidRDefault="006D5233" w:rsidP="00E9662D">
      <w:pPr>
        <w:spacing w:line="360" w:lineRule="auto"/>
        <w:jc w:val="center"/>
        <w:rPr>
          <w:rFonts w:ascii="Calibri" w:hAnsi="Calibri" w:cs="Calibri"/>
          <w:i/>
          <w:sz w:val="22"/>
          <w:szCs w:val="22"/>
        </w:rPr>
      </w:pPr>
    </w:p>
    <w:p w:rsidR="006D5233" w:rsidRPr="000B3F7D" w:rsidRDefault="006D5233" w:rsidP="00E9662D">
      <w:pPr>
        <w:numPr>
          <w:ilvl w:val="0"/>
          <w:numId w:val="7"/>
        </w:numPr>
        <w:spacing w:line="360" w:lineRule="auto"/>
        <w:jc w:val="both"/>
        <w:rPr>
          <w:rFonts w:ascii="Calibri" w:hAnsi="Calibri" w:cs="Calibri"/>
          <w:sz w:val="22"/>
          <w:szCs w:val="22"/>
        </w:rPr>
      </w:pPr>
      <w:r w:rsidRPr="000B3F7D">
        <w:rPr>
          <w:rFonts w:ascii="Calibri" w:hAnsi="Calibri" w:cs="Calibri"/>
          <w:sz w:val="22"/>
          <w:szCs w:val="22"/>
        </w:rPr>
        <w:t xml:space="preserve">W przypadku gdy Przyjmująca/y Zamówienie opóźnia się ze spełnieniem świadczenia zdrowotnego, albo zaniechała jego wykonywania zgodnego z umową, Udzielający Zamówienia może na koszt Przyjmującej/ego Zamówienie zlecić wykonywanie czynności innemu podmiotowi, co nie zamyka zastosowania kar wynikających z umowy oraz dochodzenia powstałej stąd szkody. </w:t>
      </w:r>
    </w:p>
    <w:p w:rsidR="006D5233" w:rsidRPr="003E2CFB" w:rsidRDefault="006D5233" w:rsidP="00E9662D">
      <w:pPr>
        <w:numPr>
          <w:ilvl w:val="0"/>
          <w:numId w:val="7"/>
        </w:numPr>
        <w:spacing w:line="360" w:lineRule="auto"/>
        <w:jc w:val="both"/>
        <w:rPr>
          <w:rFonts w:ascii="Calibri" w:hAnsi="Calibri" w:cs="Calibri"/>
          <w:sz w:val="22"/>
          <w:szCs w:val="22"/>
        </w:rPr>
      </w:pPr>
      <w:r w:rsidRPr="003E2CFB">
        <w:rPr>
          <w:rFonts w:ascii="Calibri" w:hAnsi="Calibri" w:cs="Calibri"/>
          <w:sz w:val="22"/>
          <w:szCs w:val="22"/>
        </w:rPr>
        <w:t xml:space="preserve">W sytuacji gdy Przyjmująca/y Zamówienie nie wykonuje świadczeń zdrowotnych </w:t>
      </w:r>
      <w:r w:rsidRPr="003E2CFB">
        <w:rPr>
          <w:rFonts w:ascii="Calibri" w:hAnsi="Calibri" w:cs="Calibri"/>
          <w:sz w:val="22"/>
          <w:szCs w:val="22"/>
        </w:rPr>
        <w:br/>
        <w:t xml:space="preserve">w sposób określony umową zapłaci on Udzielającemu Zamówienia karę umowną </w:t>
      </w:r>
      <w:r w:rsidRPr="003E2CFB">
        <w:rPr>
          <w:rFonts w:ascii="Calibri" w:hAnsi="Calibri" w:cs="Calibri"/>
          <w:sz w:val="22"/>
          <w:szCs w:val="22"/>
        </w:rPr>
        <w:br/>
        <w:t>w wysokości do 50% kwoty stawki godzinowej określonej w § 2 ust. 1 za każdą niewykonaną lub niewłaściwie wykonaną godzinę.</w:t>
      </w:r>
    </w:p>
    <w:p w:rsidR="006D5233" w:rsidRPr="000B3F7D" w:rsidRDefault="006D5233" w:rsidP="00E9662D">
      <w:pPr>
        <w:numPr>
          <w:ilvl w:val="0"/>
          <w:numId w:val="7"/>
        </w:numPr>
        <w:spacing w:line="360" w:lineRule="auto"/>
        <w:jc w:val="both"/>
        <w:rPr>
          <w:rFonts w:ascii="Calibri" w:hAnsi="Calibri" w:cs="Calibri"/>
          <w:sz w:val="22"/>
          <w:szCs w:val="22"/>
        </w:rPr>
      </w:pPr>
      <w:r w:rsidRPr="000B3F7D">
        <w:rPr>
          <w:rFonts w:ascii="Calibri" w:hAnsi="Calibri" w:cs="Calibri"/>
          <w:sz w:val="22"/>
          <w:szCs w:val="22"/>
        </w:rPr>
        <w:t xml:space="preserve">Przyjmująca Zamówienie ponosi pełną odpowiedzialność za szkody wynikłe </w:t>
      </w:r>
      <w:r w:rsidRPr="000B3F7D">
        <w:rPr>
          <w:rFonts w:ascii="Calibri" w:hAnsi="Calibri" w:cs="Calibri"/>
          <w:sz w:val="22"/>
          <w:szCs w:val="22"/>
        </w:rPr>
        <w:br/>
        <w:t xml:space="preserve">z niewłaściwej eksploatacji sprzętu, aparatury i urządzeń, a także z nie rozliczenia powierzonych jej środków farmaceutycznych, materiałów medycznych, przedmiotów ortopedycznych i środków pomocniczych. </w:t>
      </w:r>
    </w:p>
    <w:p w:rsidR="006D5233" w:rsidRPr="003E2CFB" w:rsidRDefault="006D5233" w:rsidP="00E9662D">
      <w:pPr>
        <w:numPr>
          <w:ilvl w:val="0"/>
          <w:numId w:val="7"/>
        </w:numPr>
        <w:spacing w:line="360" w:lineRule="auto"/>
        <w:jc w:val="both"/>
        <w:rPr>
          <w:rFonts w:ascii="Calibri" w:hAnsi="Calibri" w:cs="Calibri"/>
          <w:sz w:val="22"/>
          <w:szCs w:val="22"/>
        </w:rPr>
      </w:pPr>
      <w:r w:rsidRPr="000B3F7D">
        <w:rPr>
          <w:rFonts w:ascii="Calibri" w:hAnsi="Calibri" w:cs="Calibri"/>
          <w:sz w:val="22"/>
          <w:szCs w:val="22"/>
        </w:rPr>
        <w:t xml:space="preserve">Odpowiedzialność za szkody będące następstwem udzielania świadczeń zdrowotnych albo niezgodnego z prawem zaniechania świadczeń zdrowotnych przez Przyjmującą/ego </w:t>
      </w:r>
      <w:r w:rsidRPr="003E2CFB">
        <w:rPr>
          <w:rFonts w:ascii="Calibri" w:hAnsi="Calibri" w:cs="Calibri"/>
          <w:sz w:val="22"/>
          <w:szCs w:val="22"/>
        </w:rPr>
        <w:t>Zamówienie, ponoszą solidarnie Udzielający Zamówienia i Przyjmująca/y Zamówienie.</w:t>
      </w:r>
    </w:p>
    <w:p w:rsidR="006D5233" w:rsidRPr="003E2CFB" w:rsidRDefault="006D5233" w:rsidP="00054194">
      <w:pPr>
        <w:numPr>
          <w:ilvl w:val="0"/>
          <w:numId w:val="7"/>
        </w:numPr>
        <w:spacing w:line="360" w:lineRule="auto"/>
        <w:jc w:val="both"/>
        <w:rPr>
          <w:rFonts w:ascii="Calibri" w:hAnsi="Calibri" w:cs="Calibri"/>
          <w:sz w:val="22"/>
          <w:szCs w:val="22"/>
        </w:rPr>
      </w:pPr>
      <w:r w:rsidRPr="003E2CFB">
        <w:rPr>
          <w:rFonts w:ascii="Calibri" w:hAnsi="Calibri" w:cs="Calibri"/>
          <w:sz w:val="22"/>
          <w:szCs w:val="22"/>
        </w:rPr>
        <w:t xml:space="preserve">W przypadku naprawienia szkody przez Udzielającego Zamówienia zasady odpowiedzialności regresowej pomiędzy stronami niniejszej umowy określa art. 441 Kodeksu cywilnego. </w:t>
      </w:r>
    </w:p>
    <w:p w:rsidR="006D5233" w:rsidRPr="00316BE5" w:rsidRDefault="006D5233" w:rsidP="00054194">
      <w:pPr>
        <w:numPr>
          <w:ilvl w:val="0"/>
          <w:numId w:val="7"/>
        </w:numPr>
        <w:spacing w:line="360" w:lineRule="auto"/>
        <w:jc w:val="both"/>
        <w:rPr>
          <w:rFonts w:ascii="Calibri" w:hAnsi="Calibri" w:cs="Calibri"/>
          <w:b/>
          <w:sz w:val="22"/>
          <w:szCs w:val="22"/>
        </w:rPr>
      </w:pPr>
      <w:r w:rsidRPr="003E2CFB">
        <w:rPr>
          <w:rFonts w:ascii="Calibri" w:hAnsi="Calibri" w:cs="Calibri"/>
          <w:sz w:val="22"/>
          <w:szCs w:val="22"/>
        </w:rPr>
        <w:t>Każda ze stron może dochodzić odszkodowania przewyższającego wysokość zastrzeżonych</w:t>
      </w:r>
      <w:r>
        <w:rPr>
          <w:rFonts w:ascii="Calibri" w:hAnsi="Calibri" w:cs="Calibri"/>
          <w:sz w:val="22"/>
          <w:szCs w:val="22"/>
        </w:rPr>
        <w:t xml:space="preserve"> kar umownych.</w:t>
      </w:r>
    </w:p>
    <w:p w:rsidR="006D5233" w:rsidRDefault="006D5233" w:rsidP="00316BE5">
      <w:pPr>
        <w:spacing w:line="360" w:lineRule="auto"/>
        <w:ind w:left="720"/>
        <w:jc w:val="both"/>
        <w:rPr>
          <w:rFonts w:ascii="Calibri" w:hAnsi="Calibri" w:cs="Calibri"/>
          <w:b/>
          <w:sz w:val="22"/>
          <w:szCs w:val="22"/>
        </w:rPr>
      </w:pP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§9</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CZAS OBOWIĄZYWANIA UMOWY</w:t>
      </w:r>
    </w:p>
    <w:p w:rsidR="006D5233" w:rsidRPr="000B3F7D" w:rsidRDefault="006D5233" w:rsidP="00E9662D">
      <w:pPr>
        <w:jc w:val="center"/>
        <w:rPr>
          <w:rFonts w:ascii="Calibri" w:hAnsi="Calibri" w:cs="Calibri"/>
          <w:i/>
          <w:sz w:val="22"/>
          <w:szCs w:val="22"/>
        </w:rPr>
      </w:pPr>
    </w:p>
    <w:p w:rsidR="006D5233" w:rsidRPr="000B3F7D" w:rsidRDefault="006D5233" w:rsidP="00E9662D">
      <w:pPr>
        <w:numPr>
          <w:ilvl w:val="0"/>
          <w:numId w:val="10"/>
        </w:numPr>
        <w:tabs>
          <w:tab w:val="clear" w:pos="1428"/>
          <w:tab w:val="num" w:pos="720"/>
        </w:tabs>
        <w:spacing w:line="360" w:lineRule="auto"/>
        <w:ind w:left="720"/>
        <w:jc w:val="both"/>
        <w:rPr>
          <w:rFonts w:ascii="Calibri" w:hAnsi="Calibri" w:cs="Calibri"/>
          <w:sz w:val="22"/>
          <w:szCs w:val="22"/>
        </w:rPr>
      </w:pPr>
      <w:r w:rsidRPr="000B3F7D">
        <w:rPr>
          <w:rFonts w:ascii="Calibri" w:hAnsi="Calibri" w:cs="Calibri"/>
          <w:sz w:val="22"/>
          <w:szCs w:val="22"/>
        </w:rPr>
        <w:t xml:space="preserve">Umowa zostaje zawarta na okres od   </w:t>
      </w:r>
      <w:r w:rsidRPr="000B5367">
        <w:rPr>
          <w:rFonts w:ascii="Calibri" w:hAnsi="Calibri" w:cs="Calibri"/>
          <w:sz w:val="22"/>
          <w:szCs w:val="22"/>
        </w:rPr>
        <w:t>1.12.2017 roku do 30.11.2020  roku.</w:t>
      </w:r>
    </w:p>
    <w:p w:rsidR="006D5233" w:rsidRPr="000B3F7D" w:rsidRDefault="006D5233" w:rsidP="00E9662D">
      <w:pPr>
        <w:numPr>
          <w:ilvl w:val="0"/>
          <w:numId w:val="10"/>
        </w:numPr>
        <w:tabs>
          <w:tab w:val="clear" w:pos="1428"/>
          <w:tab w:val="num" w:pos="720"/>
        </w:tabs>
        <w:spacing w:line="360" w:lineRule="auto"/>
        <w:ind w:left="720"/>
        <w:jc w:val="both"/>
        <w:rPr>
          <w:rFonts w:ascii="Calibri" w:hAnsi="Calibri" w:cs="Calibri"/>
          <w:sz w:val="22"/>
          <w:szCs w:val="22"/>
        </w:rPr>
      </w:pPr>
      <w:r w:rsidRPr="000B3F7D">
        <w:rPr>
          <w:rFonts w:ascii="Calibri" w:hAnsi="Calibri" w:cs="Calibri"/>
          <w:bCs/>
          <w:sz w:val="22"/>
          <w:szCs w:val="22"/>
        </w:rPr>
        <w:t xml:space="preserve">Udzielający Zamówienia </w:t>
      </w:r>
      <w:r w:rsidRPr="000B3F7D">
        <w:rPr>
          <w:rFonts w:ascii="Calibri" w:hAnsi="Calibri" w:cs="Calibri"/>
          <w:sz w:val="22"/>
          <w:szCs w:val="22"/>
        </w:rPr>
        <w:t>może</w:t>
      </w:r>
      <w:r w:rsidRPr="000B3F7D">
        <w:rPr>
          <w:rFonts w:ascii="Calibri" w:hAnsi="Calibri" w:cs="Calibri"/>
          <w:bCs/>
          <w:sz w:val="22"/>
          <w:szCs w:val="22"/>
        </w:rPr>
        <w:t xml:space="preserve"> rozwiązać umowę przed upływem okresu, na jaki została zawarta, bez zachowania okresu wypowiedzenia w przypadku rażącego naruszenia przez druga stronę istotnych postanowień umowy.</w:t>
      </w:r>
    </w:p>
    <w:p w:rsidR="006D5233" w:rsidRPr="000B3F7D" w:rsidRDefault="006D5233" w:rsidP="00E9662D">
      <w:pPr>
        <w:numPr>
          <w:ilvl w:val="0"/>
          <w:numId w:val="10"/>
        </w:numPr>
        <w:tabs>
          <w:tab w:val="clear" w:pos="1428"/>
          <w:tab w:val="num" w:pos="720"/>
        </w:tabs>
        <w:spacing w:line="360" w:lineRule="auto"/>
        <w:ind w:left="720"/>
        <w:jc w:val="both"/>
        <w:rPr>
          <w:rFonts w:ascii="Calibri" w:hAnsi="Calibri" w:cs="Calibri"/>
          <w:sz w:val="22"/>
          <w:szCs w:val="22"/>
        </w:rPr>
      </w:pPr>
      <w:r w:rsidRPr="000B3F7D">
        <w:rPr>
          <w:rFonts w:ascii="Calibri" w:hAnsi="Calibri" w:cs="Calibri"/>
          <w:bCs/>
          <w:sz w:val="22"/>
          <w:szCs w:val="22"/>
        </w:rPr>
        <w:t>Do naruszenia przez Przyjmującą/ego Zamówienie istotnych postanowień umowy zalicza się w szczególności następujące przypadki:</w:t>
      </w:r>
    </w:p>
    <w:p w:rsidR="006D5233" w:rsidRPr="000B3F7D" w:rsidRDefault="006D5233" w:rsidP="00E9662D">
      <w:pPr>
        <w:numPr>
          <w:ilvl w:val="0"/>
          <w:numId w:val="12"/>
        </w:numPr>
        <w:tabs>
          <w:tab w:val="left" w:pos="-21134"/>
          <w:tab w:val="left" w:pos="20790"/>
          <w:tab w:val="left" w:pos="22770"/>
          <w:tab w:val="left" w:pos="24327"/>
        </w:tabs>
        <w:suppressAutoHyphens/>
        <w:spacing w:line="360" w:lineRule="auto"/>
        <w:ind w:left="990" w:hanging="397"/>
        <w:jc w:val="both"/>
        <w:rPr>
          <w:rFonts w:ascii="Calibri" w:hAnsi="Calibri" w:cs="Calibri"/>
          <w:sz w:val="22"/>
          <w:szCs w:val="22"/>
        </w:rPr>
      </w:pPr>
      <w:r w:rsidRPr="000B3F7D">
        <w:rPr>
          <w:rFonts w:ascii="Calibri" w:hAnsi="Calibri" w:cs="Calibri"/>
          <w:sz w:val="22"/>
          <w:szCs w:val="22"/>
        </w:rPr>
        <w:t xml:space="preserve">w wyniku dokonanej przez </w:t>
      </w:r>
      <w:r w:rsidRPr="000B3F7D">
        <w:rPr>
          <w:rFonts w:ascii="Calibri" w:hAnsi="Calibri" w:cs="Calibri"/>
          <w:bCs/>
          <w:sz w:val="22"/>
          <w:szCs w:val="22"/>
        </w:rPr>
        <w:t>Udzielającego Zamówienie</w:t>
      </w:r>
      <w:r w:rsidRPr="000B3F7D">
        <w:rPr>
          <w:rFonts w:ascii="Calibri" w:hAnsi="Calibri" w:cs="Calibri"/>
          <w:sz w:val="22"/>
          <w:szCs w:val="22"/>
        </w:rPr>
        <w:t xml:space="preserve"> kontroli i realizacji zaleceń pokontrolnych stwierdzono niewypełnienie przez P</w:t>
      </w:r>
      <w:r w:rsidRPr="000B3F7D">
        <w:rPr>
          <w:rFonts w:ascii="Calibri" w:hAnsi="Calibri" w:cs="Calibri"/>
          <w:bCs/>
          <w:sz w:val="22"/>
          <w:szCs w:val="22"/>
        </w:rPr>
        <w:t>rzyjmującą Zamówienie</w:t>
      </w:r>
      <w:r w:rsidRPr="000B3F7D">
        <w:rPr>
          <w:rFonts w:ascii="Calibri" w:hAnsi="Calibri" w:cs="Calibri"/>
          <w:sz w:val="22"/>
          <w:szCs w:val="22"/>
        </w:rPr>
        <w:t xml:space="preserve"> warunków umowy lub jej wadliwe wykonanie, a w szczególności ograniczenie dostępności świadczeń, zawężanie ich zakresu i złą jakość świadczeń,</w:t>
      </w:r>
    </w:p>
    <w:p w:rsidR="006D5233" w:rsidRPr="000B3F7D" w:rsidRDefault="006D5233" w:rsidP="00E9662D">
      <w:pPr>
        <w:numPr>
          <w:ilvl w:val="0"/>
          <w:numId w:val="12"/>
        </w:numPr>
        <w:tabs>
          <w:tab w:val="left" w:pos="-21134"/>
          <w:tab w:val="left" w:pos="20790"/>
          <w:tab w:val="left" w:pos="22770"/>
          <w:tab w:val="left" w:pos="24327"/>
        </w:tabs>
        <w:suppressAutoHyphens/>
        <w:spacing w:line="360" w:lineRule="auto"/>
        <w:ind w:left="990" w:hanging="397"/>
        <w:jc w:val="both"/>
        <w:rPr>
          <w:rFonts w:ascii="Calibri" w:hAnsi="Calibri" w:cs="Calibri"/>
          <w:sz w:val="22"/>
          <w:szCs w:val="22"/>
        </w:rPr>
      </w:pPr>
      <w:r w:rsidRPr="000B3F7D">
        <w:rPr>
          <w:rFonts w:ascii="Calibri" w:hAnsi="Calibri" w:cs="Calibri"/>
          <w:bCs/>
          <w:sz w:val="22"/>
          <w:szCs w:val="22"/>
        </w:rPr>
        <w:t>Przyjmująca/y Zamówienie</w:t>
      </w:r>
      <w:r w:rsidRPr="000B3F7D">
        <w:rPr>
          <w:rFonts w:ascii="Calibri" w:hAnsi="Calibri" w:cs="Calibri"/>
          <w:sz w:val="22"/>
          <w:szCs w:val="22"/>
        </w:rPr>
        <w:t xml:space="preserve"> swoje prawa i obowiązki wynikające z niniejszej umowy przeniosła/przeniósł na osoby trzecie bez akceptacji </w:t>
      </w:r>
      <w:r w:rsidRPr="000B3F7D">
        <w:rPr>
          <w:rFonts w:ascii="Calibri" w:hAnsi="Calibri" w:cs="Calibri"/>
          <w:bCs/>
          <w:sz w:val="22"/>
          <w:szCs w:val="22"/>
        </w:rPr>
        <w:t xml:space="preserve">Udzielającego Zamówienia, </w:t>
      </w:r>
    </w:p>
    <w:p w:rsidR="006D5233" w:rsidRPr="000B3F7D" w:rsidRDefault="006D5233" w:rsidP="00E9662D">
      <w:pPr>
        <w:numPr>
          <w:ilvl w:val="0"/>
          <w:numId w:val="12"/>
        </w:numPr>
        <w:tabs>
          <w:tab w:val="left" w:pos="-21134"/>
          <w:tab w:val="left" w:pos="20790"/>
          <w:tab w:val="left" w:pos="22770"/>
          <w:tab w:val="left" w:pos="24327"/>
        </w:tabs>
        <w:suppressAutoHyphens/>
        <w:spacing w:line="360" w:lineRule="auto"/>
        <w:ind w:left="990" w:hanging="397"/>
        <w:jc w:val="both"/>
        <w:rPr>
          <w:rFonts w:ascii="Calibri" w:hAnsi="Calibri" w:cs="Calibri"/>
          <w:sz w:val="22"/>
          <w:szCs w:val="22"/>
        </w:rPr>
      </w:pPr>
      <w:r w:rsidRPr="000B3F7D">
        <w:rPr>
          <w:rFonts w:ascii="Calibri" w:hAnsi="Calibri" w:cs="Calibri"/>
          <w:sz w:val="22"/>
          <w:szCs w:val="22"/>
        </w:rPr>
        <w:t>dane zawarte w ofercie P</w:t>
      </w:r>
      <w:r w:rsidRPr="000B3F7D">
        <w:rPr>
          <w:rFonts w:ascii="Calibri" w:hAnsi="Calibri" w:cs="Calibri"/>
          <w:bCs/>
          <w:sz w:val="22"/>
          <w:szCs w:val="22"/>
        </w:rPr>
        <w:t>rzyjmującej/ego Zamówienie</w:t>
      </w:r>
      <w:r w:rsidRPr="000B3F7D">
        <w:rPr>
          <w:rFonts w:ascii="Calibri" w:hAnsi="Calibri" w:cs="Calibri"/>
          <w:sz w:val="22"/>
          <w:szCs w:val="22"/>
        </w:rPr>
        <w:t xml:space="preserve"> okażą się nieprawdziwe, </w:t>
      </w:r>
    </w:p>
    <w:p w:rsidR="006D5233" w:rsidRPr="000B3F7D" w:rsidRDefault="006D5233" w:rsidP="00E9662D">
      <w:pPr>
        <w:numPr>
          <w:ilvl w:val="0"/>
          <w:numId w:val="12"/>
        </w:numPr>
        <w:tabs>
          <w:tab w:val="left" w:pos="-21134"/>
          <w:tab w:val="left" w:pos="20790"/>
          <w:tab w:val="left" w:pos="22770"/>
          <w:tab w:val="left" w:pos="24327"/>
        </w:tabs>
        <w:suppressAutoHyphens/>
        <w:spacing w:line="360" w:lineRule="auto"/>
        <w:ind w:left="990" w:hanging="397"/>
        <w:jc w:val="both"/>
        <w:rPr>
          <w:rFonts w:ascii="Calibri" w:hAnsi="Calibri" w:cs="Calibri"/>
          <w:sz w:val="22"/>
          <w:szCs w:val="22"/>
        </w:rPr>
      </w:pPr>
      <w:r w:rsidRPr="000B3F7D">
        <w:rPr>
          <w:rFonts w:ascii="Calibri" w:hAnsi="Calibri" w:cs="Calibri"/>
          <w:bCs/>
          <w:sz w:val="22"/>
          <w:szCs w:val="22"/>
        </w:rPr>
        <w:t>Przyjmująca/y Zamówienie</w:t>
      </w:r>
      <w:r w:rsidRPr="000B3F7D">
        <w:rPr>
          <w:rFonts w:ascii="Calibri" w:hAnsi="Calibri" w:cs="Calibri"/>
          <w:sz w:val="22"/>
          <w:szCs w:val="22"/>
        </w:rPr>
        <w:t xml:space="preserve"> popełni przestępstwo, które uniemożliwia dalszą realizację umowy, jeżeli zostało ono stwierdzone prawomocnym wyrokiem sądu lub okoliczności jego popełnienia nie budzą wątpliwości,</w:t>
      </w:r>
    </w:p>
    <w:p w:rsidR="006D5233" w:rsidRPr="000B3F7D" w:rsidRDefault="006D5233" w:rsidP="00E9662D">
      <w:pPr>
        <w:numPr>
          <w:ilvl w:val="0"/>
          <w:numId w:val="12"/>
        </w:numPr>
        <w:tabs>
          <w:tab w:val="left" w:pos="-21134"/>
          <w:tab w:val="left" w:pos="20790"/>
          <w:tab w:val="left" w:pos="22770"/>
          <w:tab w:val="left" w:pos="24327"/>
        </w:tabs>
        <w:suppressAutoHyphens/>
        <w:spacing w:line="360" w:lineRule="auto"/>
        <w:ind w:left="990" w:hanging="397"/>
        <w:jc w:val="both"/>
        <w:rPr>
          <w:rFonts w:ascii="Calibri" w:hAnsi="Calibri" w:cs="Calibri"/>
          <w:sz w:val="22"/>
          <w:szCs w:val="22"/>
        </w:rPr>
      </w:pPr>
      <w:r w:rsidRPr="000B3F7D">
        <w:rPr>
          <w:rFonts w:ascii="Calibri" w:hAnsi="Calibri" w:cs="Calibri"/>
          <w:bCs/>
          <w:sz w:val="22"/>
          <w:szCs w:val="22"/>
        </w:rPr>
        <w:t>Przyjmująca/y Zamówienie</w:t>
      </w:r>
      <w:r w:rsidRPr="000B3F7D">
        <w:rPr>
          <w:rFonts w:ascii="Calibri" w:hAnsi="Calibri" w:cs="Calibri"/>
          <w:sz w:val="22"/>
          <w:szCs w:val="22"/>
        </w:rPr>
        <w:t xml:space="preserve"> utraci uprawnienia konieczne dla realizacji umowy, a także opuści bez uzgodnienia miejsce świadczenia usług, lub nie przystąpi do realizacji umowy, </w:t>
      </w:r>
    </w:p>
    <w:p w:rsidR="006D5233" w:rsidRPr="000B3F7D" w:rsidRDefault="006D5233" w:rsidP="00E9662D">
      <w:pPr>
        <w:numPr>
          <w:ilvl w:val="0"/>
          <w:numId w:val="12"/>
        </w:numPr>
        <w:tabs>
          <w:tab w:val="left" w:pos="-21134"/>
          <w:tab w:val="left" w:pos="20790"/>
          <w:tab w:val="left" w:pos="22770"/>
          <w:tab w:val="left" w:pos="24327"/>
        </w:tabs>
        <w:suppressAutoHyphens/>
        <w:spacing w:line="360" w:lineRule="auto"/>
        <w:ind w:left="990" w:hanging="397"/>
        <w:jc w:val="both"/>
        <w:rPr>
          <w:rFonts w:ascii="Calibri" w:hAnsi="Calibri" w:cs="Calibri"/>
          <w:sz w:val="22"/>
          <w:szCs w:val="22"/>
        </w:rPr>
      </w:pPr>
      <w:r w:rsidRPr="000B3F7D">
        <w:rPr>
          <w:rFonts w:ascii="Calibri" w:hAnsi="Calibri" w:cs="Calibri"/>
          <w:sz w:val="22"/>
          <w:szCs w:val="22"/>
        </w:rPr>
        <w:t>gdy zajdą okoliczności, za które strony nie ponoszą odpowiedzialności, a które uniemożliwiają dalsze wykonywanie umowy, albo nastąpi taka zmiana bezwzględnie obowiązujących przepisów prawa, która wykluczy możliwość kontynuowania umowy,</w:t>
      </w:r>
    </w:p>
    <w:p w:rsidR="006D5233" w:rsidRPr="000B3F7D" w:rsidRDefault="006D5233" w:rsidP="00E9662D">
      <w:pPr>
        <w:numPr>
          <w:ilvl w:val="0"/>
          <w:numId w:val="12"/>
        </w:numPr>
        <w:tabs>
          <w:tab w:val="left" w:pos="-21134"/>
          <w:tab w:val="left" w:pos="20790"/>
          <w:tab w:val="left" w:pos="22770"/>
          <w:tab w:val="left" w:pos="24327"/>
        </w:tabs>
        <w:suppressAutoHyphens/>
        <w:spacing w:line="360" w:lineRule="auto"/>
        <w:ind w:left="990" w:hanging="397"/>
        <w:jc w:val="both"/>
        <w:rPr>
          <w:rFonts w:ascii="Calibri" w:hAnsi="Calibri" w:cs="Calibri"/>
          <w:sz w:val="22"/>
          <w:szCs w:val="22"/>
        </w:rPr>
      </w:pPr>
      <w:r w:rsidRPr="000B3F7D">
        <w:rPr>
          <w:rFonts w:ascii="Calibri" w:hAnsi="Calibri" w:cs="Calibri"/>
          <w:sz w:val="22"/>
          <w:szCs w:val="22"/>
        </w:rPr>
        <w:t xml:space="preserve">gdy </w:t>
      </w:r>
      <w:r w:rsidRPr="000B3F7D">
        <w:rPr>
          <w:rFonts w:ascii="Calibri" w:hAnsi="Calibri" w:cs="Calibri"/>
          <w:bCs/>
          <w:sz w:val="22"/>
          <w:szCs w:val="22"/>
        </w:rPr>
        <w:t>Przyjmująca/y Zamówienie</w:t>
      </w:r>
      <w:r w:rsidRPr="000B3F7D">
        <w:rPr>
          <w:rFonts w:ascii="Calibri" w:hAnsi="Calibri" w:cs="Calibri"/>
          <w:sz w:val="22"/>
          <w:szCs w:val="22"/>
        </w:rPr>
        <w:t xml:space="preserve"> nie udokumentuje zawarcia umowy ubezpieczenia odpowiedzialności cywilnej, o której mowa w art. 25 ustawy o działalności leczniczej,  </w:t>
      </w:r>
      <w:r w:rsidRPr="000B3F7D">
        <w:rPr>
          <w:rFonts w:ascii="Calibri" w:hAnsi="Calibri" w:cs="Calibri"/>
          <w:sz w:val="22"/>
          <w:szCs w:val="22"/>
        </w:rPr>
        <w:br/>
        <w:t>w sposób określony w §6 ust. 10 niniejszej Umowy. W przypadku gdy umowa ubezpieczenia nie obejmuje pełnego okresu obowiązywania niniejszej umowy, U</w:t>
      </w:r>
      <w:r w:rsidRPr="000B3F7D">
        <w:rPr>
          <w:rFonts w:ascii="Calibri" w:hAnsi="Calibri" w:cs="Calibri"/>
          <w:bCs/>
          <w:sz w:val="22"/>
          <w:szCs w:val="22"/>
        </w:rPr>
        <w:t>dzielający Zamówienia</w:t>
      </w:r>
      <w:r w:rsidRPr="000B3F7D">
        <w:rPr>
          <w:rFonts w:ascii="Calibri" w:hAnsi="Calibri" w:cs="Calibri"/>
          <w:sz w:val="22"/>
          <w:szCs w:val="22"/>
        </w:rPr>
        <w:t xml:space="preserve"> może ją rozwiązać także w przypadku, gdy </w:t>
      </w:r>
      <w:r w:rsidRPr="000B3F7D">
        <w:rPr>
          <w:rFonts w:ascii="Calibri" w:hAnsi="Calibri" w:cs="Calibri"/>
          <w:bCs/>
          <w:sz w:val="22"/>
          <w:szCs w:val="22"/>
        </w:rPr>
        <w:t>Przyjmująca/y Zamówienie</w:t>
      </w:r>
      <w:r w:rsidRPr="000B3F7D">
        <w:rPr>
          <w:rFonts w:ascii="Calibri" w:hAnsi="Calibri" w:cs="Calibri"/>
          <w:sz w:val="22"/>
          <w:szCs w:val="22"/>
        </w:rPr>
        <w:t xml:space="preserve"> nie udokumentuje zawarcia umowy ubezpieczenia na kolejny okres.</w:t>
      </w:r>
    </w:p>
    <w:p w:rsidR="006D5233" w:rsidRPr="000B3F7D" w:rsidRDefault="006D5233" w:rsidP="00DA5121">
      <w:pPr>
        <w:tabs>
          <w:tab w:val="left" w:pos="11160"/>
          <w:tab w:val="left" w:pos="22040"/>
        </w:tabs>
        <w:spacing w:line="360" w:lineRule="auto"/>
        <w:jc w:val="both"/>
        <w:rPr>
          <w:rFonts w:ascii="Calibri" w:hAnsi="Calibri" w:cs="Calibri"/>
          <w:sz w:val="22"/>
          <w:szCs w:val="22"/>
        </w:rPr>
      </w:pPr>
      <w:r w:rsidRPr="000B3F7D">
        <w:rPr>
          <w:rFonts w:ascii="Calibri" w:hAnsi="Calibri" w:cs="Calibri"/>
          <w:sz w:val="22"/>
          <w:szCs w:val="22"/>
        </w:rPr>
        <w:t xml:space="preserve">      </w:t>
      </w:r>
      <w:r>
        <w:rPr>
          <w:rFonts w:ascii="Calibri" w:hAnsi="Calibri" w:cs="Calibri"/>
          <w:sz w:val="22"/>
          <w:szCs w:val="22"/>
        </w:rPr>
        <w:t>4</w:t>
      </w:r>
      <w:r w:rsidRPr="000B3F7D">
        <w:rPr>
          <w:rFonts w:ascii="Calibri" w:hAnsi="Calibri" w:cs="Calibri"/>
          <w:sz w:val="22"/>
          <w:szCs w:val="22"/>
        </w:rPr>
        <w:t>.  Umowa może być rozwiązana w każdym czasie na mocy porozumienia stron.</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5. </w:t>
      </w:r>
      <w:r w:rsidRPr="000B3F7D">
        <w:rPr>
          <w:rFonts w:ascii="Calibri" w:hAnsi="Calibri" w:cs="Calibri"/>
          <w:sz w:val="22"/>
          <w:szCs w:val="22"/>
        </w:rPr>
        <w:t xml:space="preserve">Umowa wygasa w przypadku rozwiązania, wypowiedzenia albo wygaśnięcia umowy zawartej </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 xml:space="preserve">przez Udzielającego Zamówienia z Narodowym Funduszem Zdrowia obejmującej zakres </w:t>
      </w:r>
    </w:p>
    <w:p w:rsidR="006D5233" w:rsidRDefault="006D5233" w:rsidP="00A724DA">
      <w:pPr>
        <w:tabs>
          <w:tab w:val="left" w:pos="11160"/>
          <w:tab w:val="left" w:pos="22040"/>
        </w:tabs>
        <w:spacing w:line="360" w:lineRule="auto"/>
        <w:jc w:val="both"/>
        <w:rPr>
          <w:ins w:id="1" w:author="dgorecka" w:date="2017-10-24T08:32:00Z"/>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 xml:space="preserve">świadczeń zdrowotnych udzielanych przez Przyjmującą/ego Zamówienie na podstawie </w:t>
      </w:r>
      <w:r>
        <w:rPr>
          <w:rFonts w:ascii="Calibri" w:hAnsi="Calibri" w:cs="Calibri"/>
          <w:sz w:val="22"/>
          <w:szCs w:val="22"/>
        </w:rPr>
        <w:t xml:space="preserve"> </w:t>
      </w:r>
    </w:p>
    <w:p w:rsidR="006D5233" w:rsidRDefault="006D5233" w:rsidP="00A724DA">
      <w:pPr>
        <w:numPr>
          <w:ins w:id="2" w:author="dgorecka" w:date="2017-10-24T08:32:00Z"/>
        </w:num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niniejszej umowy.</w:t>
      </w:r>
      <w:r>
        <w:rPr>
          <w:rFonts w:ascii="Calibri" w:hAnsi="Calibri" w:cs="Calibri"/>
          <w:sz w:val="22"/>
          <w:szCs w:val="22"/>
        </w:rPr>
        <w:t xml:space="preserve"> </w:t>
      </w:r>
    </w:p>
    <w:p w:rsidR="006D5233" w:rsidRDefault="006D5233" w:rsidP="00A724DA">
      <w:pPr>
        <w:tabs>
          <w:tab w:val="left" w:pos="11160"/>
          <w:tab w:val="left" w:pos="22040"/>
        </w:tabs>
        <w:spacing w:line="360" w:lineRule="auto"/>
        <w:jc w:val="both"/>
        <w:rPr>
          <w:rFonts w:ascii="Calibri" w:hAnsi="Calibri" w:cs="Calibri"/>
          <w:bCs/>
          <w:sz w:val="22"/>
          <w:szCs w:val="22"/>
        </w:rPr>
      </w:pPr>
      <w:r>
        <w:rPr>
          <w:rFonts w:ascii="Calibri" w:hAnsi="Calibri" w:cs="Calibri"/>
          <w:sz w:val="22"/>
          <w:szCs w:val="22"/>
        </w:rPr>
        <w:t xml:space="preserve">       6.</w:t>
      </w:r>
      <w:r>
        <w:rPr>
          <w:rFonts w:ascii="Calibri" w:hAnsi="Calibri" w:cs="Calibri"/>
          <w:iCs/>
          <w:sz w:val="22"/>
          <w:szCs w:val="22"/>
        </w:rPr>
        <w:t xml:space="preserve">  </w:t>
      </w:r>
      <w:r w:rsidRPr="000B3F7D">
        <w:rPr>
          <w:rFonts w:ascii="Calibri" w:hAnsi="Calibri" w:cs="Calibri"/>
          <w:iCs/>
          <w:sz w:val="22"/>
          <w:szCs w:val="22"/>
        </w:rPr>
        <w:t xml:space="preserve">W razie rozwiązania lub wygaśnięcia niniejszej umowy </w:t>
      </w:r>
      <w:r w:rsidRPr="000B3F7D">
        <w:rPr>
          <w:rFonts w:ascii="Calibri" w:hAnsi="Calibri" w:cs="Calibri"/>
          <w:bCs/>
          <w:sz w:val="22"/>
          <w:szCs w:val="22"/>
        </w:rPr>
        <w:t xml:space="preserve">Przyjmująca/y Zamówienie </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zobowiązana/y jest niezwłocznie przekazać U</w:t>
      </w:r>
      <w:r w:rsidRPr="000B3F7D">
        <w:rPr>
          <w:rFonts w:ascii="Calibri" w:hAnsi="Calibri" w:cs="Calibri"/>
          <w:bCs/>
          <w:sz w:val="22"/>
          <w:szCs w:val="22"/>
        </w:rPr>
        <w:t xml:space="preserve">dzielającemu Zamówienia </w:t>
      </w:r>
      <w:r w:rsidRPr="000B3F7D">
        <w:rPr>
          <w:rFonts w:ascii="Calibri" w:hAnsi="Calibri" w:cs="Calibri"/>
          <w:sz w:val="22"/>
          <w:szCs w:val="22"/>
        </w:rPr>
        <w:t>wszelkie dokumenty</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 xml:space="preserve">i inne materiały dotyczące zarówno tajemnicy służbowej, jak i zawodowej oraz inne </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 xml:space="preserve">dokumenty, jakie sporządził, zebrał, opracował lub otrzymał w trakcie trwania umowy </w:t>
      </w:r>
      <w:r>
        <w:rPr>
          <w:rFonts w:ascii="Calibri" w:hAnsi="Calibri" w:cs="Calibri"/>
          <w:sz w:val="22"/>
          <w:szCs w:val="22"/>
        </w:rPr>
        <w:t xml:space="preserve"> </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 xml:space="preserve">w związku z jej wykonywaniem. </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7. </w:t>
      </w:r>
      <w:r w:rsidRPr="000B3F7D">
        <w:rPr>
          <w:rFonts w:ascii="Calibri" w:hAnsi="Calibri" w:cs="Calibri"/>
          <w:sz w:val="22"/>
          <w:szCs w:val="22"/>
        </w:rPr>
        <w:t xml:space="preserve">Udzielający Zamówienia może odsunąć Przyjmującą/ego Zamówienie od wykonywania </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 xml:space="preserve">świadczeń </w:t>
      </w:r>
      <w:r>
        <w:rPr>
          <w:rFonts w:ascii="Calibri" w:hAnsi="Calibri" w:cs="Calibri"/>
          <w:sz w:val="22"/>
          <w:szCs w:val="22"/>
        </w:rPr>
        <w:t>z</w:t>
      </w:r>
      <w:r w:rsidRPr="000B3F7D">
        <w:rPr>
          <w:rFonts w:ascii="Calibri" w:hAnsi="Calibri" w:cs="Calibri"/>
          <w:sz w:val="22"/>
          <w:szCs w:val="22"/>
        </w:rPr>
        <w:t xml:space="preserve">drowotnych objętych niniejszą umową na czas określony celem usunięcia </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p</w:t>
      </w:r>
      <w:r w:rsidRPr="000B3F7D">
        <w:rPr>
          <w:rFonts w:ascii="Calibri" w:hAnsi="Calibri" w:cs="Calibri"/>
          <w:sz w:val="22"/>
          <w:szCs w:val="22"/>
        </w:rPr>
        <w:t>rzeszkody wynikającej</w:t>
      </w:r>
      <w:r>
        <w:rPr>
          <w:rFonts w:ascii="Calibri" w:hAnsi="Calibri" w:cs="Calibri"/>
          <w:sz w:val="22"/>
          <w:szCs w:val="22"/>
        </w:rPr>
        <w:t xml:space="preserve"> </w:t>
      </w:r>
      <w:r w:rsidRPr="000B3F7D">
        <w:rPr>
          <w:rFonts w:ascii="Calibri" w:hAnsi="Calibri" w:cs="Calibri"/>
          <w:sz w:val="22"/>
          <w:szCs w:val="22"/>
        </w:rPr>
        <w:t>z nie przedłożenia dokumentów określonych w  §6 ust 4 lub</w:t>
      </w:r>
      <w:r>
        <w:rPr>
          <w:rFonts w:ascii="Calibri" w:hAnsi="Calibri" w:cs="Calibri"/>
          <w:sz w:val="22"/>
          <w:szCs w:val="22"/>
        </w:rPr>
        <w:t xml:space="preserve"> </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w przypadku, o którym mowa w §8 ust.1. W takim przypadku stosuje się WYKONANIE</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 xml:space="preserve"> ZASTĘPCZE świadczeń zdrowotnych, co nie wyłącza odpowiedzialności Przyjmującej/ego</w:t>
      </w:r>
    </w:p>
    <w:p w:rsidR="006D5233" w:rsidRDefault="006D5233" w:rsidP="00A724DA">
      <w:pPr>
        <w:tabs>
          <w:tab w:val="left" w:pos="11160"/>
          <w:tab w:val="left" w:pos="22040"/>
        </w:tabs>
        <w:spacing w:line="360" w:lineRule="auto"/>
        <w:jc w:val="both"/>
        <w:rPr>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 xml:space="preserve"> Zamówienie za powstałe szkody.</w:t>
      </w:r>
    </w:p>
    <w:p w:rsidR="006D5233" w:rsidRDefault="006D5233" w:rsidP="00A724DA">
      <w:pPr>
        <w:spacing w:after="200"/>
        <w:jc w:val="both"/>
        <w:rPr>
          <w:rFonts w:ascii="Calibri" w:hAnsi="Calibri" w:cs="Calibri"/>
          <w:sz w:val="22"/>
          <w:szCs w:val="22"/>
        </w:rPr>
      </w:pPr>
      <w:r>
        <w:rPr>
          <w:rFonts w:ascii="Calibri" w:hAnsi="Calibri" w:cs="Calibri"/>
          <w:sz w:val="22"/>
          <w:szCs w:val="22"/>
        </w:rPr>
        <w:t xml:space="preserve">       8. </w:t>
      </w:r>
      <w:r w:rsidRPr="000B3F7D">
        <w:rPr>
          <w:rFonts w:ascii="Calibri" w:hAnsi="Calibri" w:cs="Calibri"/>
          <w:sz w:val="22"/>
          <w:szCs w:val="22"/>
        </w:rPr>
        <w:t>Umowa może zostać rozwiązana wskutek pisemnego oświadczenia jednej ze stron</w:t>
      </w:r>
      <w:r>
        <w:rPr>
          <w:rFonts w:ascii="Calibri" w:hAnsi="Calibri" w:cs="Calibri"/>
          <w:sz w:val="22"/>
          <w:szCs w:val="22"/>
        </w:rPr>
        <w:t xml:space="preserve">          </w:t>
      </w:r>
    </w:p>
    <w:p w:rsidR="006D5233" w:rsidRDefault="006D5233" w:rsidP="00A724DA">
      <w:pPr>
        <w:spacing w:after="200"/>
        <w:jc w:val="both"/>
        <w:rPr>
          <w:rFonts w:ascii="Calibri" w:hAnsi="Calibri" w:cs="Calibri"/>
          <w:sz w:val="22"/>
          <w:szCs w:val="22"/>
        </w:rPr>
      </w:pPr>
      <w:r>
        <w:rPr>
          <w:rFonts w:ascii="Calibri" w:hAnsi="Calibri" w:cs="Calibri"/>
          <w:sz w:val="22"/>
          <w:szCs w:val="22"/>
        </w:rPr>
        <w:t xml:space="preserve">           </w:t>
      </w:r>
      <w:r w:rsidRPr="000B3F7D">
        <w:rPr>
          <w:rFonts w:ascii="Calibri" w:hAnsi="Calibri" w:cs="Calibri"/>
          <w:sz w:val="22"/>
          <w:szCs w:val="22"/>
        </w:rPr>
        <w:t xml:space="preserve">z zachowaniem 1-miesięcznego okresu wypowiedzenia ze skutkiem na koniec miesiąca </w:t>
      </w:r>
    </w:p>
    <w:p w:rsidR="006D5233" w:rsidRDefault="006D5233" w:rsidP="00A724DA">
      <w:pPr>
        <w:spacing w:after="200"/>
        <w:jc w:val="both"/>
        <w:rPr>
          <w:rFonts w:ascii="Calibri" w:hAnsi="Calibri" w:cs="Calibri"/>
          <w:b/>
          <w:sz w:val="22"/>
          <w:szCs w:val="22"/>
        </w:rPr>
      </w:pPr>
      <w:r>
        <w:rPr>
          <w:rFonts w:ascii="Calibri" w:hAnsi="Calibri" w:cs="Calibri"/>
          <w:sz w:val="22"/>
          <w:szCs w:val="22"/>
        </w:rPr>
        <w:t xml:space="preserve">          </w:t>
      </w:r>
      <w:r w:rsidRPr="000B3F7D">
        <w:rPr>
          <w:rFonts w:ascii="Calibri" w:hAnsi="Calibri" w:cs="Calibri"/>
          <w:sz w:val="22"/>
          <w:szCs w:val="22"/>
        </w:rPr>
        <w:t>kalendarzowego.</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§10</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POSTANOWIENIA KOŃCOWE</w:t>
      </w:r>
    </w:p>
    <w:p w:rsidR="006D5233" w:rsidRPr="000B3F7D" w:rsidRDefault="006D5233" w:rsidP="000E7C23">
      <w:pPr>
        <w:numPr>
          <w:ilvl w:val="0"/>
          <w:numId w:val="8"/>
        </w:numPr>
        <w:spacing w:line="360" w:lineRule="auto"/>
        <w:jc w:val="both"/>
        <w:rPr>
          <w:rFonts w:ascii="Calibri" w:hAnsi="Calibri" w:cs="Calibri"/>
          <w:sz w:val="22"/>
          <w:szCs w:val="22"/>
        </w:rPr>
      </w:pPr>
      <w:r w:rsidRPr="000B3F7D">
        <w:rPr>
          <w:rFonts w:ascii="Calibri" w:hAnsi="Calibri" w:cs="Calibri"/>
          <w:sz w:val="22"/>
          <w:szCs w:val="22"/>
        </w:rPr>
        <w:t xml:space="preserve">W sprawach nie unormowanych niniejszą umową mają zastosowanie przepisy prawa powszechnie obowiązującego, w tym w szczególności ustawy o działalności leczniczej </w:t>
      </w:r>
      <w:r w:rsidRPr="000B3F7D">
        <w:rPr>
          <w:rFonts w:ascii="Calibri" w:hAnsi="Calibri" w:cs="Calibri"/>
          <w:sz w:val="22"/>
          <w:szCs w:val="22"/>
        </w:rPr>
        <w:br/>
        <w:t>i Kodeksu cywilnego.</w:t>
      </w:r>
    </w:p>
    <w:p w:rsidR="006D5233" w:rsidRPr="000B3F7D" w:rsidRDefault="006D5233" w:rsidP="000E7C23">
      <w:pPr>
        <w:numPr>
          <w:ilvl w:val="0"/>
          <w:numId w:val="8"/>
        </w:numPr>
        <w:spacing w:line="360" w:lineRule="auto"/>
        <w:jc w:val="both"/>
        <w:rPr>
          <w:rFonts w:ascii="Calibri" w:hAnsi="Calibri" w:cs="Calibri"/>
          <w:sz w:val="22"/>
          <w:szCs w:val="22"/>
        </w:rPr>
      </w:pPr>
      <w:r w:rsidRPr="000B3F7D">
        <w:rPr>
          <w:rFonts w:ascii="Calibri" w:hAnsi="Calibri" w:cs="Calibri"/>
          <w:sz w:val="22"/>
          <w:szCs w:val="22"/>
        </w:rPr>
        <w:t>Ewentualne spory wynikłe w trakcie stosowania umowy strony zobowiązują się rozwiązywać w drodze wzajemnych negocjacji. Jeśli te okażą się niezadowalające rozstrzygać je będzie rzeczowo i miejscowo właściwy sąd powszechny w Koninie.</w:t>
      </w:r>
    </w:p>
    <w:p w:rsidR="006D5233" w:rsidRPr="000B3F7D" w:rsidRDefault="006D5233" w:rsidP="000E7C23">
      <w:pPr>
        <w:numPr>
          <w:ilvl w:val="0"/>
          <w:numId w:val="8"/>
        </w:numPr>
        <w:spacing w:after="200" w:line="360" w:lineRule="auto"/>
        <w:jc w:val="both"/>
        <w:rPr>
          <w:rFonts w:ascii="Calibri" w:hAnsi="Calibri" w:cs="Calibri"/>
          <w:sz w:val="22"/>
          <w:szCs w:val="22"/>
        </w:rPr>
      </w:pPr>
      <w:r w:rsidRPr="000B3F7D">
        <w:rPr>
          <w:rFonts w:ascii="Calibri" w:hAnsi="Calibri" w:cs="Calibri"/>
          <w:sz w:val="22"/>
          <w:szCs w:val="22"/>
        </w:rPr>
        <w:t>Wszelkie zmiany niniejszej umowy wymagają formy pisemnej, pod rygorem nieważności. Przyczyną zmian może być w szczególności zmiana przepisów prawa oraz zasad i stawek finansowania świadczeń.</w:t>
      </w:r>
    </w:p>
    <w:p w:rsidR="006D5233" w:rsidRPr="000B3F7D" w:rsidRDefault="006D5233" w:rsidP="00E9662D">
      <w:pPr>
        <w:pStyle w:val="BodyText3"/>
        <w:numPr>
          <w:ilvl w:val="0"/>
          <w:numId w:val="8"/>
        </w:numPr>
        <w:spacing w:after="0" w:line="360" w:lineRule="auto"/>
        <w:jc w:val="both"/>
        <w:rPr>
          <w:rFonts w:ascii="Calibri" w:hAnsi="Calibri" w:cs="Calibri"/>
          <w:sz w:val="22"/>
          <w:szCs w:val="22"/>
        </w:rPr>
      </w:pPr>
      <w:r w:rsidRPr="000B3F7D">
        <w:rPr>
          <w:rFonts w:ascii="Calibri" w:hAnsi="Calibri" w:cs="Calibri"/>
          <w:bCs/>
          <w:sz w:val="22"/>
          <w:szCs w:val="22"/>
        </w:rPr>
        <w:t xml:space="preserve">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Przyjmującej Zamówienie, chyba że konieczność wprowadzenia takich zmian wynika z okoliczności, których nie można było przewidzieć w chwili zawarcia umowy albo </w:t>
      </w:r>
      <w:r>
        <w:rPr>
          <w:rFonts w:ascii="Calibri" w:hAnsi="Calibri" w:cs="Calibri"/>
          <w:bCs/>
          <w:sz w:val="22"/>
          <w:szCs w:val="22"/>
        </w:rPr>
        <w:t xml:space="preserve">                                  </w:t>
      </w:r>
      <w:r w:rsidRPr="000B3F7D">
        <w:rPr>
          <w:rFonts w:ascii="Calibri" w:hAnsi="Calibri" w:cs="Calibri"/>
          <w:bCs/>
          <w:sz w:val="22"/>
          <w:szCs w:val="22"/>
        </w:rPr>
        <w:t>z powszechnie obowiązujących przepisów prawa.</w:t>
      </w:r>
    </w:p>
    <w:p w:rsidR="006D5233" w:rsidRPr="000B3F7D" w:rsidRDefault="006D5233" w:rsidP="00E9662D">
      <w:pPr>
        <w:pStyle w:val="BodyText3"/>
        <w:numPr>
          <w:ilvl w:val="0"/>
          <w:numId w:val="8"/>
        </w:numPr>
        <w:spacing w:after="0" w:line="360" w:lineRule="auto"/>
        <w:jc w:val="both"/>
        <w:rPr>
          <w:rFonts w:ascii="Calibri" w:hAnsi="Calibri" w:cs="Calibri"/>
          <w:sz w:val="22"/>
          <w:szCs w:val="22"/>
        </w:rPr>
      </w:pPr>
      <w:r w:rsidRPr="000B3F7D">
        <w:rPr>
          <w:rFonts w:ascii="Calibri" w:hAnsi="Calibri" w:cs="Calibri"/>
          <w:bCs/>
          <w:sz w:val="22"/>
          <w:szCs w:val="22"/>
        </w:rPr>
        <w:t>Zmiana dokonana z naruszeniem §10 ust. 4 umowy jest nieważna.</w:t>
      </w:r>
    </w:p>
    <w:p w:rsidR="006D5233" w:rsidRPr="000B3F7D" w:rsidRDefault="006D5233" w:rsidP="00E9662D">
      <w:pPr>
        <w:numPr>
          <w:ilvl w:val="0"/>
          <w:numId w:val="8"/>
        </w:numPr>
        <w:spacing w:line="360" w:lineRule="auto"/>
        <w:jc w:val="both"/>
        <w:rPr>
          <w:rFonts w:ascii="Calibri" w:hAnsi="Calibri" w:cs="Calibri"/>
          <w:sz w:val="22"/>
          <w:szCs w:val="22"/>
        </w:rPr>
      </w:pPr>
      <w:r w:rsidRPr="000B3F7D">
        <w:rPr>
          <w:rFonts w:ascii="Calibri" w:hAnsi="Calibri" w:cs="Calibri"/>
          <w:sz w:val="22"/>
          <w:szCs w:val="22"/>
        </w:rPr>
        <w:t>Do niniejszej umowy nie stosuje się ustawy o zamówieniach publicznych.</w:t>
      </w:r>
    </w:p>
    <w:p w:rsidR="006D5233" w:rsidRPr="000B3F7D" w:rsidRDefault="006D5233" w:rsidP="00E9662D">
      <w:pPr>
        <w:numPr>
          <w:ilvl w:val="0"/>
          <w:numId w:val="8"/>
        </w:numPr>
        <w:spacing w:line="360" w:lineRule="auto"/>
        <w:jc w:val="both"/>
        <w:rPr>
          <w:rFonts w:ascii="Calibri" w:hAnsi="Calibri" w:cs="Calibri"/>
          <w:sz w:val="22"/>
          <w:szCs w:val="22"/>
        </w:rPr>
      </w:pPr>
      <w:r w:rsidRPr="000B3F7D">
        <w:rPr>
          <w:rFonts w:ascii="Calibri" w:hAnsi="Calibri" w:cs="Calibri"/>
          <w:sz w:val="22"/>
          <w:szCs w:val="22"/>
        </w:rPr>
        <w:t xml:space="preserve">Treść niniejszej umowy stanowi tajemnicę przedsiębiorstwa w rozumieniu art. 11 ustawy o zakazie nieuczciwej konkurencji; z tego tytułu strony umowy zobowiązują się zachować treść jak i warunki jej wykonywania w poufności wobec osób trzecich  i to zarówno w czasie jej obowiązywania jak i lat trzech od jej wygaśnięcia bądź rozwiązania. </w:t>
      </w:r>
    </w:p>
    <w:p w:rsidR="006D5233" w:rsidRPr="000B3F7D" w:rsidRDefault="006D5233" w:rsidP="00E9662D">
      <w:pPr>
        <w:numPr>
          <w:ilvl w:val="0"/>
          <w:numId w:val="8"/>
        </w:numPr>
        <w:spacing w:line="360" w:lineRule="auto"/>
        <w:jc w:val="both"/>
        <w:rPr>
          <w:rFonts w:ascii="Calibri" w:hAnsi="Calibri" w:cs="Calibri"/>
          <w:sz w:val="22"/>
          <w:szCs w:val="22"/>
        </w:rPr>
      </w:pPr>
      <w:r w:rsidRPr="000B3F7D">
        <w:rPr>
          <w:rFonts w:ascii="Calibri" w:hAnsi="Calibri" w:cs="Calibri"/>
          <w:sz w:val="22"/>
          <w:szCs w:val="22"/>
        </w:rPr>
        <w:t>Umowę sporządzono w 3 jednobrzmiących egzemplarzach, jeden dla Przyjmującej/ego Zamówienie, dwa dla Udzielającego Zamówienia.</w:t>
      </w:r>
    </w:p>
    <w:p w:rsidR="006D5233" w:rsidRPr="000B3F7D" w:rsidRDefault="006D5233" w:rsidP="00E9662D">
      <w:pPr>
        <w:jc w:val="both"/>
        <w:rPr>
          <w:rFonts w:ascii="Calibri" w:hAnsi="Calibri" w:cs="Calibri"/>
          <w:sz w:val="22"/>
          <w:szCs w:val="22"/>
        </w:rPr>
      </w:pPr>
    </w:p>
    <w:p w:rsidR="006D5233" w:rsidRPr="000B3F7D" w:rsidRDefault="006D5233" w:rsidP="00E9662D">
      <w:pPr>
        <w:jc w:val="both"/>
        <w:rPr>
          <w:rFonts w:ascii="Calibri" w:hAnsi="Calibri" w:cs="Calibri"/>
          <w:sz w:val="22"/>
          <w:szCs w:val="22"/>
        </w:rPr>
      </w:pPr>
    </w:p>
    <w:p w:rsidR="006D5233" w:rsidRPr="000B3F7D" w:rsidRDefault="006D5233" w:rsidP="00E9662D">
      <w:pPr>
        <w:jc w:val="both"/>
        <w:rPr>
          <w:rFonts w:ascii="Calibri" w:hAnsi="Calibri" w:cs="Calibri"/>
          <w:sz w:val="22"/>
          <w:szCs w:val="22"/>
        </w:rPr>
      </w:pPr>
    </w:p>
    <w:p w:rsidR="006D5233" w:rsidRPr="000B3F7D" w:rsidRDefault="006D5233" w:rsidP="00E9662D">
      <w:pPr>
        <w:jc w:val="both"/>
        <w:rPr>
          <w:rFonts w:ascii="Calibri" w:hAnsi="Calibri" w:cs="Calibri"/>
          <w:sz w:val="18"/>
          <w:szCs w:val="18"/>
        </w:rPr>
      </w:pPr>
      <w:r w:rsidRPr="000B3F7D">
        <w:rPr>
          <w:rFonts w:ascii="Calibri" w:hAnsi="Calibri" w:cs="Calibri"/>
          <w:sz w:val="18"/>
          <w:szCs w:val="18"/>
        </w:rPr>
        <w:t>……………………</w:t>
      </w:r>
      <w:r>
        <w:rPr>
          <w:rFonts w:ascii="Calibri" w:hAnsi="Calibri" w:cs="Calibri"/>
          <w:sz w:val="18"/>
          <w:szCs w:val="18"/>
        </w:rPr>
        <w:t>…………..</w:t>
      </w:r>
      <w:r w:rsidRPr="000B3F7D">
        <w:rPr>
          <w:rFonts w:ascii="Calibri" w:hAnsi="Calibri" w:cs="Calibri"/>
          <w:sz w:val="18"/>
          <w:szCs w:val="18"/>
        </w:rPr>
        <w:t>………..</w:t>
      </w:r>
      <w:r w:rsidRPr="000B3F7D">
        <w:rPr>
          <w:rFonts w:ascii="Calibri" w:hAnsi="Calibri" w:cs="Calibri"/>
          <w:sz w:val="18"/>
          <w:szCs w:val="18"/>
        </w:rPr>
        <w:tab/>
      </w:r>
      <w:r w:rsidRPr="000B3F7D">
        <w:rPr>
          <w:rFonts w:ascii="Calibri" w:hAnsi="Calibri" w:cs="Calibri"/>
          <w:sz w:val="18"/>
          <w:szCs w:val="18"/>
        </w:rPr>
        <w:tab/>
        <w:t xml:space="preserve">       </w:t>
      </w:r>
      <w:r w:rsidRPr="000B3F7D">
        <w:rPr>
          <w:rFonts w:ascii="Calibri" w:hAnsi="Calibri" w:cs="Calibri"/>
          <w:sz w:val="18"/>
          <w:szCs w:val="18"/>
        </w:rPr>
        <w:tab/>
      </w:r>
      <w:r w:rsidRPr="000B3F7D">
        <w:rPr>
          <w:rFonts w:ascii="Calibri" w:hAnsi="Calibri" w:cs="Calibri"/>
          <w:sz w:val="18"/>
          <w:szCs w:val="18"/>
        </w:rPr>
        <w:tab/>
      </w:r>
      <w:r w:rsidRPr="000B3F7D">
        <w:rPr>
          <w:rFonts w:ascii="Calibri" w:hAnsi="Calibri" w:cs="Calibri"/>
          <w:sz w:val="18"/>
          <w:szCs w:val="18"/>
        </w:rPr>
        <w:tab/>
        <w:t xml:space="preserve">                          </w:t>
      </w:r>
      <w:r>
        <w:rPr>
          <w:rFonts w:ascii="Calibri" w:hAnsi="Calibri" w:cs="Calibri"/>
          <w:sz w:val="18"/>
          <w:szCs w:val="18"/>
        </w:rPr>
        <w:t xml:space="preserve">   </w:t>
      </w:r>
      <w:r w:rsidRPr="000B3F7D">
        <w:rPr>
          <w:rFonts w:ascii="Calibri" w:hAnsi="Calibri" w:cs="Calibri"/>
          <w:sz w:val="18"/>
          <w:szCs w:val="18"/>
        </w:rPr>
        <w:t xml:space="preserve"> </w:t>
      </w:r>
      <w:r>
        <w:rPr>
          <w:rFonts w:ascii="Calibri" w:hAnsi="Calibri" w:cs="Calibri"/>
          <w:sz w:val="18"/>
          <w:szCs w:val="18"/>
        </w:rPr>
        <w:t xml:space="preserve">             </w:t>
      </w:r>
      <w:r w:rsidRPr="000B3F7D">
        <w:rPr>
          <w:rFonts w:ascii="Calibri" w:hAnsi="Calibri" w:cs="Calibri"/>
          <w:sz w:val="18"/>
          <w:szCs w:val="18"/>
        </w:rPr>
        <w:t xml:space="preserve"> ……………</w:t>
      </w:r>
      <w:r>
        <w:rPr>
          <w:rFonts w:ascii="Calibri" w:hAnsi="Calibri" w:cs="Calibri"/>
          <w:sz w:val="18"/>
          <w:szCs w:val="18"/>
        </w:rPr>
        <w:t>………….</w:t>
      </w:r>
      <w:r w:rsidRPr="000B3F7D">
        <w:rPr>
          <w:rFonts w:ascii="Calibri" w:hAnsi="Calibri" w:cs="Calibri"/>
          <w:sz w:val="18"/>
          <w:szCs w:val="18"/>
        </w:rPr>
        <w:t>…………………..      Przyjmująca/y Zamówienie</w:t>
      </w:r>
      <w:r w:rsidRPr="000B3F7D">
        <w:rPr>
          <w:rFonts w:ascii="Calibri" w:hAnsi="Calibri" w:cs="Calibri"/>
          <w:sz w:val="18"/>
          <w:szCs w:val="18"/>
        </w:rPr>
        <w:tab/>
      </w:r>
      <w:r w:rsidRPr="000B3F7D">
        <w:rPr>
          <w:rFonts w:ascii="Calibri" w:hAnsi="Calibri" w:cs="Calibri"/>
          <w:sz w:val="18"/>
          <w:szCs w:val="18"/>
        </w:rPr>
        <w:tab/>
        <w:t xml:space="preserve">                    </w:t>
      </w:r>
      <w:r w:rsidRPr="000B3F7D">
        <w:rPr>
          <w:rFonts w:ascii="Calibri" w:hAnsi="Calibri" w:cs="Calibri"/>
          <w:sz w:val="18"/>
          <w:szCs w:val="18"/>
        </w:rPr>
        <w:tab/>
      </w:r>
      <w:r w:rsidRPr="000B3F7D">
        <w:rPr>
          <w:rFonts w:ascii="Calibri" w:hAnsi="Calibri" w:cs="Calibri"/>
          <w:sz w:val="18"/>
          <w:szCs w:val="18"/>
        </w:rPr>
        <w:tab/>
        <w:t xml:space="preserve">                            </w:t>
      </w:r>
      <w:r>
        <w:rPr>
          <w:rFonts w:ascii="Calibri" w:hAnsi="Calibri" w:cs="Calibri"/>
          <w:sz w:val="18"/>
          <w:szCs w:val="18"/>
        </w:rPr>
        <w:t xml:space="preserve">                  </w:t>
      </w:r>
      <w:r w:rsidRPr="000B3F7D">
        <w:rPr>
          <w:rFonts w:ascii="Calibri" w:hAnsi="Calibri" w:cs="Calibri"/>
          <w:sz w:val="18"/>
          <w:szCs w:val="18"/>
        </w:rPr>
        <w:t xml:space="preserve">   Udzielający Zamówienia</w:t>
      </w:r>
    </w:p>
    <w:p w:rsidR="006D5233" w:rsidRPr="000B3F7D" w:rsidRDefault="006D5233" w:rsidP="00E9662D">
      <w:pPr>
        <w:jc w:val="center"/>
        <w:rPr>
          <w:rFonts w:ascii="Calibri" w:hAnsi="Calibri" w:cs="Calibri"/>
          <w:b/>
          <w:sz w:val="22"/>
          <w:szCs w:val="22"/>
        </w:rPr>
      </w:pPr>
      <w:r w:rsidRPr="000B3F7D">
        <w:rPr>
          <w:rFonts w:ascii="Calibri" w:hAnsi="Calibri" w:cs="Calibri"/>
          <w:sz w:val="22"/>
          <w:szCs w:val="22"/>
        </w:rPr>
        <w:br w:type="page"/>
      </w:r>
      <w:r w:rsidRPr="000B3F7D">
        <w:rPr>
          <w:rFonts w:ascii="Calibri" w:hAnsi="Calibri" w:cs="Calibri"/>
          <w:b/>
          <w:sz w:val="22"/>
          <w:szCs w:val="22"/>
        </w:rPr>
        <w:t>Załącznik nr 1 do umowy</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Nr ……./………/ ………. /…………… z dnia ……………………roku</w:t>
      </w:r>
    </w:p>
    <w:p w:rsidR="006D5233" w:rsidRPr="000B3F7D" w:rsidRDefault="006D5233" w:rsidP="00E9662D">
      <w:pPr>
        <w:jc w:val="center"/>
        <w:rPr>
          <w:rFonts w:ascii="Calibri" w:hAnsi="Calibri" w:cs="Calibri"/>
          <w:b/>
          <w:sz w:val="22"/>
          <w:szCs w:val="22"/>
        </w:rPr>
      </w:pPr>
      <w:r w:rsidRPr="000B3F7D">
        <w:rPr>
          <w:rFonts w:ascii="Calibri" w:hAnsi="Calibri" w:cs="Calibri"/>
          <w:b/>
          <w:sz w:val="22"/>
          <w:szCs w:val="22"/>
        </w:rPr>
        <w:t>o udzielenie zamówienia na świadczenia zdrowotne</w:t>
      </w:r>
    </w:p>
    <w:p w:rsidR="006D5233" w:rsidRPr="000B3F7D" w:rsidRDefault="006D5233" w:rsidP="00E9662D">
      <w:pPr>
        <w:jc w:val="both"/>
        <w:rPr>
          <w:rFonts w:ascii="Calibri" w:hAnsi="Calibri" w:cs="Calibri"/>
          <w:sz w:val="22"/>
          <w:szCs w:val="22"/>
        </w:rPr>
      </w:pPr>
    </w:p>
    <w:p w:rsidR="006D5233" w:rsidRPr="000B3F7D" w:rsidRDefault="006D5233" w:rsidP="00E9662D">
      <w:pPr>
        <w:rPr>
          <w:rFonts w:ascii="Calibri" w:hAnsi="Calibri" w:cs="Calibri"/>
        </w:rPr>
      </w:pPr>
      <w:r w:rsidRPr="000B3F7D">
        <w:rPr>
          <w:rFonts w:ascii="Calibri" w:hAnsi="Calibri" w:cs="Calibri"/>
        </w:rPr>
        <w:t>Szczegółowy wykaz zadań Przyjmującej/ego Zamówienie</w:t>
      </w:r>
    </w:p>
    <w:p w:rsidR="006D5233" w:rsidRPr="000B3F7D" w:rsidRDefault="006D5233" w:rsidP="00E9662D">
      <w:pPr>
        <w:pStyle w:val="Normalny1"/>
        <w:tabs>
          <w:tab w:val="num"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hAnsi="Calibri" w:cs="Calibri"/>
          <w:b/>
          <w:color w:val="333333"/>
          <w:sz w:val="22"/>
          <w:szCs w:val="22"/>
        </w:rPr>
      </w:pPr>
      <w:r w:rsidRPr="000B3F7D">
        <w:rPr>
          <w:rFonts w:ascii="Calibri" w:hAnsi="Calibri" w:cs="Calibri"/>
          <w:b/>
          <w:sz w:val="22"/>
          <w:szCs w:val="22"/>
        </w:rPr>
        <w:t>Zadania główne:</w:t>
      </w:r>
    </w:p>
    <w:p w:rsidR="006D5233" w:rsidRPr="000B3F7D" w:rsidRDefault="006D5233" w:rsidP="00E9662D">
      <w:pPr>
        <w:pStyle w:val="Normalny1"/>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 xml:space="preserve">Udzielanie świadczeń zdrowotnych, a w szczególności całodobowych świadczeń pielęgnacyjnych, zapobiegawczych, diagnostycznych, leczniczych, rehabilitacyjnych oraz </w:t>
      </w:r>
      <w:r>
        <w:rPr>
          <w:rFonts w:ascii="Calibri" w:hAnsi="Calibri" w:cs="Calibri"/>
          <w:sz w:val="22"/>
          <w:szCs w:val="22"/>
        </w:rPr>
        <w:t xml:space="preserve">                    </w:t>
      </w:r>
      <w:r w:rsidRPr="000B3F7D">
        <w:rPr>
          <w:rFonts w:ascii="Calibri" w:hAnsi="Calibri" w:cs="Calibri"/>
          <w:sz w:val="22"/>
          <w:szCs w:val="22"/>
        </w:rPr>
        <w:t>z zakresu promocji zdrowia.</w:t>
      </w:r>
    </w:p>
    <w:p w:rsidR="006D5233" w:rsidRPr="000B3F7D" w:rsidRDefault="006D5233" w:rsidP="00E9662D">
      <w:pPr>
        <w:pStyle w:val="Normalny1"/>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Dokonywanie oceny stanu zdrowia i podejmowanie medycznych czynności ratunkowych.</w:t>
      </w:r>
    </w:p>
    <w:p w:rsidR="006D5233" w:rsidRPr="000B3F7D" w:rsidRDefault="006D5233" w:rsidP="00E9662D">
      <w:pPr>
        <w:pStyle w:val="Normalny1"/>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Realizacja zleceń lekarskich.</w:t>
      </w:r>
    </w:p>
    <w:p w:rsidR="006D5233" w:rsidRPr="000B3F7D" w:rsidRDefault="006D5233" w:rsidP="00E9662D">
      <w:pPr>
        <w:pStyle w:val="Normalny1"/>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Prowadzenie dokumentacji medycznej zgodnie z obowiązującymi przepisami.</w:t>
      </w:r>
    </w:p>
    <w:p w:rsidR="006D5233" w:rsidRPr="000B3F7D" w:rsidRDefault="006D5233" w:rsidP="00E9662D">
      <w:pPr>
        <w:pStyle w:val="Normalny1"/>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 xml:space="preserve">Obsługiwanie sprzętu i urządzeń stosowanych w WSZ w Koninie. </w:t>
      </w:r>
    </w:p>
    <w:p w:rsidR="006D5233" w:rsidRPr="000B3F7D" w:rsidRDefault="006D5233" w:rsidP="00E9662D">
      <w:pPr>
        <w:pStyle w:val="Normalny1"/>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 xml:space="preserve">Wykonywanie zadań, w porozumieniu z pielęgniarką koordynującą, innych niż wymienione </w:t>
      </w:r>
      <w:r>
        <w:rPr>
          <w:rFonts w:ascii="Calibri" w:hAnsi="Calibri" w:cs="Calibri"/>
          <w:sz w:val="22"/>
          <w:szCs w:val="22"/>
        </w:rPr>
        <w:t xml:space="preserve">               </w:t>
      </w:r>
      <w:r w:rsidRPr="000B3F7D">
        <w:rPr>
          <w:rFonts w:ascii="Calibri" w:hAnsi="Calibri" w:cs="Calibri"/>
          <w:sz w:val="22"/>
          <w:szCs w:val="22"/>
        </w:rPr>
        <w:t>w niniejszym załączniku, ale w zgodności z kompetencjami i zajmowanym stanowiskiem.</w:t>
      </w:r>
    </w:p>
    <w:p w:rsidR="006D5233" w:rsidRPr="000B3F7D" w:rsidRDefault="006D5233" w:rsidP="00E9662D">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hAnsi="Calibri" w:cs="Calibri"/>
          <w:b/>
          <w:color w:val="333333"/>
          <w:sz w:val="22"/>
          <w:szCs w:val="22"/>
        </w:rPr>
      </w:pPr>
      <w:r w:rsidRPr="000B3F7D">
        <w:rPr>
          <w:rFonts w:ascii="Calibri" w:hAnsi="Calibri" w:cs="Calibri"/>
          <w:b/>
          <w:sz w:val="22"/>
          <w:szCs w:val="22"/>
        </w:rPr>
        <w:t xml:space="preserve"> Obowiązki Przyjmującej/ego Zamówienie:</w:t>
      </w:r>
    </w:p>
    <w:p w:rsidR="006D5233" w:rsidRPr="000B3F7D" w:rsidRDefault="006D5233" w:rsidP="00E9662D">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Calibri" w:hAnsi="Calibri" w:cs="Calibri"/>
          <w:sz w:val="22"/>
          <w:szCs w:val="22"/>
        </w:rPr>
      </w:pPr>
      <w:r w:rsidRPr="000B3F7D">
        <w:rPr>
          <w:rFonts w:ascii="Calibri" w:hAnsi="Calibri" w:cs="Calibri"/>
          <w:sz w:val="22"/>
          <w:szCs w:val="22"/>
        </w:rPr>
        <w:t>1.Sprawowanie bezpośredniej opieki nad przydzielonymi chorymi:</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wykonywanie czynności administracyjnych związanych z przyjęciem chorego do szpitala,</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ustalenie pielęgniarskiej oceny stanu chorego, potrzeb i problemów pielęgnacyjnych,</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przygotowanie planu opieki i jego realizacja,</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obserwacja pacjenta i interpretacja wyników obserwacji,</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 xml:space="preserve">monitorowanie parametrów życiowych i odnotowywanie ich zgodnie </w:t>
      </w:r>
      <w:r>
        <w:rPr>
          <w:rFonts w:ascii="Calibri" w:hAnsi="Calibri" w:cs="Calibri"/>
          <w:sz w:val="22"/>
          <w:szCs w:val="22"/>
        </w:rPr>
        <w:t>z</w:t>
      </w:r>
      <w:r w:rsidRPr="000B3F7D">
        <w:rPr>
          <w:rFonts w:ascii="Calibri" w:hAnsi="Calibri" w:cs="Calibri"/>
          <w:sz w:val="22"/>
          <w:szCs w:val="22"/>
        </w:rPr>
        <w:t xml:space="preserve"> procedurami,</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asystowanie w trakcie badań lekarskich,</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wykonywanie czynności pomocniczych w trakcie zabiegów prowadzonych na sali zabiegowej,</w:t>
      </w:r>
    </w:p>
    <w:p w:rsidR="006D5233" w:rsidRPr="000B3F7D" w:rsidRDefault="006D5233" w:rsidP="00E9662D">
      <w:pPr>
        <w:pStyle w:val="Normalny1"/>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 xml:space="preserve">wyczerpujące przekazywanie informacji o stanie zdrowia pacjentów przebywających </w:t>
      </w:r>
      <w:r w:rsidRPr="000B3F7D">
        <w:rPr>
          <w:rFonts w:ascii="Calibri" w:hAnsi="Calibri" w:cs="Calibri"/>
          <w:sz w:val="22"/>
          <w:szCs w:val="22"/>
        </w:rPr>
        <w:br/>
        <w:t>w Oddziale ………………………. osobie przejmującej dyżur,</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sporządzanie dokładnych sprawozdań w systemie Eskulap w dokumentacji pielęgniarskiej z obserwacji o stanie zdrowia i zachowaniu się chorych,</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przygotowywanie chorych według otrzymanych zleceń lub obowiązujących standardów do badań diagnostycznych, konsultacji, zabiegów operacyjnych,</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czuwanie nad bezpieczeństwem chorych ze szczególnym uwzględnieniem ciężko chorych,</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bezzwłoczne zgłaszanie się na każde wezwanie chorego,</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szanowanie godności i intymności chorego podczas wykonywania wszystkich czynności przy chorym,</w:t>
      </w:r>
    </w:p>
    <w:p w:rsidR="006D5233" w:rsidRPr="000B3F7D" w:rsidRDefault="006D5233" w:rsidP="00E9662D">
      <w:pPr>
        <w:pStyle w:val="Normalny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zachowania tajemnicy służbowej i zawodowej, również po śmierci chorego,</w:t>
      </w:r>
    </w:p>
    <w:p w:rsidR="006D5233" w:rsidRPr="000B3F7D" w:rsidRDefault="006D5233" w:rsidP="00E9662D">
      <w:pPr>
        <w:pStyle w:val="Normalny1"/>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6" w:hanging="357"/>
        <w:jc w:val="both"/>
        <w:rPr>
          <w:rFonts w:ascii="Calibri" w:hAnsi="Calibri" w:cs="Calibri"/>
          <w:sz w:val="22"/>
          <w:szCs w:val="22"/>
        </w:rPr>
      </w:pPr>
      <w:r w:rsidRPr="000B3F7D">
        <w:rPr>
          <w:rFonts w:ascii="Calibri" w:hAnsi="Calibri" w:cs="Calibri"/>
          <w:sz w:val="22"/>
          <w:szCs w:val="22"/>
        </w:rPr>
        <w:t>sprawne posługiwanie się sprzętem i aparaturą stosowaną w WSZ w Koninie.</w:t>
      </w:r>
    </w:p>
    <w:p w:rsidR="006D5233" w:rsidRPr="000B3F7D" w:rsidRDefault="006D5233" w:rsidP="00E9662D">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Calibri" w:hAnsi="Calibri" w:cs="Calibri"/>
          <w:sz w:val="22"/>
          <w:szCs w:val="22"/>
        </w:rPr>
      </w:pPr>
      <w:r w:rsidRPr="000B3F7D">
        <w:rPr>
          <w:rFonts w:ascii="Calibri" w:hAnsi="Calibri" w:cs="Calibri"/>
          <w:sz w:val="22"/>
          <w:szCs w:val="22"/>
        </w:rPr>
        <w:t>2. Realizacja zleceń lekarskich odnotowywanych w dokumentacji medycznej:</w:t>
      </w:r>
    </w:p>
    <w:p w:rsidR="006D5233" w:rsidRPr="000B3F7D" w:rsidRDefault="006D5233" w:rsidP="00E9662D">
      <w:pPr>
        <w:pStyle w:val="Normalny1"/>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wykonywanie zleceń lekarskich w należyty sposób i we właściwym czasie oraz dokumentowanie tych czynności zgodnie z przepisami i przyjętymi standardami,</w:t>
      </w:r>
    </w:p>
    <w:p w:rsidR="006D5233" w:rsidRPr="000B3F7D" w:rsidRDefault="006D5233" w:rsidP="00E9662D">
      <w:pPr>
        <w:pStyle w:val="Normalny1"/>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pobieranie materiału do badań analitycznych i mikrobiologicznych ,</w:t>
      </w:r>
    </w:p>
    <w:p w:rsidR="006D5233" w:rsidRPr="000B3F7D" w:rsidRDefault="006D5233" w:rsidP="00E9662D">
      <w:pPr>
        <w:pStyle w:val="Normalny1"/>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bezzwłoczne powiadomienie pielęgniarki oddziałowej i lekarza dyżurnego w razie popełnienia pomyłki oraz w razie trudności w wykonaniu zlecenia lekarskiego.</w:t>
      </w:r>
    </w:p>
    <w:p w:rsidR="006D5233" w:rsidRPr="000B3F7D" w:rsidRDefault="006D5233" w:rsidP="00E966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jc w:val="both"/>
        <w:rPr>
          <w:rFonts w:ascii="Calibri" w:hAnsi="Calibri" w:cs="Calibri"/>
          <w:sz w:val="22"/>
          <w:szCs w:val="22"/>
        </w:rPr>
      </w:pPr>
      <w:r w:rsidRPr="000B3F7D">
        <w:rPr>
          <w:rFonts w:ascii="Calibri" w:hAnsi="Calibri" w:cs="Calibri"/>
          <w:sz w:val="22"/>
          <w:szCs w:val="22"/>
        </w:rPr>
        <w:t>3. Podejmowanie w zakresie własnych kompetencji czynności ratujących życie</w:t>
      </w:r>
      <w:r w:rsidRPr="000B3F7D">
        <w:rPr>
          <w:rFonts w:ascii="Calibri" w:hAnsi="Calibri" w:cs="Calibri"/>
          <w:sz w:val="22"/>
          <w:szCs w:val="22"/>
        </w:rPr>
        <w:br/>
        <w:t xml:space="preserve"> i natychmiastowe powiadomienie lekarza </w:t>
      </w:r>
    </w:p>
    <w:p w:rsidR="006D5233" w:rsidRPr="000B3F7D" w:rsidRDefault="006D5233" w:rsidP="00E9662D">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349"/>
        <w:jc w:val="both"/>
        <w:rPr>
          <w:rFonts w:ascii="Calibri" w:hAnsi="Calibri" w:cs="Calibri"/>
          <w:sz w:val="22"/>
          <w:szCs w:val="22"/>
        </w:rPr>
      </w:pPr>
      <w:r w:rsidRPr="000B3F7D">
        <w:rPr>
          <w:rFonts w:ascii="Calibri" w:hAnsi="Calibri" w:cs="Calibri"/>
          <w:sz w:val="22"/>
          <w:szCs w:val="22"/>
        </w:rPr>
        <w:t>4. Prowadzenie dokumentacji medycznej zgodnie z obowiązującymi przepisami i standardami przyjętymi przez Udzielającego Zamówienie.</w:t>
      </w:r>
    </w:p>
    <w:p w:rsidR="006D5233" w:rsidRPr="000B3F7D" w:rsidRDefault="006D5233" w:rsidP="00E9662D">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349"/>
        <w:jc w:val="both"/>
        <w:rPr>
          <w:rFonts w:ascii="Calibri" w:hAnsi="Calibri" w:cs="Calibri"/>
          <w:sz w:val="22"/>
          <w:szCs w:val="22"/>
        </w:rPr>
      </w:pPr>
      <w:r w:rsidRPr="000B3F7D">
        <w:rPr>
          <w:rFonts w:ascii="Calibri" w:hAnsi="Calibri" w:cs="Calibri"/>
          <w:sz w:val="22"/>
          <w:szCs w:val="22"/>
        </w:rPr>
        <w:t>5. Skanowanie leków, wyrobów medycznych i innych materiałów mających etykiety (kody paskowe) w systemie Eskulap i rozchodowywanie ww. na pacjenta zgodnie z zasadami określonymi przez Udzielającego Zamówienia.</w:t>
      </w:r>
    </w:p>
    <w:p w:rsidR="006D5233" w:rsidRPr="000B3F7D" w:rsidRDefault="006D5233" w:rsidP="00E966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b/>
          <w:sz w:val="22"/>
          <w:szCs w:val="22"/>
        </w:rPr>
      </w:pPr>
      <w:r w:rsidRPr="000B3F7D">
        <w:rPr>
          <w:rFonts w:ascii="Calibri" w:hAnsi="Calibri" w:cs="Calibri"/>
          <w:b/>
          <w:sz w:val="22"/>
          <w:szCs w:val="22"/>
        </w:rPr>
        <w:t>Ponadto Przyjmująca/y Zamówienie:</w:t>
      </w:r>
    </w:p>
    <w:p w:rsidR="006D5233" w:rsidRPr="000B3F7D" w:rsidRDefault="006D5233" w:rsidP="00E9662D">
      <w:pPr>
        <w:pStyle w:val="Normalny1"/>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 xml:space="preserve">zawsze wtedy, gdy wymaga tego stan zdrowia chorego współpracuje </w:t>
      </w:r>
      <w:r w:rsidRPr="000B3F7D">
        <w:rPr>
          <w:rFonts w:ascii="Calibri" w:hAnsi="Calibri" w:cs="Calibri"/>
          <w:sz w:val="22"/>
          <w:szCs w:val="22"/>
        </w:rPr>
        <w:br/>
        <w:t>z personelem medycznym innych oddziałów,</w:t>
      </w:r>
    </w:p>
    <w:p w:rsidR="006D5233" w:rsidRPr="000B3F7D" w:rsidRDefault="006D5233" w:rsidP="00E9662D">
      <w:pPr>
        <w:pStyle w:val="Normalny1"/>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 xml:space="preserve">na prośbę personelu medycznego innych oddziałów współuczestniczy w procesie leczenia </w:t>
      </w:r>
      <w:r w:rsidRPr="000B3F7D">
        <w:rPr>
          <w:rFonts w:ascii="Calibri" w:hAnsi="Calibri" w:cs="Calibri"/>
          <w:sz w:val="22"/>
          <w:szCs w:val="22"/>
        </w:rPr>
        <w:br/>
        <w:t>i pielęgnowania pacjentów przebywających na innych oddziałach szpitalnych,</w:t>
      </w:r>
    </w:p>
    <w:p w:rsidR="006D5233" w:rsidRPr="000B3F7D" w:rsidRDefault="006D5233" w:rsidP="00E9662D">
      <w:pPr>
        <w:pStyle w:val="Normalny1"/>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uczestniczy w szkoleniach organizowanych przez udzielającego zamówienie,</w:t>
      </w:r>
    </w:p>
    <w:p w:rsidR="006D5233" w:rsidRPr="000B3F7D" w:rsidRDefault="006D5233" w:rsidP="00E9662D">
      <w:pPr>
        <w:pStyle w:val="Normalny1"/>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posiada obowiązek stałego aktualizowania swojej wiedzy zawodowej,</w:t>
      </w:r>
    </w:p>
    <w:p w:rsidR="006D5233" w:rsidRPr="000B3F7D" w:rsidRDefault="006D5233" w:rsidP="00E9662D">
      <w:pPr>
        <w:pStyle w:val="Normalny1"/>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powiadamia lekarza dyżurnego lub pracownika ochrony o naruszeniu przez chorych lub osoby odwiedzające porządku oddziału,</w:t>
      </w:r>
    </w:p>
    <w:p w:rsidR="006D5233" w:rsidRPr="000B3F7D" w:rsidRDefault="006D5233" w:rsidP="00E9662D">
      <w:pPr>
        <w:pStyle w:val="Normalny1"/>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oraz podejmuje działania zmierzające do racjonalnego i efektywnego gospodarowania przydzielonymi środkami.</w:t>
      </w:r>
    </w:p>
    <w:p w:rsidR="006D5233" w:rsidRPr="000B3F7D" w:rsidRDefault="006D5233" w:rsidP="00E966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b/>
          <w:sz w:val="22"/>
          <w:szCs w:val="22"/>
        </w:rPr>
      </w:pPr>
      <w:r w:rsidRPr="000B3F7D">
        <w:rPr>
          <w:rFonts w:ascii="Calibri" w:hAnsi="Calibri" w:cs="Calibri"/>
          <w:b/>
          <w:sz w:val="22"/>
          <w:szCs w:val="22"/>
        </w:rPr>
        <w:t>Odpowiedzialność Przyjmującej/ego Zamówienie:</w:t>
      </w:r>
    </w:p>
    <w:p w:rsidR="006D5233" w:rsidRPr="000B3F7D" w:rsidRDefault="006D5233" w:rsidP="00E9662D">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Calibri" w:hAnsi="Calibri" w:cs="Calibri"/>
          <w:sz w:val="22"/>
          <w:szCs w:val="22"/>
        </w:rPr>
      </w:pPr>
      <w:r w:rsidRPr="000B3F7D">
        <w:rPr>
          <w:rFonts w:ascii="Calibri" w:hAnsi="Calibri" w:cs="Calibri"/>
          <w:sz w:val="22"/>
          <w:szCs w:val="22"/>
        </w:rPr>
        <w:t>Przyjmująca Zamówienie odpowiada za:</w:t>
      </w:r>
    </w:p>
    <w:p w:rsidR="006D5233" w:rsidRPr="000B3F7D" w:rsidRDefault="006D5233" w:rsidP="00E9662D">
      <w:pPr>
        <w:pStyle w:val="Normalny1"/>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 xml:space="preserve">jakość opieki sprawowanej nad przydzielonymi chorymi, </w:t>
      </w:r>
    </w:p>
    <w:p w:rsidR="006D5233" w:rsidRPr="000B3F7D" w:rsidRDefault="006D5233" w:rsidP="00E9662D">
      <w:pPr>
        <w:pStyle w:val="Normalny1"/>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prawidłową realizację zleceń lekarskich,</w:t>
      </w:r>
    </w:p>
    <w:p w:rsidR="006D5233" w:rsidRPr="000B3F7D" w:rsidRDefault="006D5233" w:rsidP="00E9662D">
      <w:pPr>
        <w:pStyle w:val="Normalny1"/>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bezzwłoczne podjęcie czynności ratujących życie w sytuacjach grożących utratą</w:t>
      </w:r>
      <w:r w:rsidRPr="000B3F7D">
        <w:rPr>
          <w:rFonts w:ascii="Calibri" w:hAnsi="Calibri" w:cs="Calibri"/>
          <w:sz w:val="22"/>
          <w:szCs w:val="22"/>
        </w:rPr>
        <w:br/>
        <w:t xml:space="preserve"> życia, </w:t>
      </w:r>
    </w:p>
    <w:p w:rsidR="006D5233" w:rsidRPr="000B3F7D" w:rsidRDefault="006D5233" w:rsidP="00E9662D">
      <w:pPr>
        <w:pStyle w:val="Normalny1"/>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właściwe prowadzenie dokumentacji medycznej.</w:t>
      </w:r>
    </w:p>
    <w:p w:rsidR="006D5233" w:rsidRPr="000B3F7D" w:rsidRDefault="006D5233" w:rsidP="00E9662D">
      <w:pPr>
        <w:pStyle w:val="Normalny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hAnsi="Calibri" w:cs="Calibri"/>
          <w:b/>
          <w:sz w:val="22"/>
          <w:szCs w:val="22"/>
        </w:rPr>
      </w:pPr>
      <w:r w:rsidRPr="000B3F7D">
        <w:rPr>
          <w:rFonts w:ascii="Calibri" w:hAnsi="Calibri" w:cs="Calibri"/>
          <w:b/>
          <w:sz w:val="22"/>
          <w:szCs w:val="22"/>
        </w:rPr>
        <w:t>Uprawnienia Przyjmującej/ego Zamówienie</w:t>
      </w:r>
    </w:p>
    <w:p w:rsidR="006D5233" w:rsidRPr="000B3F7D" w:rsidRDefault="006D5233" w:rsidP="00E9662D">
      <w:pPr>
        <w:pStyle w:val="Normalny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hAnsi="Calibri" w:cs="Calibri"/>
          <w:sz w:val="22"/>
          <w:szCs w:val="22"/>
        </w:rPr>
      </w:pPr>
      <w:r w:rsidRPr="000B3F7D">
        <w:rPr>
          <w:rFonts w:ascii="Calibri" w:hAnsi="Calibri" w:cs="Calibri"/>
          <w:sz w:val="22"/>
          <w:szCs w:val="22"/>
        </w:rPr>
        <w:t xml:space="preserve">    Przyjmująca/y Zamówienie  ma prawo do:</w:t>
      </w:r>
    </w:p>
    <w:p w:rsidR="006D5233" w:rsidRPr="000B3F7D" w:rsidRDefault="006D5233" w:rsidP="00E9662D">
      <w:pPr>
        <w:pStyle w:val="Normalny1"/>
        <w:numPr>
          <w:ilvl w:val="0"/>
          <w:numId w:val="2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uzyskania od lekarza informacji o stanie zdrowia pacjenta, rozpoznaniu, proponowanych metodach diagnostycznych, leczniczych i dających się przewidzieć następstwach podejmowanych działań, w zakresie niezbędnym do udzielanych przez siebie świadczeń zdrowotnych,</w:t>
      </w:r>
    </w:p>
    <w:p w:rsidR="006D5233" w:rsidRPr="000B3F7D" w:rsidRDefault="006D5233" w:rsidP="00E9662D">
      <w:pPr>
        <w:pStyle w:val="Normalny1"/>
        <w:numPr>
          <w:ilvl w:val="0"/>
          <w:numId w:val="2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wglądu w dokumentację medyczną,</w:t>
      </w:r>
    </w:p>
    <w:p w:rsidR="006D5233" w:rsidRPr="000B3F7D" w:rsidRDefault="006D5233" w:rsidP="00E9662D">
      <w:pPr>
        <w:pStyle w:val="Normalny1"/>
        <w:numPr>
          <w:ilvl w:val="0"/>
          <w:numId w:val="2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domagania się od lekarza – w przypadku uzasadnionych wątpliwości -  który wydał zlecenie, by uzasadnił potrzebę wykonania tego zlecenia, oraz w wyjątkowych przypadkach odmowy– podając niezwłocznie przyczynę odmowy na  piśmie,</w:t>
      </w:r>
    </w:p>
    <w:p w:rsidR="006D5233" w:rsidRPr="000B3F7D" w:rsidRDefault="006D5233" w:rsidP="00E9662D">
      <w:pPr>
        <w:pStyle w:val="Normalny1"/>
        <w:numPr>
          <w:ilvl w:val="0"/>
          <w:numId w:val="2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udzielania choremu i jego rodzinie informacji w zakresie diagnozy pielęgniarskiej oraz zakresie koniecznym do sprawowania opieki pielęgnacyjnej,</w:t>
      </w:r>
    </w:p>
    <w:p w:rsidR="006D5233" w:rsidRPr="000B3F7D" w:rsidRDefault="006D5233" w:rsidP="00E9662D">
      <w:pPr>
        <w:pStyle w:val="Normalny1"/>
        <w:numPr>
          <w:ilvl w:val="0"/>
          <w:numId w:val="2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przydzielania, w czasie dyżurów popołudniowych i nocnych, zadań sanitariuszom, opiekunom medycznym i osobom  uprawnionym do wykonywania czynności pielęgniarskich związanych z opiekę nad pacjentem,  wynikających z ich zakresu obowiązków,</w:t>
      </w:r>
    </w:p>
    <w:p w:rsidR="006D5233" w:rsidRPr="000B3F7D" w:rsidRDefault="006D5233" w:rsidP="00E9662D">
      <w:pPr>
        <w:pStyle w:val="Normalny1"/>
        <w:numPr>
          <w:ilvl w:val="0"/>
          <w:numId w:val="2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 xml:space="preserve">odmowy przyjęcia dokumentów nie spełniających wymogów merytorycznych </w:t>
      </w:r>
      <w:r>
        <w:rPr>
          <w:rFonts w:ascii="Calibri" w:hAnsi="Calibri" w:cs="Calibri"/>
          <w:sz w:val="22"/>
          <w:szCs w:val="22"/>
        </w:rPr>
        <w:t>i</w:t>
      </w:r>
      <w:r w:rsidRPr="000B3F7D">
        <w:rPr>
          <w:rFonts w:ascii="Calibri" w:hAnsi="Calibri" w:cs="Calibri"/>
          <w:sz w:val="22"/>
          <w:szCs w:val="22"/>
        </w:rPr>
        <w:t xml:space="preserve"> formalnych zgodnych z obowiązującymi przepisami wewnętrznym.</w:t>
      </w:r>
    </w:p>
    <w:p w:rsidR="006D5233" w:rsidRPr="000B3F7D" w:rsidRDefault="006D5233" w:rsidP="00E9662D">
      <w:pPr>
        <w:rPr>
          <w:rFonts w:ascii="Calibri" w:hAnsi="Calibri" w:cs="Calibri"/>
          <w:sz w:val="22"/>
          <w:szCs w:val="22"/>
        </w:rPr>
      </w:pPr>
    </w:p>
    <w:p w:rsidR="006D5233" w:rsidRPr="000B3F7D" w:rsidRDefault="006D5233" w:rsidP="00E9662D">
      <w:pPr>
        <w:rPr>
          <w:rFonts w:ascii="Calibri" w:hAnsi="Calibri" w:cs="Calibri"/>
          <w:sz w:val="22"/>
          <w:szCs w:val="22"/>
        </w:rPr>
      </w:pPr>
      <w:r w:rsidRPr="000B3F7D">
        <w:rPr>
          <w:rFonts w:ascii="Calibri" w:hAnsi="Calibri" w:cs="Calibri"/>
          <w:sz w:val="22"/>
          <w:szCs w:val="22"/>
        </w:rPr>
        <w:t>Oświadczam, że zapoznałam się z niniejszym szczegółowym wykazem zadań  Przyjmującej/ego Zamówienie.</w:t>
      </w:r>
    </w:p>
    <w:p w:rsidR="006D5233" w:rsidRPr="000B3F7D" w:rsidRDefault="006D5233" w:rsidP="00E9662D">
      <w:pPr>
        <w:rPr>
          <w:rFonts w:ascii="Calibri" w:hAnsi="Calibri" w:cs="Calibri"/>
          <w:sz w:val="22"/>
          <w:szCs w:val="22"/>
        </w:rPr>
      </w:pPr>
    </w:p>
    <w:p w:rsidR="006D5233" w:rsidRPr="000B3F7D" w:rsidRDefault="006D5233" w:rsidP="00E9662D">
      <w:pPr>
        <w:rPr>
          <w:rFonts w:ascii="Calibri" w:hAnsi="Calibri" w:cs="Calibri"/>
          <w:sz w:val="18"/>
          <w:szCs w:val="18"/>
        </w:rPr>
      </w:pPr>
      <w:r>
        <w:rPr>
          <w:rFonts w:ascii="Calibri" w:hAnsi="Calibri" w:cs="Calibri"/>
          <w:sz w:val="22"/>
          <w:szCs w:val="22"/>
        </w:rPr>
        <w:t>………….</w:t>
      </w:r>
      <w:r w:rsidRPr="000B3F7D">
        <w:rPr>
          <w:rFonts w:ascii="Calibri" w:hAnsi="Calibri" w:cs="Calibri"/>
          <w:sz w:val="18"/>
          <w:szCs w:val="18"/>
        </w:rPr>
        <w:t xml:space="preserve">………………………………….                                                                                     </w:t>
      </w:r>
      <w:r>
        <w:rPr>
          <w:rFonts w:ascii="Calibri" w:hAnsi="Calibri" w:cs="Calibri"/>
          <w:sz w:val="18"/>
          <w:szCs w:val="18"/>
        </w:rPr>
        <w:t xml:space="preserve">                   …………………</w:t>
      </w:r>
      <w:r w:rsidRPr="000B3F7D">
        <w:rPr>
          <w:rFonts w:ascii="Calibri" w:hAnsi="Calibri" w:cs="Calibri"/>
          <w:sz w:val="18"/>
          <w:szCs w:val="18"/>
        </w:rPr>
        <w:t>………………………………</w:t>
      </w:r>
    </w:p>
    <w:p w:rsidR="006D5233" w:rsidRPr="00E9662D" w:rsidRDefault="006D5233" w:rsidP="00095D10">
      <w:pPr>
        <w:rPr>
          <w:sz w:val="22"/>
          <w:szCs w:val="22"/>
        </w:rPr>
      </w:pPr>
      <w:r w:rsidRPr="000B3F7D">
        <w:rPr>
          <w:rFonts w:ascii="Calibri" w:hAnsi="Calibri" w:cs="Calibri"/>
          <w:sz w:val="18"/>
          <w:szCs w:val="18"/>
        </w:rPr>
        <w:t xml:space="preserve">   Przyjmująca/y Zamówienie</w:t>
      </w:r>
      <w:r w:rsidRPr="000B3F7D">
        <w:rPr>
          <w:rFonts w:ascii="Calibri" w:hAnsi="Calibri" w:cs="Calibri"/>
          <w:sz w:val="18"/>
          <w:szCs w:val="18"/>
        </w:rPr>
        <w:tab/>
      </w:r>
      <w:r w:rsidRPr="000B3F7D">
        <w:rPr>
          <w:rFonts w:ascii="Calibri" w:hAnsi="Calibri" w:cs="Calibri"/>
          <w:sz w:val="18"/>
          <w:szCs w:val="18"/>
        </w:rPr>
        <w:tab/>
      </w:r>
      <w:r w:rsidRPr="000B3F7D">
        <w:rPr>
          <w:rFonts w:ascii="Calibri" w:hAnsi="Calibri" w:cs="Calibri"/>
          <w:sz w:val="18"/>
          <w:szCs w:val="18"/>
        </w:rPr>
        <w:tab/>
        <w:t xml:space="preserve">                                                </w:t>
      </w:r>
      <w:r>
        <w:rPr>
          <w:rFonts w:ascii="Calibri" w:hAnsi="Calibri" w:cs="Calibri"/>
          <w:sz w:val="18"/>
          <w:szCs w:val="18"/>
        </w:rPr>
        <w:t xml:space="preserve">                              </w:t>
      </w:r>
      <w:r w:rsidRPr="000B3F7D">
        <w:rPr>
          <w:rFonts w:ascii="Calibri" w:hAnsi="Calibri" w:cs="Calibri"/>
          <w:sz w:val="18"/>
          <w:szCs w:val="18"/>
        </w:rPr>
        <w:t>Udzielający Za</w:t>
      </w:r>
      <w:r w:rsidRPr="00E9662D">
        <w:rPr>
          <w:rFonts w:ascii="Arial" w:hAnsi="Arial" w:cs="Arial"/>
          <w:sz w:val="18"/>
          <w:szCs w:val="18"/>
        </w:rPr>
        <w:t>mówienia</w:t>
      </w:r>
    </w:p>
    <w:sectPr w:rsidR="006D5233" w:rsidRPr="00E9662D"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233" w:rsidRDefault="006D5233" w:rsidP="008111E6">
      <w:r>
        <w:separator/>
      </w:r>
    </w:p>
  </w:endnote>
  <w:endnote w:type="continuationSeparator" w:id="0">
    <w:p w:rsidR="006D5233" w:rsidRDefault="006D5233"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33" w:rsidRDefault="006D523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233" w:rsidRDefault="006D5233" w:rsidP="008111E6">
      <w:r>
        <w:separator/>
      </w:r>
    </w:p>
  </w:footnote>
  <w:footnote w:type="continuationSeparator" w:id="0">
    <w:p w:rsidR="006D5233" w:rsidRDefault="006D5233"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33" w:rsidRPr="008111E6" w:rsidRDefault="006D5233"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lowerLetter"/>
      <w:lvlText w:val="%1)"/>
      <w:lvlJc w:val="left"/>
      <w:pPr>
        <w:tabs>
          <w:tab w:val="num" w:pos="990"/>
        </w:tabs>
      </w:pPr>
      <w:rPr>
        <w:rFonts w:cs="Times New Roman"/>
      </w:rPr>
    </w:lvl>
  </w:abstractNum>
  <w:abstractNum w:abstractNumId="1">
    <w:nsid w:val="0B240880"/>
    <w:multiLevelType w:val="hybridMultilevel"/>
    <w:tmpl w:val="8B9E9EF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C1A6159"/>
    <w:multiLevelType w:val="hybridMultilevel"/>
    <w:tmpl w:val="C70C9CE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CEE2AB3"/>
    <w:multiLevelType w:val="hybridMultilevel"/>
    <w:tmpl w:val="13805BEA"/>
    <w:lvl w:ilvl="0" w:tplc="1B1A13A0">
      <w:start w:val="1"/>
      <w:numFmt w:val="decimal"/>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0426F39"/>
    <w:multiLevelType w:val="hybridMultilevel"/>
    <w:tmpl w:val="D226B1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5C72882"/>
    <w:multiLevelType w:val="hybridMultilevel"/>
    <w:tmpl w:val="801C351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B8032D3"/>
    <w:multiLevelType w:val="hybridMultilevel"/>
    <w:tmpl w:val="C226E89E"/>
    <w:lvl w:ilvl="0" w:tplc="BBE281F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D1B4C0D"/>
    <w:multiLevelType w:val="hybridMultilevel"/>
    <w:tmpl w:val="4E16275E"/>
    <w:lvl w:ilvl="0" w:tplc="0415000F">
      <w:start w:val="1"/>
      <w:numFmt w:val="decimal"/>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B8681E72">
      <w:start w:val="6"/>
      <w:numFmt w:val="decimal"/>
      <w:lvlText w:val="%3"/>
      <w:lvlJc w:val="left"/>
      <w:pPr>
        <w:tabs>
          <w:tab w:val="num" w:pos="3048"/>
        </w:tabs>
        <w:ind w:left="3048" w:hanging="360"/>
      </w:pPr>
      <w:rPr>
        <w:rFonts w:cs="Times New Roman"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nsid w:val="21C53C3A"/>
    <w:multiLevelType w:val="hybridMultilevel"/>
    <w:tmpl w:val="63E4BBC8"/>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9">
    <w:nsid w:val="22751C98"/>
    <w:multiLevelType w:val="hybridMultilevel"/>
    <w:tmpl w:val="99643D2A"/>
    <w:lvl w:ilvl="0" w:tplc="28244278">
      <w:start w:val="1"/>
      <w:numFmt w:val="decimal"/>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CCF8BC3C">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32754B1"/>
    <w:multiLevelType w:val="hybridMultilevel"/>
    <w:tmpl w:val="11F8A51E"/>
    <w:lvl w:ilvl="0" w:tplc="080866D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4447020"/>
    <w:multiLevelType w:val="hybridMultilevel"/>
    <w:tmpl w:val="AA4837B6"/>
    <w:lvl w:ilvl="0" w:tplc="EF983010">
      <w:start w:val="5"/>
      <w:numFmt w:val="decimal"/>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3AD0B42"/>
    <w:multiLevelType w:val="hybridMultilevel"/>
    <w:tmpl w:val="3F32E9B4"/>
    <w:lvl w:ilvl="0" w:tplc="04150001">
      <w:start w:val="1"/>
      <w:numFmt w:val="bullet"/>
      <w:lvlText w:val=""/>
      <w:lvlJc w:val="left"/>
      <w:pPr>
        <w:tabs>
          <w:tab w:val="num" w:pos="1068"/>
        </w:tabs>
        <w:ind w:left="1068"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591A165E"/>
    <w:multiLevelType w:val="hybridMultilevel"/>
    <w:tmpl w:val="A2E0088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A634366"/>
    <w:multiLevelType w:val="hybridMultilevel"/>
    <w:tmpl w:val="7C4E3598"/>
    <w:lvl w:ilvl="0" w:tplc="346212E2">
      <w:start w:val="1"/>
      <w:numFmt w:val="decimal"/>
      <w:lvlText w:val="%1."/>
      <w:lvlJc w:val="left"/>
      <w:pPr>
        <w:tabs>
          <w:tab w:val="num" w:pos="720"/>
        </w:tabs>
        <w:ind w:left="720" w:hanging="360"/>
      </w:pPr>
      <w:rPr>
        <w:rFonts w:cs="Times New Roman"/>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AA41826"/>
    <w:multiLevelType w:val="hybridMultilevel"/>
    <w:tmpl w:val="0BBC7A38"/>
    <w:lvl w:ilvl="0" w:tplc="28244278">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D623975"/>
    <w:multiLevelType w:val="hybridMultilevel"/>
    <w:tmpl w:val="3A262682"/>
    <w:lvl w:ilvl="0" w:tplc="0415000F">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E762DBA"/>
    <w:multiLevelType w:val="hybridMultilevel"/>
    <w:tmpl w:val="01D6E05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68515AD"/>
    <w:multiLevelType w:val="hybridMultilevel"/>
    <w:tmpl w:val="6F1CF70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78A2354C"/>
    <w:multiLevelType w:val="hybridMultilevel"/>
    <w:tmpl w:val="C11E3B6C"/>
    <w:lvl w:ilvl="0" w:tplc="04150001">
      <w:start w:val="1"/>
      <w:numFmt w:val="bullet"/>
      <w:lvlText w:val=""/>
      <w:lvlJc w:val="left"/>
      <w:pPr>
        <w:tabs>
          <w:tab w:val="num" w:pos="1068"/>
        </w:tabs>
        <w:ind w:left="1068"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7B1D53E7"/>
    <w:multiLevelType w:val="hybridMultilevel"/>
    <w:tmpl w:val="17A0A2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4"/>
  </w:num>
  <w:num w:numId="3">
    <w:abstractNumId w:val="16"/>
  </w:num>
  <w:num w:numId="4">
    <w:abstractNumId w:val="3"/>
  </w:num>
  <w:num w:numId="5">
    <w:abstractNumId w:val="15"/>
  </w:num>
  <w:num w:numId="6">
    <w:abstractNumId w:val="20"/>
  </w:num>
  <w:num w:numId="7">
    <w:abstractNumId w:val="6"/>
  </w:num>
  <w:num w:numId="8">
    <w:abstractNumId w:val="10"/>
  </w:num>
  <w:num w:numId="9">
    <w:abstractNumId w:val="9"/>
  </w:num>
  <w:num w:numId="10">
    <w:abstractNumId w:val="7"/>
  </w:num>
  <w:num w:numId="11">
    <w:abstractNumId w:val="5"/>
  </w:num>
  <w:num w:numId="12">
    <w:abstractNumId w:val="0"/>
  </w:num>
  <w:num w:numId="13">
    <w:abstractNumId w:val="18"/>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15C06"/>
    <w:rsid w:val="000252EF"/>
    <w:rsid w:val="00054194"/>
    <w:rsid w:val="00095D10"/>
    <w:rsid w:val="000A0651"/>
    <w:rsid w:val="000B3F7D"/>
    <w:rsid w:val="000B5367"/>
    <w:rsid w:val="000E7C23"/>
    <w:rsid w:val="00107347"/>
    <w:rsid w:val="001371AC"/>
    <w:rsid w:val="001901D0"/>
    <w:rsid w:val="001B5B03"/>
    <w:rsid w:val="001F532B"/>
    <w:rsid w:val="00201B09"/>
    <w:rsid w:val="00221FFA"/>
    <w:rsid w:val="00252F73"/>
    <w:rsid w:val="002B4292"/>
    <w:rsid w:val="002C3939"/>
    <w:rsid w:val="002F29FC"/>
    <w:rsid w:val="00316BE5"/>
    <w:rsid w:val="00332026"/>
    <w:rsid w:val="0035029D"/>
    <w:rsid w:val="0035287B"/>
    <w:rsid w:val="003A5AB6"/>
    <w:rsid w:val="003B650C"/>
    <w:rsid w:val="003E2CFB"/>
    <w:rsid w:val="00425966"/>
    <w:rsid w:val="004B77EB"/>
    <w:rsid w:val="004D18E0"/>
    <w:rsid w:val="004D1E96"/>
    <w:rsid w:val="004D4F14"/>
    <w:rsid w:val="00551DCD"/>
    <w:rsid w:val="00564CEB"/>
    <w:rsid w:val="00582DB1"/>
    <w:rsid w:val="005C35B2"/>
    <w:rsid w:val="0061060B"/>
    <w:rsid w:val="00617AE5"/>
    <w:rsid w:val="00643FFD"/>
    <w:rsid w:val="006529BC"/>
    <w:rsid w:val="00657C11"/>
    <w:rsid w:val="00672D02"/>
    <w:rsid w:val="00677219"/>
    <w:rsid w:val="006A6C5E"/>
    <w:rsid w:val="006B49A1"/>
    <w:rsid w:val="006D5233"/>
    <w:rsid w:val="00731AA4"/>
    <w:rsid w:val="0075004B"/>
    <w:rsid w:val="00750677"/>
    <w:rsid w:val="00750D2A"/>
    <w:rsid w:val="00753BC3"/>
    <w:rsid w:val="007B58A7"/>
    <w:rsid w:val="007B59E2"/>
    <w:rsid w:val="007B7827"/>
    <w:rsid w:val="00806AF5"/>
    <w:rsid w:val="008111E6"/>
    <w:rsid w:val="00830E71"/>
    <w:rsid w:val="008465AE"/>
    <w:rsid w:val="0088574A"/>
    <w:rsid w:val="008B2159"/>
    <w:rsid w:val="008B60E3"/>
    <w:rsid w:val="00916CF5"/>
    <w:rsid w:val="009556C4"/>
    <w:rsid w:val="00971982"/>
    <w:rsid w:val="00987016"/>
    <w:rsid w:val="009B3C6D"/>
    <w:rsid w:val="009B3DAE"/>
    <w:rsid w:val="009D18E7"/>
    <w:rsid w:val="009E77D7"/>
    <w:rsid w:val="009F754F"/>
    <w:rsid w:val="00A2656D"/>
    <w:rsid w:val="00A724DA"/>
    <w:rsid w:val="00A96622"/>
    <w:rsid w:val="00AC6426"/>
    <w:rsid w:val="00B639FD"/>
    <w:rsid w:val="00C010CC"/>
    <w:rsid w:val="00C501CF"/>
    <w:rsid w:val="00C51A1D"/>
    <w:rsid w:val="00C80590"/>
    <w:rsid w:val="00CC746F"/>
    <w:rsid w:val="00D23BBD"/>
    <w:rsid w:val="00D47D2D"/>
    <w:rsid w:val="00D76F7B"/>
    <w:rsid w:val="00DA5121"/>
    <w:rsid w:val="00DC1F5D"/>
    <w:rsid w:val="00DE3EE4"/>
    <w:rsid w:val="00E27D9D"/>
    <w:rsid w:val="00E9662D"/>
    <w:rsid w:val="00F25926"/>
    <w:rsid w:val="00F45A57"/>
    <w:rsid w:val="00FA49E6"/>
    <w:rsid w:val="00FF02F2"/>
  </w:rsids>
  <m:mathPr>
    <m:mathFont m:val="Cambria Math"/>
    <m:brkBin m:val="before"/>
    <m:brkBinSub m:val="--"/>
    <m:smallFrac m:val="off"/>
    <m:dispDef/>
    <m:lMargin m:val="0"/>
    <m:rMargin m:val="0"/>
    <m:defJc m:val="centerGroup"/>
    <m:wrapIndent m:val="1440"/>
    <m:intLim m:val="subSup"/>
    <m:naryLim m:val="undOvr"/>
  </m:mathPr>
  <w:uiCompat97To2003/>
  <w:attachedSchema w:val="lexAThandschemas/lexAThand"/>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character" w:customStyle="1" w:styleId="FontStyle13">
    <w:name w:val="Font Style13"/>
    <w:uiPriority w:val="99"/>
    <w:rsid w:val="00E9662D"/>
    <w:rPr>
      <w:rFonts w:ascii="Times New Roman" w:hAnsi="Times New Roman"/>
      <w:sz w:val="20"/>
    </w:rPr>
  </w:style>
  <w:style w:type="paragraph" w:customStyle="1" w:styleId="Style6">
    <w:name w:val="Style6"/>
    <w:basedOn w:val="Normal"/>
    <w:uiPriority w:val="99"/>
    <w:rsid w:val="00E9662D"/>
    <w:pPr>
      <w:widowControl w:val="0"/>
      <w:autoSpaceDE w:val="0"/>
      <w:autoSpaceDN w:val="0"/>
      <w:adjustRightInd w:val="0"/>
      <w:spacing w:line="264" w:lineRule="exact"/>
      <w:jc w:val="both"/>
    </w:pPr>
    <w:rPr>
      <w:rFonts w:ascii="Times New Roman" w:hAnsi="Times New Roman"/>
      <w:lang w:eastAsia="pl-PL"/>
    </w:rPr>
  </w:style>
  <w:style w:type="paragraph" w:styleId="BodyText3">
    <w:name w:val="Body Text 3"/>
    <w:basedOn w:val="Normal"/>
    <w:link w:val="BodyText3Char1"/>
    <w:uiPriority w:val="99"/>
    <w:rsid w:val="00E9662D"/>
    <w:pPr>
      <w:spacing w:after="120"/>
    </w:pPr>
    <w:rPr>
      <w:sz w:val="16"/>
      <w:szCs w:val="20"/>
      <w:lang w:eastAsia="pl-PL"/>
    </w:rPr>
  </w:style>
  <w:style w:type="character" w:customStyle="1" w:styleId="BodyText3Char">
    <w:name w:val="Body Text 3 Char"/>
    <w:basedOn w:val="DefaultParagraphFont"/>
    <w:link w:val="BodyText3"/>
    <w:uiPriority w:val="99"/>
    <w:semiHidden/>
    <w:locked/>
    <w:rsid w:val="0088574A"/>
    <w:rPr>
      <w:rFonts w:cs="Times New Roman"/>
      <w:sz w:val="16"/>
      <w:szCs w:val="16"/>
      <w:lang w:eastAsia="en-US"/>
    </w:rPr>
  </w:style>
  <w:style w:type="character" w:customStyle="1" w:styleId="BodyText3Char1">
    <w:name w:val="Body Text 3 Char1"/>
    <w:link w:val="BodyText3"/>
    <w:uiPriority w:val="99"/>
    <w:locked/>
    <w:rsid w:val="00E9662D"/>
    <w:rPr>
      <w:sz w:val="16"/>
    </w:rPr>
  </w:style>
  <w:style w:type="paragraph" w:customStyle="1" w:styleId="Normalny1">
    <w:name w:val="Normalny1"/>
    <w:uiPriority w:val="99"/>
    <w:rsid w:val="00E9662D"/>
    <w:pPr>
      <w:suppressAutoHyphens/>
    </w:pPr>
    <w:rPr>
      <w:rFonts w:ascii="Times New Roman" w:hAnsi="Times New Roman"/>
      <w:color w:val="000000"/>
      <w:sz w:val="20"/>
      <w:szCs w:val="20"/>
    </w:rPr>
  </w:style>
  <w:style w:type="paragraph" w:styleId="BodyText">
    <w:name w:val="Body Text"/>
    <w:basedOn w:val="Normal"/>
    <w:link w:val="BodyTextChar"/>
    <w:uiPriority w:val="99"/>
    <w:rsid w:val="00E9662D"/>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semiHidden/>
    <w:locked/>
    <w:rsid w:val="0088574A"/>
    <w:rPr>
      <w:rFonts w:cs="Times New Roman"/>
      <w:sz w:val="24"/>
      <w:szCs w:val="24"/>
      <w:lang w:eastAsia="en-US"/>
    </w:rPr>
  </w:style>
  <w:style w:type="character" w:styleId="CommentReference">
    <w:name w:val="annotation reference"/>
    <w:basedOn w:val="DefaultParagraphFont"/>
    <w:uiPriority w:val="99"/>
    <w:semiHidden/>
    <w:rsid w:val="000252EF"/>
    <w:rPr>
      <w:rFonts w:cs="Times New Roman"/>
      <w:sz w:val="16"/>
      <w:szCs w:val="16"/>
    </w:rPr>
  </w:style>
  <w:style w:type="paragraph" w:styleId="CommentText">
    <w:name w:val="annotation text"/>
    <w:basedOn w:val="Normal"/>
    <w:link w:val="CommentTextChar"/>
    <w:uiPriority w:val="99"/>
    <w:semiHidden/>
    <w:rsid w:val="000252EF"/>
    <w:rPr>
      <w:sz w:val="20"/>
      <w:szCs w:val="20"/>
    </w:rPr>
  </w:style>
  <w:style w:type="character" w:customStyle="1" w:styleId="CommentTextChar">
    <w:name w:val="Comment Text Char"/>
    <w:basedOn w:val="DefaultParagraphFont"/>
    <w:link w:val="CommentText"/>
    <w:uiPriority w:val="99"/>
    <w:semiHidden/>
    <w:locked/>
    <w:rsid w:val="000252E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252EF"/>
    <w:rPr>
      <w:b/>
      <w:bCs/>
    </w:rPr>
  </w:style>
  <w:style w:type="character" w:customStyle="1" w:styleId="CommentSubjectChar">
    <w:name w:val="Comment Subject Char"/>
    <w:basedOn w:val="CommentTextChar"/>
    <w:link w:val="CommentSubject"/>
    <w:uiPriority w:val="99"/>
    <w:semiHidden/>
    <w:locked/>
    <w:rsid w:val="000252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15</Pages>
  <Words>4674</Words>
  <Characters>28047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7</cp:revision>
  <cp:lastPrinted>2017-10-19T07:16:00Z</cp:lastPrinted>
  <dcterms:created xsi:type="dcterms:W3CDTF">2017-10-23T09:05:00Z</dcterms:created>
  <dcterms:modified xsi:type="dcterms:W3CDTF">2017-10-24T07:19:00Z</dcterms:modified>
</cp:coreProperties>
</file>