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C4" w:rsidRDefault="00DC27C4" w:rsidP="00635E54">
      <w:pPr>
        <w:pStyle w:val="Heading2"/>
        <w:spacing w:before="37"/>
        <w:ind w:left="0" w:right="427"/>
        <w:jc w:val="left"/>
        <w:rPr>
          <w:lang w:val="pl-PL"/>
        </w:rPr>
      </w:pPr>
    </w:p>
    <w:p w:rsidR="00DC27C4" w:rsidRPr="00635E54" w:rsidRDefault="00DC27C4" w:rsidP="00635E54">
      <w:pPr>
        <w:widowControl/>
        <w:autoSpaceDE/>
        <w:autoSpaceDN/>
        <w:spacing w:line="360" w:lineRule="auto"/>
        <w:jc w:val="right"/>
        <w:rPr>
          <w:rFonts w:cs="Times New Roman"/>
          <w:sz w:val="20"/>
          <w:szCs w:val="20"/>
          <w:lang w:val="pl-PL"/>
        </w:rPr>
      </w:pPr>
      <w:r w:rsidRPr="00635E54">
        <w:rPr>
          <w:rFonts w:cs="Times New Roman"/>
          <w:sz w:val="20"/>
          <w:szCs w:val="20"/>
          <w:lang w:val="pl-PL"/>
        </w:rPr>
        <w:t xml:space="preserve">Załącznik nr 3 </w:t>
      </w:r>
    </w:p>
    <w:p w:rsidR="00DC27C4" w:rsidRPr="00635E54" w:rsidRDefault="00DC27C4" w:rsidP="00635E54">
      <w:pPr>
        <w:widowControl/>
        <w:autoSpaceDE/>
        <w:autoSpaceDN/>
        <w:spacing w:line="360" w:lineRule="auto"/>
        <w:jc w:val="right"/>
        <w:rPr>
          <w:rFonts w:cs="Times New Roman"/>
          <w:sz w:val="20"/>
          <w:szCs w:val="20"/>
          <w:lang w:val="pl-PL"/>
        </w:rPr>
      </w:pPr>
      <w:r>
        <w:rPr>
          <w:rFonts w:cs="Times New Roman"/>
          <w:sz w:val="20"/>
          <w:szCs w:val="20"/>
          <w:lang w:val="pl-PL"/>
        </w:rPr>
        <w:t>do WSZ-EP-21</w:t>
      </w:r>
      <w:r w:rsidRPr="00635E54">
        <w:rPr>
          <w:rFonts w:cs="Times New Roman"/>
          <w:sz w:val="20"/>
          <w:szCs w:val="20"/>
          <w:lang w:val="pl-PL"/>
        </w:rPr>
        <w:t>/ZO/2023</w:t>
      </w:r>
    </w:p>
    <w:p w:rsidR="00DC27C4" w:rsidRPr="00635E54" w:rsidRDefault="00DC27C4" w:rsidP="00635E54">
      <w:pPr>
        <w:keepNext/>
        <w:keepLines/>
        <w:widowControl/>
        <w:pBdr>
          <w:top w:val="single" w:sz="12" w:space="1" w:color="auto" w:shadow="1"/>
          <w:left w:val="single" w:sz="12" w:space="4" w:color="auto" w:shadow="1"/>
          <w:bottom w:val="single" w:sz="12" w:space="1" w:color="auto" w:shadow="1"/>
          <w:right w:val="single" w:sz="12" w:space="4" w:color="auto" w:shadow="1"/>
        </w:pBdr>
        <w:shd w:val="clear" w:color="auto" w:fill="D9D9D9"/>
        <w:autoSpaceDE/>
        <w:autoSpaceDN/>
        <w:spacing w:line="276" w:lineRule="auto"/>
        <w:jc w:val="center"/>
        <w:outlineLvl w:val="0"/>
        <w:rPr>
          <w:b/>
          <w:smallCaps/>
          <w:strike/>
          <w:sz w:val="21"/>
          <w:szCs w:val="21"/>
          <w:lang w:val="pl-PL" w:eastAsia="zh-CN"/>
        </w:rPr>
      </w:pPr>
      <w:r w:rsidRPr="00635E54">
        <w:rPr>
          <w:b/>
          <w:smallCaps/>
          <w:sz w:val="21"/>
          <w:szCs w:val="21"/>
          <w:lang w:val="pl-PL"/>
        </w:rPr>
        <w:t xml:space="preserve">Projektowane postanowienia umowy </w:t>
      </w:r>
      <w:r w:rsidRPr="00635E54">
        <w:rPr>
          <w:b/>
          <w:sz w:val="21"/>
          <w:szCs w:val="21"/>
          <w:lang w:val="pl-PL"/>
        </w:rPr>
        <w:t>(Umowa) nr 21/ZO/2023</w:t>
      </w:r>
    </w:p>
    <w:p w:rsidR="00DC27C4" w:rsidRPr="00635E54" w:rsidRDefault="00DC27C4" w:rsidP="00635E54">
      <w:pPr>
        <w:widowControl/>
        <w:autoSpaceDE/>
        <w:autoSpaceDN/>
        <w:spacing w:line="360" w:lineRule="auto"/>
        <w:rPr>
          <w:b/>
          <w:sz w:val="20"/>
          <w:szCs w:val="20"/>
          <w:lang w:val="pl-PL"/>
        </w:rPr>
      </w:pPr>
    </w:p>
    <w:p w:rsidR="00DC27C4" w:rsidRPr="00635E54" w:rsidRDefault="00DC27C4" w:rsidP="00635E54">
      <w:pPr>
        <w:widowControl/>
        <w:autoSpaceDE/>
        <w:autoSpaceDN/>
        <w:spacing w:line="360" w:lineRule="auto"/>
        <w:rPr>
          <w:lang w:val="pl-PL"/>
        </w:rPr>
      </w:pPr>
      <w:r w:rsidRPr="00635E54">
        <w:rPr>
          <w:lang w:val="pl-PL"/>
        </w:rPr>
        <w:t>zawarta w dniu …………………………, w Koninie pomiędzy:</w:t>
      </w:r>
    </w:p>
    <w:p w:rsidR="00DC27C4" w:rsidRPr="00635E54" w:rsidRDefault="00DC27C4" w:rsidP="00635E54">
      <w:pPr>
        <w:suppressAutoHyphens/>
        <w:autoSpaceDE/>
        <w:autoSpaceDN/>
        <w:spacing w:line="360" w:lineRule="auto"/>
        <w:rPr>
          <w:b/>
          <w:color w:val="000000"/>
          <w:lang w:val="pl-PL"/>
        </w:rPr>
      </w:pPr>
      <w:r w:rsidRPr="00635E54">
        <w:rPr>
          <w:color w:val="000000"/>
          <w:lang w:val="pl-PL"/>
        </w:rPr>
        <w:t xml:space="preserve">Wojewódzkim Szpitalem Zespolonym im. dr. Romana Ostrzyckiego w Koninie, ul. Szpitalna 45, 62-504 Konin , zarejestrowanym w Sądzie Rejonowym Poznań - Nowe Miasto i Wilda w Poznaniu, IX Wydział Gospodarczy Krajowego Rejestru Sądowego (KRS 0000030801, REGON 000311591, </w:t>
      </w:r>
      <w:bookmarkStart w:id="0" w:name="_Hlk84849118"/>
      <w:r w:rsidRPr="00635E54">
        <w:rPr>
          <w:b/>
          <w:color w:val="000000"/>
          <w:lang w:val="pl-PL"/>
        </w:rPr>
        <w:t>NIP 665-104-26-75</w:t>
      </w:r>
      <w:bookmarkEnd w:id="0"/>
      <w:r w:rsidRPr="00635E54">
        <w:rPr>
          <w:color w:val="000000"/>
          <w:lang w:val="pl-PL"/>
        </w:rPr>
        <w:t>)</w:t>
      </w:r>
      <w:r w:rsidRPr="00635E54">
        <w:rPr>
          <w:b/>
          <w:color w:val="000000"/>
          <w:lang w:val="pl-PL"/>
        </w:rPr>
        <w:t xml:space="preserve"> </w:t>
      </w:r>
      <w:r w:rsidRPr="00635E54">
        <w:rPr>
          <w:color w:val="000000"/>
          <w:lang w:val="pl-PL"/>
        </w:rPr>
        <w:t xml:space="preserve">zwanym w dalszej treści umowy </w:t>
      </w:r>
      <w:r w:rsidRPr="00635E54">
        <w:rPr>
          <w:b/>
          <w:i/>
          <w:color w:val="000000"/>
          <w:lang w:val="pl-PL"/>
        </w:rPr>
        <w:t>„Zamawiającym”</w:t>
      </w:r>
      <w:r w:rsidRPr="00635E54">
        <w:rPr>
          <w:color w:val="000000"/>
          <w:lang w:val="pl-PL"/>
        </w:rPr>
        <w:t>, reprezentowanym przez:</w:t>
      </w:r>
    </w:p>
    <w:p w:rsidR="00DC27C4" w:rsidRPr="00635E54" w:rsidRDefault="00DC27C4" w:rsidP="00635E54">
      <w:pPr>
        <w:widowControl/>
        <w:autoSpaceDE/>
        <w:autoSpaceDN/>
        <w:spacing w:line="360" w:lineRule="auto"/>
        <w:jc w:val="both"/>
        <w:rPr>
          <w:lang w:val="pl-PL"/>
        </w:rPr>
      </w:pPr>
      <w:bookmarkStart w:id="1" w:name="_Hlk66787920"/>
      <w:r w:rsidRPr="00635E54">
        <w:rPr>
          <w:lang w:val="pl-PL"/>
        </w:rPr>
        <w:t>………………………………………………………………………………………………..……………………………………………………………</w:t>
      </w:r>
      <w:bookmarkEnd w:id="1"/>
      <w:r>
        <w:rPr>
          <w:lang w:val="pl-PL"/>
        </w:rPr>
        <w:t>….</w:t>
      </w:r>
    </w:p>
    <w:p w:rsidR="00DC27C4" w:rsidRPr="00635E54" w:rsidRDefault="00DC27C4" w:rsidP="00635E54">
      <w:pPr>
        <w:widowControl/>
        <w:autoSpaceDE/>
        <w:autoSpaceDN/>
        <w:spacing w:line="360" w:lineRule="auto"/>
        <w:jc w:val="both"/>
        <w:rPr>
          <w:b/>
          <w:lang w:val="pl-PL"/>
        </w:rPr>
      </w:pPr>
      <w:r w:rsidRPr="00635E54">
        <w:rPr>
          <w:lang w:val="pl-PL"/>
        </w:rPr>
        <w:t>a …………………………………………………………………………………</w:t>
      </w:r>
      <w:r>
        <w:rPr>
          <w:lang w:val="pl-PL"/>
        </w:rPr>
        <w:t>………………..……………………………………………………………</w:t>
      </w:r>
    </w:p>
    <w:p w:rsidR="00DC27C4" w:rsidRPr="00635E54" w:rsidRDefault="00DC27C4" w:rsidP="00635E54">
      <w:pPr>
        <w:widowControl/>
        <w:autoSpaceDE/>
        <w:autoSpaceDN/>
        <w:spacing w:line="360" w:lineRule="auto"/>
        <w:jc w:val="both"/>
        <w:rPr>
          <w:lang w:val="pl-PL"/>
        </w:rPr>
      </w:pPr>
      <w:r w:rsidRPr="00635E54">
        <w:rPr>
          <w:lang w:val="pl-PL"/>
        </w:rPr>
        <w:t>reprezentowanym przez:</w:t>
      </w:r>
    </w:p>
    <w:p w:rsidR="00DC27C4" w:rsidRPr="00635E54" w:rsidRDefault="00DC27C4" w:rsidP="00635E54">
      <w:pPr>
        <w:widowControl/>
        <w:autoSpaceDE/>
        <w:autoSpaceDN/>
        <w:spacing w:line="360" w:lineRule="auto"/>
        <w:jc w:val="both"/>
        <w:rPr>
          <w:b/>
          <w:i/>
          <w:iCs/>
          <w:lang w:val="pl-PL"/>
        </w:rPr>
      </w:pPr>
      <w:r w:rsidRPr="00635E54">
        <w:rPr>
          <w:lang w:val="pl-PL"/>
        </w:rPr>
        <w:t xml:space="preserve">………………………………………………………………………………………… zwanym w dalszej treści umowy </w:t>
      </w:r>
      <w:r w:rsidRPr="00635E54">
        <w:rPr>
          <w:b/>
          <w:i/>
          <w:iCs/>
          <w:lang w:val="pl-PL"/>
        </w:rPr>
        <w:t>„Wykonawcą”</w:t>
      </w:r>
    </w:p>
    <w:p w:rsidR="00DC27C4" w:rsidRPr="00635E54" w:rsidRDefault="00DC27C4" w:rsidP="00635E54">
      <w:pPr>
        <w:widowControl/>
        <w:autoSpaceDE/>
        <w:autoSpaceDN/>
        <w:spacing w:line="360" w:lineRule="auto"/>
        <w:jc w:val="both"/>
        <w:rPr>
          <w:lang w:val="pl-PL"/>
        </w:rPr>
      </w:pPr>
      <w:r w:rsidRPr="00635E54">
        <w:rPr>
          <w:lang w:val="pl-PL"/>
        </w:rPr>
        <w:t xml:space="preserve">którego oferta została przyjęta w rezultacie dokonania przez Zamawiającego wyboru oferty Wykonawcy w postępowaniu o udzielenie zamówienia </w:t>
      </w:r>
      <w:r w:rsidRPr="00635E54">
        <w:rPr>
          <w:iCs/>
          <w:lang w:val="pl-PL"/>
        </w:rPr>
        <w:t>przeprowadzonego</w:t>
      </w:r>
      <w:r w:rsidRPr="00635E54">
        <w:rPr>
          <w:i/>
          <w:iCs/>
          <w:lang w:val="pl-PL"/>
        </w:rPr>
        <w:t xml:space="preserve"> </w:t>
      </w:r>
      <w:r w:rsidRPr="00635E54">
        <w:rPr>
          <w:lang w:val="pl-PL"/>
        </w:rPr>
        <w:t xml:space="preserve">bez stosowania ustawy PZP zgodnie z art. 2 ust. 1 pkt 1 ustawy z dnia 11 września 2019 r. Prawo Zamówień Publicznych </w:t>
      </w:r>
      <w:r w:rsidRPr="00635E54">
        <w:rPr>
          <w:bCs/>
          <w:lang w:val="pl-PL"/>
        </w:rPr>
        <w:t>(</w:t>
      </w:r>
      <w:r w:rsidRPr="00635E54">
        <w:rPr>
          <w:lang w:val="pl-PL"/>
        </w:rPr>
        <w:t xml:space="preserve">t.j. Dz. U. z 2022  r. poz. 1710  ze zm.) dla zamówienia którego wartość nie przekracza 130 000 zł netto (bez podatku od towarów i usług). </w:t>
      </w:r>
    </w:p>
    <w:p w:rsidR="00DC27C4" w:rsidRPr="00635E54" w:rsidRDefault="00DC27C4" w:rsidP="00635E54">
      <w:pPr>
        <w:widowControl/>
        <w:autoSpaceDE/>
        <w:autoSpaceDN/>
        <w:spacing w:line="360" w:lineRule="auto"/>
        <w:jc w:val="both"/>
        <w:rPr>
          <w:lang w:val="pl-PL"/>
        </w:rPr>
      </w:pPr>
    </w:p>
    <w:p w:rsidR="00DC27C4" w:rsidRPr="00635E54" w:rsidRDefault="00DC27C4" w:rsidP="00635E54">
      <w:pPr>
        <w:widowControl/>
        <w:autoSpaceDE/>
        <w:autoSpaceDN/>
        <w:spacing w:line="360" w:lineRule="auto"/>
        <w:jc w:val="both"/>
        <w:rPr>
          <w:lang w:val="pl-PL"/>
        </w:rPr>
      </w:pPr>
      <w:r w:rsidRPr="00635E54">
        <w:rPr>
          <w:lang w:val="pl-PL"/>
        </w:rPr>
        <w:t xml:space="preserve">Zamawiający i Wykonawca zwani są dalej łącznie „Stronami”, a każdy z osobna „Stroną”. </w:t>
      </w:r>
    </w:p>
    <w:p w:rsidR="00DC27C4" w:rsidRPr="00635E54" w:rsidRDefault="00DC27C4" w:rsidP="00635E54">
      <w:pPr>
        <w:tabs>
          <w:tab w:val="left" w:pos="544"/>
        </w:tabs>
        <w:spacing w:before="120" w:line="276" w:lineRule="auto"/>
        <w:jc w:val="both"/>
        <w:rPr>
          <w:lang w:val="pl-PL"/>
        </w:rPr>
      </w:pPr>
      <w:r w:rsidRPr="00635E54">
        <w:rPr>
          <w:lang w:val="pl-PL"/>
        </w:rPr>
        <w:t xml:space="preserve">Niniejsza Umowa zwana jest dalej „Umową” lub „umową”. </w:t>
      </w:r>
      <w:r w:rsidRPr="00635E54">
        <w:rPr>
          <w:lang w:val="pl-PL" w:eastAsia="pl-PL"/>
        </w:rPr>
        <w:t xml:space="preserve">Zamówienie  realizowane jest w ramach umowy  </w:t>
      </w:r>
      <w:r w:rsidRPr="00635E54">
        <w:rPr>
          <w:lang w:val="pl-PL"/>
        </w:rPr>
        <w:t>nr RPWP.02.01.01-30-0003/20 pn. „</w:t>
      </w:r>
      <w:r w:rsidRPr="00635E54">
        <w:rPr>
          <w:i/>
          <w:iCs/>
          <w:lang w:val="pl-PL"/>
        </w:rPr>
        <w:t>Publiczne usługi elektroniczne dla zwiększenia dostępności świadczeń medycznych i bezpieczeństwa zdrowotnego pacjentów Wojewódzkiego Szpitala Zespolonego im. dr. Romana Ostrzyckiego w Koninie</w:t>
      </w:r>
      <w:r w:rsidRPr="00635E54">
        <w:rPr>
          <w:lang w:val="pl-PL"/>
        </w:rPr>
        <w:t>”.</w:t>
      </w:r>
    </w:p>
    <w:p w:rsidR="00DC27C4" w:rsidRPr="00635E54" w:rsidRDefault="00DC27C4" w:rsidP="00635E54">
      <w:pPr>
        <w:widowControl/>
        <w:autoSpaceDE/>
        <w:autoSpaceDN/>
        <w:spacing w:line="276" w:lineRule="auto"/>
        <w:jc w:val="both"/>
        <w:rPr>
          <w:lang w:val="pl-PL"/>
        </w:rPr>
      </w:pPr>
    </w:p>
    <w:p w:rsidR="00DC27C4" w:rsidRPr="00635E54" w:rsidRDefault="00DC27C4" w:rsidP="00635E54">
      <w:pPr>
        <w:widowControl/>
        <w:autoSpaceDE/>
        <w:autoSpaceDN/>
        <w:spacing w:line="360" w:lineRule="auto"/>
        <w:jc w:val="both"/>
        <w:rPr>
          <w:lang w:val="pl-PL"/>
        </w:rPr>
      </w:pPr>
      <w:r w:rsidRPr="00635E54">
        <w:rPr>
          <w:lang w:val="pl-PL"/>
        </w:rPr>
        <w:t>Zapytanie ofertowe wraz z załącznikami oraz oferta Wykonawcy złożona przez niego  w ramach  postępowania o udzielenie zamówienia, o którym mowa wyżej, stanowią integralną część niniejszej Umowy. 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DC27C4" w:rsidRDefault="00DC27C4" w:rsidP="003F24B0">
      <w:pPr>
        <w:pStyle w:val="Heading2"/>
        <w:spacing w:before="240"/>
        <w:rPr>
          <w:lang w:val="pl-PL"/>
        </w:rPr>
      </w:pPr>
    </w:p>
    <w:p w:rsidR="00DC27C4" w:rsidRPr="00C4775A" w:rsidRDefault="00DC27C4" w:rsidP="003F24B0">
      <w:pPr>
        <w:pStyle w:val="Heading2"/>
        <w:spacing w:before="240"/>
        <w:rPr>
          <w:lang w:val="pl-PL"/>
        </w:rPr>
      </w:pPr>
      <w:r w:rsidRPr="00C4775A">
        <w:rPr>
          <w:lang w:val="pl-PL"/>
        </w:rPr>
        <w:t>§ 1.</w:t>
      </w:r>
    </w:p>
    <w:p w:rsidR="00DC27C4" w:rsidRPr="00C4775A" w:rsidRDefault="00DC27C4">
      <w:pPr>
        <w:spacing w:before="120"/>
        <w:ind w:left="427" w:right="427"/>
        <w:jc w:val="center"/>
        <w:rPr>
          <w:b/>
          <w:lang w:val="pl-PL"/>
        </w:rPr>
      </w:pPr>
      <w:r w:rsidRPr="00C4775A">
        <w:rPr>
          <w:b/>
          <w:lang w:val="pl-PL"/>
        </w:rPr>
        <w:t>PRZEDMIOT UMOWY</w:t>
      </w:r>
    </w:p>
    <w:p w:rsidR="00DC27C4" w:rsidRPr="006C5137" w:rsidRDefault="00DC27C4" w:rsidP="006C5137">
      <w:pPr>
        <w:pStyle w:val="ListParagraph"/>
        <w:numPr>
          <w:ilvl w:val="0"/>
          <w:numId w:val="9"/>
          <w:numberingChange w:id="2" w:author="kalewandowska" w:date="2023-08-11T12:35:00Z" w:original="%1:1:0:."/>
        </w:numPr>
        <w:tabs>
          <w:tab w:val="left" w:pos="544"/>
        </w:tabs>
        <w:spacing w:before="120"/>
        <w:ind w:right="0"/>
        <w:rPr>
          <w:lang w:val="pl-PL"/>
        </w:rPr>
      </w:pPr>
      <w:r w:rsidRPr="00C4775A">
        <w:rPr>
          <w:lang w:val="pl-PL"/>
        </w:rPr>
        <w:t xml:space="preserve">Przedmiotem Umowy jest </w:t>
      </w:r>
      <w:r>
        <w:rPr>
          <w:lang w:val="pl-PL"/>
        </w:rPr>
        <w:t>wykonanie</w:t>
      </w:r>
      <w:r w:rsidRPr="00C4775A">
        <w:rPr>
          <w:lang w:val="pl-PL"/>
        </w:rPr>
        <w:t xml:space="preserve"> dla Zamawiającego </w:t>
      </w:r>
      <w:r>
        <w:rPr>
          <w:lang w:val="pl-PL"/>
        </w:rPr>
        <w:t xml:space="preserve">usługi testów bezpieczeństwa dla odpowiednich składników zakresu rzeczowego projektu </w:t>
      </w:r>
      <w:r w:rsidRPr="00F0750F">
        <w:rPr>
          <w:lang w:val="pl-PL"/>
        </w:rPr>
        <w:t>nr RPWP.02.01.01-30-0003/20 pn. „</w:t>
      </w:r>
      <w:r w:rsidRPr="00F0750F">
        <w:rPr>
          <w:i/>
          <w:iCs/>
          <w:lang w:val="pl-PL"/>
        </w:rPr>
        <w:t>Publiczne usługi elektroniczne dla zwiększenia dostępności świadczeń medycznych i bezpieczeństwa zdrowotnego pacjentów Wojewódzkiego Szpitala Zespolonego im. dr. Romana Ostrzyckiego w Koninie</w:t>
      </w:r>
      <w:r w:rsidRPr="00F0750F">
        <w:rPr>
          <w:lang w:val="pl-PL"/>
        </w:rPr>
        <w:t>”</w:t>
      </w:r>
      <w:r>
        <w:rPr>
          <w:lang w:val="pl-PL"/>
        </w:rPr>
        <w:t>(zwanej dalej „usługą”).</w:t>
      </w:r>
    </w:p>
    <w:p w:rsidR="00DC27C4" w:rsidRDefault="00DC27C4" w:rsidP="006C5137">
      <w:pPr>
        <w:pStyle w:val="ListParagraph"/>
        <w:numPr>
          <w:ilvl w:val="0"/>
          <w:numId w:val="9"/>
          <w:numberingChange w:id="3" w:author="kalewandowska" w:date="2023-08-11T12:35:00Z" w:original="%1:2:0:."/>
        </w:numPr>
        <w:tabs>
          <w:tab w:val="left" w:pos="544"/>
        </w:tabs>
        <w:spacing w:before="120"/>
        <w:ind w:right="0"/>
        <w:rPr>
          <w:lang w:val="pl-PL"/>
        </w:rPr>
      </w:pPr>
      <w:bookmarkStart w:id="4" w:name="_Ref140231502"/>
      <w:r>
        <w:rPr>
          <w:lang w:val="pl-PL"/>
        </w:rPr>
        <w:t>Zakres usługi określa załącznik 1 do niniejszej Umowy.</w:t>
      </w:r>
      <w:bookmarkEnd w:id="4"/>
    </w:p>
    <w:p w:rsidR="00DC27C4" w:rsidRDefault="00DC27C4" w:rsidP="006C5137">
      <w:pPr>
        <w:pStyle w:val="ListParagraph"/>
        <w:numPr>
          <w:ilvl w:val="0"/>
          <w:numId w:val="9"/>
          <w:numberingChange w:id="5" w:author="kalewandowska" w:date="2023-08-11T12:35:00Z" w:original="%1:3:0:."/>
        </w:numPr>
        <w:tabs>
          <w:tab w:val="left" w:pos="544"/>
        </w:tabs>
        <w:spacing w:before="120"/>
        <w:ind w:right="0"/>
        <w:rPr>
          <w:lang w:val="pl-PL"/>
        </w:rPr>
      </w:pPr>
      <w:r>
        <w:rPr>
          <w:lang w:val="pl-PL"/>
        </w:rPr>
        <w:t xml:space="preserve">Zakres rzeczowy projektu </w:t>
      </w:r>
      <w:r w:rsidRPr="00F0750F">
        <w:rPr>
          <w:lang w:val="pl-PL"/>
        </w:rPr>
        <w:t>nr RPWP.02.01.01-30-0003/20</w:t>
      </w:r>
      <w:r>
        <w:rPr>
          <w:lang w:val="pl-PL"/>
        </w:rPr>
        <w:t xml:space="preserve"> przedstawia załącznik 2 do niniejszej umowy.</w:t>
      </w:r>
    </w:p>
    <w:p w:rsidR="00DC27C4" w:rsidRPr="006C5137" w:rsidRDefault="00DC27C4" w:rsidP="006C5137">
      <w:pPr>
        <w:pStyle w:val="ListParagraph"/>
        <w:numPr>
          <w:ilvl w:val="0"/>
          <w:numId w:val="9"/>
          <w:numberingChange w:id="6" w:author="kalewandowska" w:date="2023-08-11T12:35:00Z" w:original="%1:4:0:."/>
        </w:numPr>
        <w:tabs>
          <w:tab w:val="left" w:pos="544"/>
        </w:tabs>
        <w:spacing w:before="120"/>
        <w:ind w:right="0"/>
        <w:rPr>
          <w:lang w:val="pl-PL"/>
        </w:rPr>
      </w:pPr>
      <w:r w:rsidRPr="00532A74">
        <w:t xml:space="preserve">Wykonawca zobowiązuje się do wykonania przedmiotu </w:t>
      </w:r>
      <w:r>
        <w:t xml:space="preserve">umowy </w:t>
      </w:r>
      <w:r w:rsidRPr="00532A74">
        <w:t xml:space="preserve">w nieprzekraczalnym terminie do </w:t>
      </w:r>
      <w:r w:rsidRPr="00317A61">
        <w:t>dnia 20.09.2023r, z</w:t>
      </w:r>
      <w:r>
        <w:t xml:space="preserve"> uwzględnieniem kolejnych ustępów niniejszego paragrafu.</w:t>
      </w:r>
    </w:p>
    <w:p w:rsidR="00DC27C4" w:rsidRPr="00C4775A" w:rsidRDefault="00DC27C4">
      <w:pPr>
        <w:pStyle w:val="ListParagraph"/>
        <w:numPr>
          <w:ilvl w:val="0"/>
          <w:numId w:val="9"/>
          <w:numberingChange w:id="7" w:author="kalewandowska" w:date="2023-08-11T12:35:00Z" w:original="%1:5:0:."/>
        </w:numPr>
        <w:tabs>
          <w:tab w:val="left" w:pos="544"/>
        </w:tabs>
        <w:spacing w:before="118"/>
        <w:ind w:right="115"/>
        <w:rPr>
          <w:lang w:val="pl-PL"/>
        </w:rPr>
      </w:pPr>
      <w:bookmarkStart w:id="8" w:name="_Ref140231532"/>
      <w:r>
        <w:rPr>
          <w:lang w:val="pl-PL"/>
        </w:rPr>
        <w:t xml:space="preserve">Z zastrzeżeniem ust. 7 niniejszego paragrafu, terminy wykonania poszczególnych zadań i czynności dla zakresu wskazanego w ust. </w:t>
      </w:r>
      <w:r>
        <w:rPr>
          <w:lang w:val="pl-PL"/>
        </w:rPr>
        <w:fldChar w:fldCharType="begin"/>
      </w:r>
      <w:r>
        <w:rPr>
          <w:lang w:val="pl-PL"/>
        </w:rPr>
        <w:instrText xml:space="preserve"> REF _Ref140231502 \r </w:instrText>
      </w:r>
      <w:r>
        <w:rPr>
          <w:lang w:val="pl-PL"/>
        </w:rPr>
        <w:fldChar w:fldCharType="separate"/>
      </w:r>
      <w:r>
        <w:rPr>
          <w:lang w:val="pl-PL"/>
        </w:rPr>
        <w:t>2</w:t>
      </w:r>
      <w:r>
        <w:rPr>
          <w:lang w:val="pl-PL"/>
        </w:rPr>
        <w:fldChar w:fldCharType="end"/>
      </w:r>
      <w:r>
        <w:rPr>
          <w:lang w:val="pl-PL"/>
        </w:rPr>
        <w:t xml:space="preserve"> będą podlegały uzgodnieniu w trybie roboczym między stronami niniejszej Umowy w ramach czasowych określonych dla wykonania usługi, o której mowa w ust. 1</w:t>
      </w:r>
      <w:r w:rsidRPr="00C4775A">
        <w:rPr>
          <w:lang w:val="pl-PL"/>
        </w:rPr>
        <w:t>.</w:t>
      </w:r>
      <w:bookmarkEnd w:id="8"/>
    </w:p>
    <w:p w:rsidR="00DC27C4" w:rsidRDefault="00DC27C4" w:rsidP="003B69AE">
      <w:pPr>
        <w:pStyle w:val="ListParagraph"/>
        <w:numPr>
          <w:ilvl w:val="0"/>
          <w:numId w:val="9"/>
          <w:numberingChange w:id="9" w:author="kalewandowska" w:date="2023-08-11T12:35:00Z" w:original="%1:6:0:."/>
        </w:numPr>
        <w:tabs>
          <w:tab w:val="left" w:pos="544"/>
        </w:tabs>
        <w:ind w:right="114"/>
        <w:rPr>
          <w:lang w:val="pl-PL"/>
        </w:rPr>
      </w:pPr>
      <w:r>
        <w:rPr>
          <w:lang w:val="pl-PL"/>
        </w:rPr>
        <w:t xml:space="preserve">Wymagane uzgodnienia terminów, o których mowa w ust. 5 </w:t>
      </w:r>
      <w:r>
        <w:rPr>
          <w:lang w:val="pl-PL"/>
        </w:rPr>
        <w:fldChar w:fldCharType="begin"/>
      </w:r>
      <w:r>
        <w:rPr>
          <w:lang w:val="pl-PL"/>
        </w:rPr>
        <w:instrText xml:space="preserve"> REF _Ref140231532 \r </w:instrText>
      </w:r>
      <w:r>
        <w:rPr>
          <w:lang w:val="pl-PL"/>
        </w:rPr>
        <w:fldChar w:fldCharType="separate"/>
      </w:r>
      <w:r>
        <w:rPr>
          <w:lang w:val="pl-PL"/>
        </w:rPr>
        <w:t>4</w:t>
      </w:r>
      <w:r>
        <w:rPr>
          <w:lang w:val="pl-PL"/>
        </w:rPr>
        <w:fldChar w:fldCharType="end"/>
      </w:r>
      <w:r>
        <w:rPr>
          <w:lang w:val="pl-PL"/>
        </w:rPr>
        <w:t xml:space="preserve"> muszą zapewnić ciągłość i stabilność funkcjonowania Zamawiającego bez ograniczenia realizacji jego zadań statutowych.</w:t>
      </w:r>
    </w:p>
    <w:p w:rsidR="00DC27C4" w:rsidRPr="00317A61" w:rsidRDefault="00DC27C4" w:rsidP="003B69AE">
      <w:pPr>
        <w:pStyle w:val="ListParagraph"/>
        <w:numPr>
          <w:ilvl w:val="0"/>
          <w:numId w:val="9"/>
          <w:numberingChange w:id="10" w:author="kalewandowska" w:date="2023-08-11T12:35:00Z" w:original="%1:7:0:."/>
        </w:numPr>
        <w:tabs>
          <w:tab w:val="left" w:pos="544"/>
        </w:tabs>
        <w:ind w:right="114"/>
        <w:rPr>
          <w:lang w:val="pl-PL"/>
        </w:rPr>
      </w:pPr>
      <w:bookmarkStart w:id="11" w:name="_Ref140231629"/>
      <w:r>
        <w:rPr>
          <w:lang w:val="pl-PL"/>
        </w:rPr>
        <w:t xml:space="preserve">Wykonawca opracuje pisemny raport (sprawozdanie) z wykonania usługi obejmujący zagadnienia wskazane w ust. </w:t>
      </w:r>
      <w:r>
        <w:rPr>
          <w:lang w:val="pl-PL"/>
        </w:rPr>
        <w:fldChar w:fldCharType="begin"/>
      </w:r>
      <w:r>
        <w:rPr>
          <w:lang w:val="pl-PL"/>
        </w:rPr>
        <w:instrText xml:space="preserve"> REF _Ref140231502 \r </w:instrText>
      </w:r>
      <w:r>
        <w:rPr>
          <w:lang w:val="pl-PL"/>
        </w:rPr>
        <w:fldChar w:fldCharType="separate"/>
      </w:r>
      <w:r>
        <w:rPr>
          <w:lang w:val="pl-PL"/>
        </w:rPr>
        <w:t>2</w:t>
      </w:r>
      <w:r>
        <w:rPr>
          <w:lang w:val="pl-PL"/>
        </w:rPr>
        <w:fldChar w:fldCharType="end"/>
      </w:r>
      <w:r>
        <w:rPr>
          <w:lang w:val="pl-PL"/>
        </w:rPr>
        <w:t xml:space="preserve"> niniejszej Umowy (zwany dalej „raportem”) oraz przekaże go Zamawiającemu </w:t>
      </w:r>
      <w:bookmarkEnd w:id="11"/>
      <w:r>
        <w:rPr>
          <w:lang w:val="pl-PL"/>
        </w:rPr>
        <w:t xml:space="preserve">w formie pisemnej w liczbie 3 egzemplarzy wraz z dokumentacją z przeprowadzonego audytu w terminie do dnia </w:t>
      </w:r>
      <w:r w:rsidRPr="00317A61">
        <w:rPr>
          <w:lang w:val="pl-PL"/>
        </w:rPr>
        <w:t xml:space="preserve">17.09.2023 r. </w:t>
      </w:r>
    </w:p>
    <w:p w:rsidR="00DC27C4" w:rsidRPr="00C46C8E" w:rsidRDefault="00DC27C4" w:rsidP="00C46C8E">
      <w:pPr>
        <w:pStyle w:val="ListParagraph"/>
        <w:numPr>
          <w:ilvl w:val="0"/>
          <w:numId w:val="9"/>
          <w:numberingChange w:id="12" w:author="kalewandowska" w:date="2023-08-11T12:35:00Z" w:original="%1:8:0:."/>
        </w:numPr>
        <w:tabs>
          <w:tab w:val="left" w:pos="544"/>
        </w:tabs>
        <w:ind w:right="114"/>
        <w:rPr>
          <w:lang w:val="pl-PL"/>
        </w:rPr>
      </w:pPr>
      <w:r w:rsidRPr="00317A61">
        <w:rPr>
          <w:lang w:val="pl-PL"/>
        </w:rPr>
        <w:t>Z czynności odbioru raportu wraz z dokumentacją z przeprowadzonego</w:t>
      </w:r>
      <w:r>
        <w:rPr>
          <w:lang w:val="pl-PL"/>
        </w:rPr>
        <w:t xml:space="preserve"> audytu zostanie sporządzony</w:t>
      </w:r>
      <w:r w:rsidRPr="00C46C8E">
        <w:rPr>
          <w:lang w:val="pl-PL"/>
        </w:rPr>
        <w:t xml:space="preserve"> protok</w:t>
      </w:r>
      <w:r>
        <w:rPr>
          <w:lang w:val="pl-PL"/>
        </w:rPr>
        <w:t>ół</w:t>
      </w:r>
      <w:r w:rsidRPr="00C46C8E">
        <w:rPr>
          <w:lang w:val="pl-PL"/>
        </w:rPr>
        <w:t xml:space="preserve"> odbioru w  formie pisemnej pod rygorem nieważności.</w:t>
      </w:r>
    </w:p>
    <w:p w:rsidR="00DC27C4" w:rsidRDefault="00DC27C4" w:rsidP="000A2B3F">
      <w:pPr>
        <w:pStyle w:val="ListParagraph"/>
        <w:tabs>
          <w:tab w:val="left" w:pos="544"/>
        </w:tabs>
        <w:ind w:left="115" w:right="114" w:firstLine="0"/>
        <w:rPr>
          <w:lang w:val="pl-PL"/>
        </w:rPr>
      </w:pPr>
    </w:p>
    <w:p w:rsidR="00DC27C4" w:rsidRDefault="00DC27C4" w:rsidP="004C069A">
      <w:pPr>
        <w:pStyle w:val="ListParagraph"/>
        <w:numPr>
          <w:ilvl w:val="0"/>
          <w:numId w:val="9"/>
          <w:numberingChange w:id="13" w:author="kalewandowska" w:date="2023-08-11T12:35:00Z" w:original="%1:9:0:."/>
        </w:numPr>
        <w:spacing w:line="276" w:lineRule="auto"/>
      </w:pPr>
      <w:r w:rsidRPr="00532A74">
        <w:t xml:space="preserve">Zamawiającemu przysługuje prawo wskazania sposobu wykonania </w:t>
      </w:r>
      <w:r>
        <w:t>umowy</w:t>
      </w:r>
      <w:r w:rsidRPr="00532A74">
        <w:t xml:space="preserve"> oraz zgłoszenia zastrzeżeń co do </w:t>
      </w:r>
      <w:r>
        <w:t>wykonywania umowy</w:t>
      </w:r>
      <w:r w:rsidRPr="00532A74">
        <w:t xml:space="preserve"> w trakcie je</w:t>
      </w:r>
      <w:r>
        <w:t>j</w:t>
      </w:r>
      <w:r w:rsidRPr="00532A74">
        <w:t xml:space="preserve"> wykonywania</w:t>
      </w:r>
      <w:r>
        <w:t>, w tym dotyczących raportu,</w:t>
      </w:r>
      <w:r w:rsidRPr="00532A74">
        <w:t xml:space="preserve"> oraz po zakończeniu </w:t>
      </w:r>
      <w:r>
        <w:t>umowy</w:t>
      </w:r>
      <w:r w:rsidRPr="00532A74">
        <w:t>, a Wykonawca jest zobowiązany do ich uwzględnienia i dokonania ewentualnej zmiany lub poprawy według wytycznych Zamawiającego w ramach przysługującego mu wynagrodzenia.</w:t>
      </w:r>
      <w:r>
        <w:t xml:space="preserve"> </w:t>
      </w:r>
    </w:p>
    <w:p w:rsidR="00DC27C4" w:rsidRPr="00FF657A" w:rsidRDefault="00DC27C4" w:rsidP="005138C8">
      <w:pPr>
        <w:pStyle w:val="ListParagraph"/>
        <w:numPr>
          <w:ilvl w:val="0"/>
          <w:numId w:val="9"/>
          <w:numberingChange w:id="14" w:author="kalewandowska" w:date="2023-08-11T12:35:00Z" w:original="%1:10:0:."/>
        </w:numPr>
        <w:spacing w:line="276" w:lineRule="auto"/>
      </w:pPr>
      <w:r w:rsidRPr="005138C8">
        <w:t xml:space="preserve">Wykonawca zgłosi Zamawiającemu gotowość do </w:t>
      </w:r>
      <w:r>
        <w:t>przekazania raportu wraz z dokumentacją z przeprowadzonego audytu z odpowiednim wyprzedzeniem, aby możliwe było dochowanie terminu wykonania przedmiotu umowy.</w:t>
      </w:r>
    </w:p>
    <w:p w:rsidR="00DC27C4" w:rsidRPr="00FF657A" w:rsidRDefault="00DC27C4" w:rsidP="00C46C8E">
      <w:pPr>
        <w:pStyle w:val="ListParagraph"/>
        <w:numPr>
          <w:ilvl w:val="0"/>
          <w:numId w:val="9"/>
          <w:numberingChange w:id="15" w:author="kalewandowska" w:date="2023-08-11T12:35:00Z" w:original="%1:11:0:."/>
        </w:numPr>
        <w:spacing w:line="276" w:lineRule="auto"/>
      </w:pPr>
      <w:r w:rsidRPr="00FF657A">
        <w:t xml:space="preserve">Zamawiający wyznaczy termin </w:t>
      </w:r>
      <w:r>
        <w:t xml:space="preserve">odbioru </w:t>
      </w:r>
      <w:r w:rsidRPr="00FF657A">
        <w:t xml:space="preserve">i rozpocznie odbiór w ciągu 3 dni </w:t>
      </w:r>
      <w:r>
        <w:t>roboczych</w:t>
      </w:r>
      <w:r w:rsidRPr="00FF657A">
        <w:t xml:space="preserve"> od daty  otrzymania zgłoszenia od Wykonawcy, z zastrzeżeniem że niekompletność dokumentów spowoduje przesunięcie terminu wyznaczonego na odbiór, zgodnie z </w:t>
      </w:r>
      <w:r>
        <w:t xml:space="preserve">ust. 11. </w:t>
      </w:r>
    </w:p>
    <w:p w:rsidR="00DC27C4" w:rsidRPr="00FF657A" w:rsidRDefault="00DC27C4" w:rsidP="00C46C8E">
      <w:pPr>
        <w:pStyle w:val="ListParagraph"/>
        <w:numPr>
          <w:ilvl w:val="0"/>
          <w:numId w:val="9"/>
          <w:numberingChange w:id="16" w:author="kalewandowska" w:date="2023-08-11T12:35:00Z" w:original="%1:12:0:."/>
        </w:numPr>
        <w:spacing w:line="276" w:lineRule="auto"/>
      </w:pPr>
      <w:r w:rsidRPr="00716CA1">
        <w:t xml:space="preserve">Niedostarczenie </w:t>
      </w:r>
      <w:r>
        <w:t>raportu bądź dokumentacji</w:t>
      </w:r>
      <w:r w:rsidRPr="00716CA1">
        <w:t xml:space="preserve"> lub </w:t>
      </w:r>
      <w:r>
        <w:t>dostarczenie raportu niezgodnego z umową</w:t>
      </w:r>
      <w:r w:rsidRPr="00716CA1">
        <w:t xml:space="preserve"> albo </w:t>
      </w:r>
      <w:r>
        <w:t>niekompletnego</w:t>
      </w:r>
      <w:r w:rsidRPr="00716CA1">
        <w:t xml:space="preserve"> skutkować będzie przesunięciem terminu odbioru wraz z konsekwencjami z tego wynikającymi w zakresie terminu realizacji umowy.</w:t>
      </w:r>
      <w:r>
        <w:t xml:space="preserve"> </w:t>
      </w:r>
      <w:r w:rsidRPr="00716CA1">
        <w:t>Zamawiający zastrzega sobie minimum 2 dni robocze na sprawdzenie dokumentów uzupełnianych.</w:t>
      </w:r>
    </w:p>
    <w:p w:rsidR="00DC27C4" w:rsidRPr="00C46C8E" w:rsidRDefault="00DC27C4" w:rsidP="00FF657A">
      <w:pPr>
        <w:pStyle w:val="ListParagraph"/>
        <w:numPr>
          <w:ilvl w:val="0"/>
          <w:numId w:val="9"/>
          <w:numberingChange w:id="17" w:author="kalewandowska" w:date="2023-08-11T12:35:00Z" w:original="%1:13:0:."/>
        </w:numPr>
        <w:spacing w:line="276" w:lineRule="auto"/>
      </w:pPr>
      <w:r w:rsidRPr="00FF657A">
        <w:t xml:space="preserve">W przypadku stwierdzenia </w:t>
      </w:r>
      <w:r>
        <w:t xml:space="preserve">przez Zamawiającego w toku czynności odbioru </w:t>
      </w:r>
      <w:r w:rsidRPr="00FF657A">
        <w:t xml:space="preserve">wad </w:t>
      </w:r>
      <w:r>
        <w:t>raportu</w:t>
      </w:r>
      <w:r w:rsidRPr="00FF657A">
        <w:t>:</w:t>
      </w:r>
    </w:p>
    <w:p w:rsidR="00DC27C4" w:rsidRPr="008F7903" w:rsidRDefault="00DC27C4" w:rsidP="00C46C8E">
      <w:pPr>
        <w:pStyle w:val="ListParagraph"/>
        <w:widowControl/>
        <w:numPr>
          <w:ilvl w:val="0"/>
          <w:numId w:val="16"/>
          <w:numberingChange w:id="18" w:author="kalewandowska" w:date="2023-08-11T12:35:00Z" w:original="%1:1:4:)"/>
        </w:numPr>
        <w:autoSpaceDE/>
        <w:autoSpaceDN/>
        <w:spacing w:before="0" w:after="160" w:line="276" w:lineRule="auto"/>
        <w:ind w:right="0"/>
        <w:contextualSpacing/>
      </w:pPr>
      <w:r w:rsidRPr="008F7903">
        <w:t xml:space="preserve">jeżeli wady nadają się do usunięcia </w:t>
      </w:r>
      <w:r>
        <w:t>-</w:t>
      </w:r>
      <w:r w:rsidRPr="008F7903">
        <w:t xml:space="preserve"> Zamawiający może odmówić odbioru do czasu ich usunięcia,</w:t>
      </w:r>
      <w:r>
        <w:t xml:space="preserve"> </w:t>
      </w:r>
      <w:r w:rsidRPr="008F7903">
        <w:t>tj. do czasu, w którym będzie możliwe dokonanie odbioru,</w:t>
      </w:r>
    </w:p>
    <w:p w:rsidR="00DC27C4" w:rsidRPr="008F7903" w:rsidRDefault="00DC27C4" w:rsidP="00C46C8E">
      <w:pPr>
        <w:pStyle w:val="ListParagraph"/>
        <w:widowControl/>
        <w:numPr>
          <w:ilvl w:val="0"/>
          <w:numId w:val="16"/>
          <w:numberingChange w:id="19" w:author="kalewandowska" w:date="2023-08-11T12:35:00Z" w:original="%1:2:4:)"/>
        </w:numPr>
        <w:autoSpaceDE/>
        <w:autoSpaceDN/>
        <w:spacing w:before="0" w:after="160" w:line="276" w:lineRule="auto"/>
        <w:ind w:right="0"/>
        <w:contextualSpacing/>
      </w:pPr>
      <w:r w:rsidRPr="008F7903">
        <w:t>jeśli wady nie nadają się do usunięcia, a korzystanie z przedmiotu umowy zgodnie z jego przeznaczeniem jest możliwe, Zamawiający może obniżyć wynagrodzenie Wykonawcy w odpowiednim stosunku.</w:t>
      </w:r>
    </w:p>
    <w:p w:rsidR="00DC27C4" w:rsidRPr="00FF657A" w:rsidRDefault="00DC27C4" w:rsidP="00FF657A">
      <w:pPr>
        <w:pStyle w:val="ListParagraph"/>
        <w:numPr>
          <w:ilvl w:val="0"/>
          <w:numId w:val="9"/>
          <w:numberingChange w:id="20" w:author="kalewandowska" w:date="2023-08-11T12:35:00Z" w:original="%1:14:0:."/>
        </w:numPr>
        <w:spacing w:line="276" w:lineRule="auto"/>
      </w:pPr>
      <w:r w:rsidRPr="00FF657A">
        <w:t>Jeżeli w podstawowym terminie odbiór nie będzie mógł być dokonany, to w protokole z czynności odbioru zostaną zapisane wady, które uniemożliwiły odbiór oraz zostaną wyznaczone terminy na ich usunięcie</w:t>
      </w:r>
      <w:r>
        <w:t>.</w:t>
      </w:r>
    </w:p>
    <w:p w:rsidR="00DC27C4" w:rsidRPr="00FF657A" w:rsidRDefault="00DC27C4" w:rsidP="00FF657A">
      <w:pPr>
        <w:pStyle w:val="ListParagraph"/>
        <w:numPr>
          <w:ilvl w:val="0"/>
          <w:numId w:val="9"/>
          <w:numberingChange w:id="21" w:author="kalewandowska" w:date="2023-08-11T12:35:00Z" w:original="%1:15:0:."/>
        </w:numPr>
        <w:spacing w:line="276" w:lineRule="auto"/>
      </w:pPr>
      <w:r w:rsidRPr="00FF657A">
        <w:t>W razie nieusunięcia wad w terminie określonym w protokole odbioru, Zamawiający może zlecić zastępcze wykonanie innemu wykonawcy</w:t>
      </w:r>
      <w:r>
        <w:t>, bez upoważnienai sądu</w:t>
      </w:r>
      <w:r w:rsidRPr="00FF657A">
        <w:t xml:space="preserve">. Kosztami zastępczego wykonania obciąży Wykonawcę, a ponadto naliczy kary umowne do chwili odbioru </w:t>
      </w:r>
      <w:r>
        <w:t>raportu</w:t>
      </w:r>
      <w:r w:rsidRPr="00FF657A">
        <w:t xml:space="preserve"> powierzon</w:t>
      </w:r>
      <w:r>
        <w:t>ego</w:t>
      </w:r>
      <w:r w:rsidRPr="00FF657A">
        <w:t xml:space="preserve"> do wykonania w ramach wykonawstwa zastępczego.</w:t>
      </w:r>
    </w:p>
    <w:p w:rsidR="00DC27C4" w:rsidRPr="00635E54" w:rsidRDefault="00DC27C4" w:rsidP="00635E54">
      <w:pPr>
        <w:rPr>
          <w:lang w:val="pl-PL"/>
        </w:rPr>
      </w:pPr>
    </w:p>
    <w:p w:rsidR="00DC27C4" w:rsidRPr="00C4775A" w:rsidRDefault="00DC27C4">
      <w:pPr>
        <w:pStyle w:val="Heading2"/>
        <w:spacing w:before="37"/>
        <w:rPr>
          <w:lang w:val="pl-PL"/>
        </w:rPr>
      </w:pPr>
      <w:r w:rsidRPr="00C4775A">
        <w:rPr>
          <w:lang w:val="pl-PL"/>
        </w:rPr>
        <w:t>§ 2.</w:t>
      </w:r>
    </w:p>
    <w:p w:rsidR="00DC27C4" w:rsidRPr="00C4775A" w:rsidRDefault="00DC27C4">
      <w:pPr>
        <w:spacing w:before="182"/>
        <w:ind w:left="427" w:right="428"/>
        <w:jc w:val="center"/>
        <w:rPr>
          <w:b/>
          <w:lang w:val="pl-PL"/>
        </w:rPr>
      </w:pPr>
      <w:r w:rsidRPr="00C4775A">
        <w:rPr>
          <w:b/>
          <w:lang w:val="pl-PL"/>
        </w:rPr>
        <w:t>OŚWIADCZENIA STRON</w:t>
      </w:r>
    </w:p>
    <w:p w:rsidR="00DC27C4" w:rsidRPr="00C4775A" w:rsidRDefault="00DC27C4">
      <w:pPr>
        <w:pStyle w:val="ListParagraph"/>
        <w:numPr>
          <w:ilvl w:val="0"/>
          <w:numId w:val="8"/>
          <w:numberingChange w:id="22" w:author="kalewandowska" w:date="2023-08-11T12:35:00Z" w:original="%1:1:0:."/>
        </w:numPr>
        <w:tabs>
          <w:tab w:val="left" w:pos="683"/>
        </w:tabs>
        <w:ind w:right="0" w:hanging="361"/>
        <w:rPr>
          <w:lang w:val="pl-PL"/>
        </w:rPr>
      </w:pPr>
      <w:r w:rsidRPr="00C4775A">
        <w:rPr>
          <w:lang w:val="pl-PL"/>
        </w:rPr>
        <w:t>Wykonawca oświadcza i zapewnia Zamawiającego,</w:t>
      </w:r>
      <w:r w:rsidRPr="00C4775A">
        <w:rPr>
          <w:spacing w:val="-7"/>
          <w:lang w:val="pl-PL"/>
        </w:rPr>
        <w:t xml:space="preserve"> </w:t>
      </w:r>
      <w:r w:rsidRPr="00C4775A">
        <w:rPr>
          <w:lang w:val="pl-PL"/>
        </w:rPr>
        <w:t>że:</w:t>
      </w:r>
    </w:p>
    <w:p w:rsidR="00DC27C4" w:rsidRPr="00C4775A" w:rsidRDefault="00DC27C4" w:rsidP="003F24B0">
      <w:pPr>
        <w:pStyle w:val="ListParagraph"/>
        <w:numPr>
          <w:ilvl w:val="1"/>
          <w:numId w:val="8"/>
          <w:numberingChange w:id="23" w:author="kalewandowska" w:date="2023-08-11T12:35:00Z" w:original="%2:1:0:)"/>
        </w:numPr>
        <w:tabs>
          <w:tab w:val="left" w:pos="1249"/>
        </w:tabs>
        <w:spacing w:before="60"/>
        <w:rPr>
          <w:lang w:val="pl-PL"/>
        </w:rPr>
      </w:pPr>
      <w:r w:rsidRPr="00C4775A">
        <w:rPr>
          <w:lang w:val="pl-PL"/>
        </w:rPr>
        <w:t xml:space="preserve">posiada niezbędne uprawnienia, umiejętności, środki, sprzęt, wiedzę i doświadczenie do wykonania umowy i zobowiązuje się wykonać ją </w:t>
      </w:r>
      <w:r>
        <w:rPr>
          <w:lang w:val="pl-PL"/>
        </w:rPr>
        <w:t xml:space="preserve">przy użyciu własnych zasobów, </w:t>
      </w:r>
      <w:r w:rsidRPr="00C4775A">
        <w:rPr>
          <w:lang w:val="pl-PL"/>
        </w:rPr>
        <w:t>z należytą starannością oraz aktualnym poziomem wiedzy i</w:t>
      </w:r>
      <w:r w:rsidRPr="00C4775A">
        <w:rPr>
          <w:spacing w:val="-4"/>
          <w:lang w:val="pl-PL"/>
        </w:rPr>
        <w:t xml:space="preserve"> </w:t>
      </w:r>
      <w:r w:rsidRPr="00C4775A">
        <w:rPr>
          <w:lang w:val="pl-PL"/>
        </w:rPr>
        <w:t>techniki,</w:t>
      </w:r>
    </w:p>
    <w:p w:rsidR="00DC27C4" w:rsidRPr="00C4775A" w:rsidRDefault="00DC27C4" w:rsidP="003F24B0">
      <w:pPr>
        <w:pStyle w:val="ListParagraph"/>
        <w:numPr>
          <w:ilvl w:val="1"/>
          <w:numId w:val="8"/>
          <w:numberingChange w:id="24" w:author="kalewandowska" w:date="2023-08-11T12:35:00Z" w:original="%2:2:0:)"/>
        </w:numPr>
        <w:tabs>
          <w:tab w:val="left" w:pos="1249"/>
        </w:tabs>
        <w:spacing w:before="60"/>
        <w:ind w:right="117"/>
        <w:rPr>
          <w:lang w:val="pl-PL"/>
        </w:rPr>
      </w:pPr>
      <w:r w:rsidRPr="00C4775A">
        <w:rPr>
          <w:lang w:val="pl-PL"/>
        </w:rPr>
        <w:t>posiada potencjał techniczny, osobowy i ekonomiczno-finansowy, niezbędny do wykonania Przedmiotu</w:t>
      </w:r>
      <w:r w:rsidRPr="00C4775A">
        <w:rPr>
          <w:spacing w:val="-6"/>
          <w:lang w:val="pl-PL"/>
        </w:rPr>
        <w:t xml:space="preserve"> </w:t>
      </w:r>
      <w:r w:rsidRPr="00C4775A">
        <w:rPr>
          <w:lang w:val="pl-PL"/>
        </w:rPr>
        <w:t>Umowy,</w:t>
      </w:r>
    </w:p>
    <w:p w:rsidR="00DC27C4" w:rsidRPr="00C4775A" w:rsidRDefault="00DC27C4" w:rsidP="003F24B0">
      <w:pPr>
        <w:pStyle w:val="ListParagraph"/>
        <w:numPr>
          <w:ilvl w:val="1"/>
          <w:numId w:val="8"/>
          <w:numberingChange w:id="25" w:author="kalewandowska" w:date="2023-08-11T12:35:00Z" w:original="%2:3:0:)"/>
        </w:numPr>
        <w:tabs>
          <w:tab w:val="left" w:pos="1249"/>
        </w:tabs>
        <w:spacing w:before="60"/>
        <w:rPr>
          <w:lang w:val="pl-PL"/>
        </w:rPr>
      </w:pPr>
      <w:r w:rsidRPr="00C4775A">
        <w:rPr>
          <w:lang w:val="pl-PL"/>
        </w:rPr>
        <w:t>profesjonalnie zrealizuje Przedmiot Umowy, z należyta starannością, zgodnie z treścią udzielonego zamówienia, przepisami prawa, obowiązującymi regulaminami oraz przy uwzględnieniu informacji pozyskanych od Zamawiającego w trakcie</w:t>
      </w:r>
      <w:r w:rsidRPr="00C4775A">
        <w:rPr>
          <w:spacing w:val="-8"/>
          <w:lang w:val="pl-PL"/>
        </w:rPr>
        <w:t xml:space="preserve"> </w:t>
      </w:r>
      <w:r>
        <w:rPr>
          <w:spacing w:val="-8"/>
          <w:lang w:val="pl-PL"/>
        </w:rPr>
        <w:t>uzgodnień i </w:t>
      </w:r>
      <w:r w:rsidRPr="00C4775A">
        <w:rPr>
          <w:lang w:val="pl-PL"/>
        </w:rPr>
        <w:t>konsultacji,</w:t>
      </w:r>
    </w:p>
    <w:p w:rsidR="00DC27C4" w:rsidRPr="00C4775A" w:rsidRDefault="00DC27C4" w:rsidP="003F24B0">
      <w:pPr>
        <w:pStyle w:val="ListParagraph"/>
        <w:numPr>
          <w:ilvl w:val="1"/>
          <w:numId w:val="8"/>
          <w:numberingChange w:id="26" w:author="kalewandowska" w:date="2023-08-11T12:35:00Z" w:original="%2:4:0:)"/>
        </w:numPr>
        <w:tabs>
          <w:tab w:val="left" w:pos="1249"/>
        </w:tabs>
        <w:spacing w:before="60"/>
        <w:ind w:right="0"/>
        <w:rPr>
          <w:lang w:val="pl-PL"/>
        </w:rPr>
      </w:pPr>
      <w:r w:rsidRPr="00C4775A">
        <w:rPr>
          <w:lang w:val="pl-PL"/>
        </w:rPr>
        <w:t>będzie udzielał Zamawiającemu wszelkich niezbędnych wyjaśnień i</w:t>
      </w:r>
      <w:r w:rsidRPr="00C4775A">
        <w:rPr>
          <w:spacing w:val="-9"/>
          <w:lang w:val="pl-PL"/>
        </w:rPr>
        <w:t xml:space="preserve"> </w:t>
      </w:r>
      <w:r w:rsidRPr="00C4775A">
        <w:rPr>
          <w:lang w:val="pl-PL"/>
        </w:rPr>
        <w:t>informacji.</w:t>
      </w:r>
    </w:p>
    <w:p w:rsidR="00DC27C4" w:rsidRPr="00C4775A" w:rsidRDefault="00DC27C4">
      <w:pPr>
        <w:pStyle w:val="ListParagraph"/>
        <w:numPr>
          <w:ilvl w:val="0"/>
          <w:numId w:val="8"/>
          <w:numberingChange w:id="27" w:author="kalewandowska" w:date="2023-08-11T12:35:00Z" w:original="%1:2:0:."/>
        </w:numPr>
        <w:tabs>
          <w:tab w:val="left" w:pos="544"/>
        </w:tabs>
        <w:ind w:left="543" w:right="0" w:hanging="428"/>
        <w:rPr>
          <w:lang w:val="pl-PL"/>
        </w:rPr>
      </w:pPr>
      <w:r w:rsidRPr="00C4775A">
        <w:rPr>
          <w:lang w:val="pl-PL"/>
        </w:rPr>
        <w:t>Zamawiający oświadcza i zapewnia Wykonawcę,</w:t>
      </w:r>
      <w:r w:rsidRPr="00C4775A">
        <w:rPr>
          <w:spacing w:val="-4"/>
          <w:lang w:val="pl-PL"/>
        </w:rPr>
        <w:t xml:space="preserve"> </w:t>
      </w:r>
      <w:r w:rsidRPr="00C4775A">
        <w:rPr>
          <w:lang w:val="pl-PL"/>
        </w:rPr>
        <w:t>że:</w:t>
      </w:r>
    </w:p>
    <w:p w:rsidR="00DC27C4" w:rsidRPr="00C4775A" w:rsidRDefault="00DC27C4" w:rsidP="003F24B0">
      <w:pPr>
        <w:pStyle w:val="ListParagraph"/>
        <w:numPr>
          <w:ilvl w:val="1"/>
          <w:numId w:val="8"/>
          <w:numberingChange w:id="28" w:author="kalewandowska" w:date="2023-08-11T12:35:00Z" w:original="%2:1:0:)"/>
        </w:numPr>
        <w:tabs>
          <w:tab w:val="left" w:pos="1249"/>
        </w:tabs>
        <w:spacing w:before="60"/>
        <w:rPr>
          <w:lang w:val="pl-PL"/>
        </w:rPr>
      </w:pPr>
      <w:r w:rsidRPr="00C4775A">
        <w:rPr>
          <w:lang w:val="pl-PL"/>
        </w:rPr>
        <w:t>jest w pełni uprawniony do zawarcia Umowy oraz że osoby podpisujące Umowę w jego imieniu są prawidłowo umocowane do podejmowania wiążących zobowiązań w zakresie zawarcia i wykonania</w:t>
      </w:r>
      <w:r w:rsidRPr="00C4775A">
        <w:rPr>
          <w:spacing w:val="-3"/>
          <w:lang w:val="pl-PL"/>
        </w:rPr>
        <w:t xml:space="preserve"> </w:t>
      </w:r>
      <w:r w:rsidRPr="00C4775A">
        <w:rPr>
          <w:lang w:val="pl-PL"/>
        </w:rPr>
        <w:t>Umowy,</w:t>
      </w:r>
    </w:p>
    <w:p w:rsidR="00DC27C4" w:rsidRPr="00C4775A" w:rsidRDefault="00DC27C4" w:rsidP="003F24B0">
      <w:pPr>
        <w:pStyle w:val="ListParagraph"/>
        <w:numPr>
          <w:ilvl w:val="1"/>
          <w:numId w:val="8"/>
          <w:numberingChange w:id="29" w:author="kalewandowska" w:date="2023-08-11T12:35:00Z" w:original="%2:2:0:)"/>
        </w:numPr>
        <w:tabs>
          <w:tab w:val="left" w:pos="1249"/>
        </w:tabs>
        <w:spacing w:before="60"/>
        <w:ind w:right="115"/>
        <w:rPr>
          <w:lang w:val="pl-PL"/>
        </w:rPr>
      </w:pPr>
      <w:r w:rsidRPr="00C4775A">
        <w:rPr>
          <w:lang w:val="pl-PL"/>
        </w:rPr>
        <w:t>podpisanie i wykonanie Umowy przez Zamawiającego nie będzie stanowiło naruszenia żadnej umowy ani zobowiązania ciążącego na Zamawiającym, ani nie naruszy przepisów prawa</w:t>
      </w:r>
      <w:r w:rsidRPr="00C4775A">
        <w:rPr>
          <w:spacing w:val="-7"/>
          <w:lang w:val="pl-PL"/>
        </w:rPr>
        <w:t xml:space="preserve"> </w:t>
      </w:r>
      <w:r w:rsidRPr="00C4775A">
        <w:rPr>
          <w:lang w:val="pl-PL"/>
        </w:rPr>
        <w:t>powszechnie</w:t>
      </w:r>
      <w:r w:rsidRPr="00C4775A">
        <w:rPr>
          <w:spacing w:val="-7"/>
          <w:lang w:val="pl-PL"/>
        </w:rPr>
        <w:t xml:space="preserve"> </w:t>
      </w:r>
      <w:r w:rsidRPr="00C4775A">
        <w:rPr>
          <w:lang w:val="pl-PL"/>
        </w:rPr>
        <w:t>obowiązującego,</w:t>
      </w:r>
      <w:r w:rsidRPr="00C4775A">
        <w:rPr>
          <w:spacing w:val="-7"/>
          <w:lang w:val="pl-PL"/>
        </w:rPr>
        <w:t xml:space="preserve"> </w:t>
      </w:r>
      <w:r w:rsidRPr="00C4775A">
        <w:rPr>
          <w:lang w:val="pl-PL"/>
        </w:rPr>
        <w:t>żadnej</w:t>
      </w:r>
      <w:r w:rsidRPr="00C4775A">
        <w:rPr>
          <w:spacing w:val="-5"/>
          <w:lang w:val="pl-PL"/>
        </w:rPr>
        <w:t xml:space="preserve"> </w:t>
      </w:r>
      <w:r w:rsidRPr="00C4775A">
        <w:rPr>
          <w:lang w:val="pl-PL"/>
        </w:rPr>
        <w:t>decyzji</w:t>
      </w:r>
      <w:r w:rsidRPr="00C4775A">
        <w:rPr>
          <w:spacing w:val="-5"/>
          <w:lang w:val="pl-PL"/>
        </w:rPr>
        <w:t xml:space="preserve"> </w:t>
      </w:r>
      <w:r w:rsidRPr="00C4775A">
        <w:rPr>
          <w:lang w:val="pl-PL"/>
        </w:rPr>
        <w:t>administracyjnej,</w:t>
      </w:r>
      <w:r w:rsidRPr="00C4775A">
        <w:rPr>
          <w:spacing w:val="-7"/>
          <w:lang w:val="pl-PL"/>
        </w:rPr>
        <w:t xml:space="preserve"> </w:t>
      </w:r>
      <w:r w:rsidRPr="00C4775A">
        <w:rPr>
          <w:lang w:val="pl-PL"/>
        </w:rPr>
        <w:t>wyroku,</w:t>
      </w:r>
      <w:r w:rsidRPr="00C4775A">
        <w:rPr>
          <w:spacing w:val="-7"/>
          <w:lang w:val="pl-PL"/>
        </w:rPr>
        <w:t xml:space="preserve"> </w:t>
      </w:r>
      <w:r w:rsidRPr="00C4775A">
        <w:rPr>
          <w:lang w:val="pl-PL"/>
        </w:rPr>
        <w:t>orzeczenia czy postanowienia, którym Zamawiający jest</w:t>
      </w:r>
      <w:r w:rsidRPr="00C4775A">
        <w:rPr>
          <w:spacing w:val="-7"/>
          <w:lang w:val="pl-PL"/>
        </w:rPr>
        <w:t xml:space="preserve"> </w:t>
      </w:r>
      <w:r w:rsidRPr="00C4775A">
        <w:rPr>
          <w:lang w:val="pl-PL"/>
        </w:rPr>
        <w:t>związany,</w:t>
      </w:r>
    </w:p>
    <w:p w:rsidR="00DC27C4" w:rsidRPr="00C4775A" w:rsidRDefault="00DC27C4">
      <w:pPr>
        <w:pStyle w:val="ListParagraph"/>
        <w:numPr>
          <w:ilvl w:val="0"/>
          <w:numId w:val="8"/>
          <w:numberingChange w:id="30" w:author="kalewandowska" w:date="2023-08-11T12:35:00Z" w:original="%1:3:0:."/>
        </w:numPr>
        <w:tabs>
          <w:tab w:val="left" w:pos="544"/>
        </w:tabs>
        <w:ind w:left="543" w:right="0" w:hanging="428"/>
        <w:rPr>
          <w:lang w:val="pl-PL"/>
        </w:rPr>
      </w:pPr>
      <w:r w:rsidRPr="00C4775A">
        <w:rPr>
          <w:lang w:val="pl-PL"/>
        </w:rPr>
        <w:t>Zamawiający zobowiązuje się</w:t>
      </w:r>
      <w:r w:rsidRPr="00C4775A">
        <w:rPr>
          <w:spacing w:val="-6"/>
          <w:lang w:val="pl-PL"/>
        </w:rPr>
        <w:t xml:space="preserve"> </w:t>
      </w:r>
      <w:r w:rsidRPr="00C4775A">
        <w:rPr>
          <w:lang w:val="pl-PL"/>
        </w:rPr>
        <w:t>do:</w:t>
      </w:r>
    </w:p>
    <w:p w:rsidR="00DC27C4" w:rsidRPr="00C4775A" w:rsidRDefault="00DC27C4" w:rsidP="003F24B0">
      <w:pPr>
        <w:pStyle w:val="ListParagraph"/>
        <w:numPr>
          <w:ilvl w:val="1"/>
          <w:numId w:val="8"/>
          <w:numberingChange w:id="31" w:author="kalewandowska" w:date="2023-08-11T12:35:00Z" w:original="%2:1:0:)"/>
        </w:numPr>
        <w:tabs>
          <w:tab w:val="left" w:pos="1249"/>
        </w:tabs>
        <w:spacing w:before="60"/>
        <w:ind w:right="0"/>
        <w:rPr>
          <w:lang w:val="pl-PL"/>
        </w:rPr>
      </w:pPr>
      <w:r w:rsidRPr="00C4775A">
        <w:rPr>
          <w:lang w:val="pl-PL"/>
        </w:rPr>
        <w:t>terminowej zapłaty Wynagrodzenia</w:t>
      </w:r>
      <w:r w:rsidRPr="00C4775A">
        <w:rPr>
          <w:spacing w:val="-1"/>
          <w:lang w:val="pl-PL"/>
        </w:rPr>
        <w:t xml:space="preserve"> </w:t>
      </w:r>
      <w:r w:rsidRPr="00C4775A">
        <w:rPr>
          <w:lang w:val="pl-PL"/>
        </w:rPr>
        <w:t>Wykonawcy,</w:t>
      </w:r>
    </w:p>
    <w:p w:rsidR="00DC27C4" w:rsidRPr="00C4775A" w:rsidRDefault="00DC27C4" w:rsidP="003F24B0">
      <w:pPr>
        <w:pStyle w:val="ListParagraph"/>
        <w:numPr>
          <w:ilvl w:val="1"/>
          <w:numId w:val="8"/>
          <w:numberingChange w:id="32" w:author="kalewandowska" w:date="2023-08-11T12:35:00Z" w:original="%2:2:0:)"/>
        </w:numPr>
        <w:tabs>
          <w:tab w:val="left" w:pos="1249"/>
        </w:tabs>
        <w:spacing w:before="60" w:line="237" w:lineRule="auto"/>
        <w:rPr>
          <w:lang w:val="pl-PL"/>
        </w:rPr>
      </w:pPr>
      <w:r w:rsidRPr="00C4775A">
        <w:rPr>
          <w:lang w:val="pl-PL"/>
        </w:rPr>
        <w:t>przekazywania z odpowiednim wyprzedzeniem informacji niezbędnych do realizacji przedmiotu</w:t>
      </w:r>
      <w:r w:rsidRPr="00C4775A">
        <w:rPr>
          <w:spacing w:val="-2"/>
          <w:lang w:val="pl-PL"/>
        </w:rPr>
        <w:t xml:space="preserve"> </w:t>
      </w:r>
      <w:r w:rsidRPr="00C4775A">
        <w:rPr>
          <w:lang w:val="pl-PL"/>
        </w:rPr>
        <w:t>umowy.</w:t>
      </w:r>
    </w:p>
    <w:p w:rsidR="00DC27C4" w:rsidRPr="00C4775A" w:rsidRDefault="00DC27C4" w:rsidP="003F24B0">
      <w:pPr>
        <w:pStyle w:val="Heading2"/>
        <w:spacing w:before="240"/>
        <w:rPr>
          <w:lang w:val="pl-PL"/>
        </w:rPr>
      </w:pPr>
      <w:r w:rsidRPr="00C4775A">
        <w:rPr>
          <w:lang w:val="pl-PL"/>
        </w:rPr>
        <w:t>§ 3.</w:t>
      </w:r>
    </w:p>
    <w:p w:rsidR="00DC27C4" w:rsidRPr="00C4775A" w:rsidRDefault="00DC27C4">
      <w:pPr>
        <w:spacing w:before="121"/>
        <w:ind w:left="427" w:right="427"/>
        <w:jc w:val="center"/>
        <w:rPr>
          <w:b/>
          <w:lang w:val="pl-PL"/>
        </w:rPr>
      </w:pPr>
      <w:r w:rsidRPr="00C4775A">
        <w:rPr>
          <w:b/>
          <w:lang w:val="pl-PL"/>
        </w:rPr>
        <w:t>WYNAGRODZENIE</w:t>
      </w:r>
    </w:p>
    <w:p w:rsidR="00DC27C4" w:rsidRPr="00C4775A" w:rsidRDefault="00DC27C4">
      <w:pPr>
        <w:pStyle w:val="ListParagraph"/>
        <w:numPr>
          <w:ilvl w:val="0"/>
          <w:numId w:val="7"/>
          <w:numberingChange w:id="33" w:author="kalewandowska" w:date="2023-08-11T12:35:00Z" w:original="%1:1:0:."/>
        </w:numPr>
        <w:tabs>
          <w:tab w:val="left" w:pos="544"/>
        </w:tabs>
        <w:spacing w:before="120"/>
        <w:ind w:right="0"/>
        <w:rPr>
          <w:lang w:val="pl-PL"/>
        </w:rPr>
      </w:pPr>
      <w:r w:rsidRPr="00C4775A">
        <w:rPr>
          <w:lang w:val="pl-PL"/>
        </w:rPr>
        <w:t>Wykonawca za</w:t>
      </w:r>
      <w:r>
        <w:rPr>
          <w:lang w:val="pl-PL"/>
        </w:rPr>
        <w:t xml:space="preserve"> należyte wykonanie</w:t>
      </w:r>
      <w:r w:rsidRPr="00C4775A">
        <w:rPr>
          <w:lang w:val="pl-PL"/>
        </w:rPr>
        <w:t xml:space="preserve">  niniejszej Umowy otrzyma wynagrodzenie </w:t>
      </w:r>
      <w:r>
        <w:rPr>
          <w:lang w:val="pl-PL"/>
        </w:rPr>
        <w:t xml:space="preserve"> w łącznej wysokości ……………..… brutto (słownie ………..…), zgodnie ze złożoną ofertą.</w:t>
      </w:r>
    </w:p>
    <w:p w:rsidR="00DC27C4" w:rsidRDefault="00DC27C4">
      <w:pPr>
        <w:pStyle w:val="ListParagraph"/>
        <w:numPr>
          <w:ilvl w:val="0"/>
          <w:numId w:val="7"/>
          <w:numberingChange w:id="34" w:author="kalewandowska" w:date="2023-08-11T12:35:00Z" w:original="%1:2:0:."/>
        </w:numPr>
        <w:tabs>
          <w:tab w:val="left" w:pos="544"/>
        </w:tabs>
        <w:spacing w:before="120"/>
        <w:rPr>
          <w:lang w:val="pl-PL"/>
        </w:rPr>
      </w:pPr>
      <w:r>
        <w:rPr>
          <w:lang w:val="pl-PL"/>
        </w:rPr>
        <w:t>W</w:t>
      </w:r>
      <w:r w:rsidRPr="00C4775A">
        <w:rPr>
          <w:lang w:val="pl-PL"/>
        </w:rPr>
        <w:t>ynagrodzenie płatne będzie przelewem na rachunek bankowy wskazany przez Wykonawcę</w:t>
      </w:r>
      <w:r w:rsidRPr="00C4775A">
        <w:rPr>
          <w:spacing w:val="-12"/>
          <w:lang w:val="pl-PL"/>
        </w:rPr>
        <w:t xml:space="preserve"> </w:t>
      </w:r>
      <w:r w:rsidRPr="00C4775A">
        <w:rPr>
          <w:lang w:val="pl-PL"/>
        </w:rPr>
        <w:t>w</w:t>
      </w:r>
      <w:r w:rsidRPr="00C4775A">
        <w:rPr>
          <w:spacing w:val="-10"/>
          <w:lang w:val="pl-PL"/>
        </w:rPr>
        <w:t xml:space="preserve"> </w:t>
      </w:r>
      <w:r w:rsidRPr="00C4775A">
        <w:rPr>
          <w:lang w:val="pl-PL"/>
        </w:rPr>
        <w:t>terminie</w:t>
      </w:r>
      <w:r w:rsidRPr="00C4775A">
        <w:rPr>
          <w:spacing w:val="-9"/>
          <w:lang w:val="pl-PL"/>
        </w:rPr>
        <w:t xml:space="preserve"> </w:t>
      </w:r>
      <w:r>
        <w:rPr>
          <w:lang w:val="pl-PL"/>
        </w:rPr>
        <w:t>21</w:t>
      </w:r>
      <w:r w:rsidRPr="00C4775A">
        <w:rPr>
          <w:spacing w:val="-12"/>
          <w:lang w:val="pl-PL"/>
        </w:rPr>
        <w:t xml:space="preserve"> </w:t>
      </w:r>
      <w:r w:rsidRPr="00C4775A">
        <w:rPr>
          <w:lang w:val="pl-PL"/>
        </w:rPr>
        <w:t>dni</w:t>
      </w:r>
      <w:r w:rsidRPr="00C4775A">
        <w:rPr>
          <w:spacing w:val="-8"/>
          <w:lang w:val="pl-PL"/>
        </w:rPr>
        <w:t xml:space="preserve"> </w:t>
      </w:r>
      <w:r w:rsidRPr="00C4775A">
        <w:rPr>
          <w:lang w:val="pl-PL"/>
        </w:rPr>
        <w:t>od</w:t>
      </w:r>
      <w:r w:rsidRPr="00C4775A">
        <w:rPr>
          <w:spacing w:val="-8"/>
          <w:lang w:val="pl-PL"/>
        </w:rPr>
        <w:t xml:space="preserve"> </w:t>
      </w:r>
      <w:r w:rsidRPr="00C4775A">
        <w:rPr>
          <w:lang w:val="pl-PL"/>
        </w:rPr>
        <w:t>dnia</w:t>
      </w:r>
      <w:r w:rsidRPr="00C4775A">
        <w:rPr>
          <w:spacing w:val="-12"/>
          <w:lang w:val="pl-PL"/>
        </w:rPr>
        <w:t xml:space="preserve"> </w:t>
      </w:r>
      <w:r w:rsidRPr="00C4775A">
        <w:rPr>
          <w:lang w:val="pl-PL"/>
        </w:rPr>
        <w:t>otrzymania</w:t>
      </w:r>
      <w:r w:rsidRPr="00C4775A">
        <w:rPr>
          <w:spacing w:val="-9"/>
          <w:lang w:val="pl-PL"/>
        </w:rPr>
        <w:t xml:space="preserve"> </w:t>
      </w:r>
      <w:r w:rsidRPr="00C4775A">
        <w:rPr>
          <w:lang w:val="pl-PL"/>
        </w:rPr>
        <w:t>przez</w:t>
      </w:r>
      <w:r w:rsidRPr="00C4775A">
        <w:rPr>
          <w:spacing w:val="-9"/>
          <w:lang w:val="pl-PL"/>
        </w:rPr>
        <w:t xml:space="preserve"> </w:t>
      </w:r>
      <w:r w:rsidRPr="00C4775A">
        <w:rPr>
          <w:lang w:val="pl-PL"/>
        </w:rPr>
        <w:t>Zamawiającego</w:t>
      </w:r>
      <w:r w:rsidRPr="00C4775A">
        <w:rPr>
          <w:spacing w:val="-7"/>
          <w:lang w:val="pl-PL"/>
        </w:rPr>
        <w:t xml:space="preserve"> </w:t>
      </w:r>
      <w:r w:rsidRPr="00C4775A">
        <w:rPr>
          <w:lang w:val="pl-PL"/>
        </w:rPr>
        <w:t>prawidłowo</w:t>
      </w:r>
      <w:r w:rsidRPr="00C4775A">
        <w:rPr>
          <w:spacing w:val="-9"/>
          <w:lang w:val="pl-PL"/>
        </w:rPr>
        <w:t xml:space="preserve"> </w:t>
      </w:r>
      <w:r w:rsidRPr="00C4775A">
        <w:rPr>
          <w:lang w:val="pl-PL"/>
        </w:rPr>
        <w:t>wystawionej faktury VAT</w:t>
      </w:r>
      <w:r>
        <w:rPr>
          <w:lang w:val="pl-PL"/>
        </w:rPr>
        <w:t xml:space="preserve"> oraz pod warunkiem podpisania bez zastrzeżeń przez Zamawiającego protokołu odbioru, o którym mowa w par. 1 ust. 8, w formie pisemnej pod rygorem nieważności.</w:t>
      </w:r>
      <w:r w:rsidRPr="00C4775A">
        <w:rPr>
          <w:lang w:val="pl-PL"/>
        </w:rPr>
        <w:t>.</w:t>
      </w:r>
    </w:p>
    <w:p w:rsidR="00DC27C4" w:rsidRPr="00C4775A" w:rsidRDefault="00DC27C4">
      <w:pPr>
        <w:pStyle w:val="ListParagraph"/>
        <w:numPr>
          <w:ilvl w:val="0"/>
          <w:numId w:val="7"/>
          <w:numberingChange w:id="35" w:author="kalewandowska" w:date="2023-08-11T12:35:00Z" w:original="%1:3:0:."/>
        </w:numPr>
        <w:tabs>
          <w:tab w:val="left" w:pos="544"/>
        </w:tabs>
        <w:spacing w:before="120"/>
        <w:rPr>
          <w:lang w:val="pl-PL"/>
        </w:rPr>
      </w:pPr>
      <w:r>
        <w:rPr>
          <w:lang w:val="pl-PL"/>
        </w:rPr>
        <w:t>Za dzień zapłaty wynagrodzenia uznaje się datę zlecenia przelewu przez Zamawiającego.</w:t>
      </w:r>
    </w:p>
    <w:p w:rsidR="00DC27C4" w:rsidRPr="00C4775A" w:rsidRDefault="00DC27C4">
      <w:pPr>
        <w:pStyle w:val="ListParagraph"/>
        <w:numPr>
          <w:ilvl w:val="0"/>
          <w:numId w:val="7"/>
          <w:numberingChange w:id="36" w:author="kalewandowska" w:date="2023-08-11T12:35:00Z" w:original="%1:4:0:."/>
        </w:numPr>
        <w:tabs>
          <w:tab w:val="left" w:pos="544"/>
        </w:tabs>
        <w:ind w:right="112"/>
        <w:rPr>
          <w:lang w:val="pl-PL"/>
        </w:rPr>
      </w:pPr>
      <w:r w:rsidRPr="00C4775A">
        <w:rPr>
          <w:lang w:val="pl-PL"/>
        </w:rPr>
        <w:t>Wykonawca ponosi odpowiedzialność za powstałe szkody Zamawiającego wynikające z tytułu niewykonania lub nienależytego wykonania</w:t>
      </w:r>
      <w:r w:rsidRPr="00C4775A">
        <w:rPr>
          <w:spacing w:val="-2"/>
          <w:lang w:val="pl-PL"/>
        </w:rPr>
        <w:t xml:space="preserve"> </w:t>
      </w:r>
      <w:r w:rsidRPr="00C4775A">
        <w:rPr>
          <w:lang w:val="pl-PL"/>
        </w:rPr>
        <w:t>Umowy.</w:t>
      </w:r>
    </w:p>
    <w:p w:rsidR="00DC27C4" w:rsidRPr="00C4775A" w:rsidRDefault="00DC27C4">
      <w:pPr>
        <w:pStyle w:val="ListParagraph"/>
        <w:numPr>
          <w:ilvl w:val="0"/>
          <w:numId w:val="7"/>
          <w:numberingChange w:id="37" w:author="kalewandowska" w:date="2023-08-11T12:35:00Z" w:original="%1:5:0:."/>
        </w:numPr>
        <w:tabs>
          <w:tab w:val="left" w:pos="544"/>
        </w:tabs>
        <w:spacing w:before="118"/>
        <w:ind w:right="112"/>
        <w:rPr>
          <w:lang w:val="pl-PL"/>
        </w:rPr>
      </w:pPr>
      <w:r w:rsidRPr="00C4775A">
        <w:rPr>
          <w:lang w:val="pl-PL"/>
        </w:rPr>
        <w:t>Wykonawca oświadcza, iż jest świadomy faktu, że nieterminowe wykonanie Przedmiotu Umowy, stanowić będzie faktycznie jego niewykonanie..</w:t>
      </w:r>
    </w:p>
    <w:p w:rsidR="00DC27C4" w:rsidRPr="00C4775A" w:rsidRDefault="00DC27C4">
      <w:pPr>
        <w:pStyle w:val="ListParagraph"/>
        <w:numPr>
          <w:ilvl w:val="0"/>
          <w:numId w:val="7"/>
          <w:numberingChange w:id="38" w:author="kalewandowska" w:date="2023-08-11T12:35:00Z" w:original="%1:6:0:."/>
        </w:numPr>
        <w:tabs>
          <w:tab w:val="left" w:pos="544"/>
        </w:tabs>
        <w:ind w:right="112"/>
        <w:rPr>
          <w:lang w:val="pl-PL"/>
        </w:rPr>
      </w:pPr>
      <w:r w:rsidRPr="00C4775A">
        <w:rPr>
          <w:lang w:val="pl-PL"/>
        </w:rPr>
        <w:t xml:space="preserve">Zamawiający </w:t>
      </w:r>
      <w:r>
        <w:rPr>
          <w:lang w:val="pl-PL"/>
        </w:rPr>
        <w:t>zobowiązuje się do współdziałania z Wykonawcą oraz do udostępniania mu</w:t>
      </w:r>
      <w:r w:rsidRPr="00C4775A">
        <w:rPr>
          <w:lang w:val="pl-PL"/>
        </w:rPr>
        <w:t xml:space="preserve">  informacji </w:t>
      </w:r>
      <w:r>
        <w:rPr>
          <w:lang w:val="pl-PL"/>
        </w:rPr>
        <w:t xml:space="preserve">niezbędnych </w:t>
      </w:r>
      <w:r w:rsidRPr="00C4775A">
        <w:rPr>
          <w:lang w:val="pl-PL"/>
        </w:rPr>
        <w:t xml:space="preserve">do </w:t>
      </w:r>
      <w:r>
        <w:rPr>
          <w:lang w:val="pl-PL"/>
        </w:rPr>
        <w:t>wykonania umowy.</w:t>
      </w:r>
      <w:r w:rsidRPr="00C4775A">
        <w:rPr>
          <w:lang w:val="pl-PL"/>
        </w:rPr>
        <w:t>.</w:t>
      </w:r>
    </w:p>
    <w:p w:rsidR="00DC27C4" w:rsidRPr="00C4775A" w:rsidRDefault="00DC27C4">
      <w:pPr>
        <w:pStyle w:val="ListParagraph"/>
        <w:numPr>
          <w:ilvl w:val="0"/>
          <w:numId w:val="7"/>
          <w:numberingChange w:id="39" w:author="kalewandowska" w:date="2023-08-11T12:35:00Z" w:original="%1:7:0:."/>
        </w:numPr>
        <w:tabs>
          <w:tab w:val="left" w:pos="544"/>
        </w:tabs>
        <w:spacing w:before="120"/>
        <w:rPr>
          <w:lang w:val="pl-PL"/>
        </w:rPr>
      </w:pPr>
      <w:r w:rsidRPr="00C4775A">
        <w:rPr>
          <w:lang w:val="pl-PL"/>
        </w:rPr>
        <w:t>W</w:t>
      </w:r>
      <w:r w:rsidRPr="00C4775A">
        <w:rPr>
          <w:spacing w:val="-9"/>
          <w:lang w:val="pl-PL"/>
        </w:rPr>
        <w:t xml:space="preserve"> </w:t>
      </w:r>
      <w:r w:rsidRPr="00C4775A">
        <w:rPr>
          <w:lang w:val="pl-PL"/>
        </w:rPr>
        <w:t>przypadku</w:t>
      </w:r>
      <w:r w:rsidRPr="00C4775A">
        <w:rPr>
          <w:spacing w:val="-10"/>
          <w:lang w:val="pl-PL"/>
        </w:rPr>
        <w:t xml:space="preserve"> </w:t>
      </w:r>
      <w:r>
        <w:rPr>
          <w:lang w:val="pl-PL"/>
        </w:rPr>
        <w:t xml:space="preserve">zwłoki </w:t>
      </w:r>
      <w:r w:rsidRPr="00C4775A">
        <w:rPr>
          <w:spacing w:val="-9"/>
          <w:lang w:val="pl-PL"/>
        </w:rPr>
        <w:t xml:space="preserve"> </w:t>
      </w:r>
      <w:r w:rsidRPr="00C4775A">
        <w:rPr>
          <w:spacing w:val="-13"/>
          <w:lang w:val="pl-PL"/>
        </w:rPr>
        <w:t xml:space="preserve"> </w:t>
      </w:r>
      <w:r w:rsidRPr="00C4775A">
        <w:rPr>
          <w:lang w:val="pl-PL"/>
        </w:rPr>
        <w:t>po</w:t>
      </w:r>
      <w:r w:rsidRPr="00C4775A">
        <w:rPr>
          <w:spacing w:val="-8"/>
          <w:lang w:val="pl-PL"/>
        </w:rPr>
        <w:t xml:space="preserve"> </w:t>
      </w:r>
      <w:r w:rsidRPr="00C4775A">
        <w:rPr>
          <w:lang w:val="pl-PL"/>
        </w:rPr>
        <w:t>stronie</w:t>
      </w:r>
      <w:r w:rsidRPr="00C4775A">
        <w:rPr>
          <w:spacing w:val="-11"/>
          <w:lang w:val="pl-PL"/>
        </w:rPr>
        <w:t xml:space="preserve"> </w:t>
      </w:r>
      <w:r w:rsidRPr="00C4775A">
        <w:rPr>
          <w:lang w:val="pl-PL"/>
        </w:rPr>
        <w:t>Zamawiającego</w:t>
      </w:r>
      <w:r w:rsidRPr="00C4775A">
        <w:rPr>
          <w:spacing w:val="-8"/>
          <w:lang w:val="pl-PL"/>
        </w:rPr>
        <w:t xml:space="preserve"> </w:t>
      </w:r>
      <w:r w:rsidRPr="00C4775A">
        <w:rPr>
          <w:lang w:val="pl-PL"/>
        </w:rPr>
        <w:t>termin</w:t>
      </w:r>
      <w:r w:rsidRPr="00C4775A">
        <w:rPr>
          <w:spacing w:val="-15"/>
          <w:lang w:val="pl-PL"/>
        </w:rPr>
        <w:t xml:space="preserve"> </w:t>
      </w:r>
      <w:r w:rsidRPr="00C4775A">
        <w:rPr>
          <w:lang w:val="pl-PL"/>
        </w:rPr>
        <w:t>wykonania</w:t>
      </w:r>
      <w:r w:rsidRPr="00C4775A">
        <w:rPr>
          <w:spacing w:val="-13"/>
          <w:lang w:val="pl-PL"/>
        </w:rPr>
        <w:t xml:space="preserve"> </w:t>
      </w:r>
      <w:r w:rsidRPr="00C4775A">
        <w:rPr>
          <w:lang w:val="pl-PL"/>
        </w:rPr>
        <w:t>Przedmiotu</w:t>
      </w:r>
      <w:r w:rsidRPr="00C4775A">
        <w:rPr>
          <w:spacing w:val="-10"/>
          <w:lang w:val="pl-PL"/>
        </w:rPr>
        <w:t xml:space="preserve"> </w:t>
      </w:r>
      <w:r w:rsidRPr="00C4775A">
        <w:rPr>
          <w:lang w:val="pl-PL"/>
        </w:rPr>
        <w:t>Umowy ulega przesunięciu o czas zwłoki leżący po stronie</w:t>
      </w:r>
      <w:r w:rsidRPr="00C4775A">
        <w:rPr>
          <w:spacing w:val="-8"/>
          <w:lang w:val="pl-PL"/>
        </w:rPr>
        <w:t xml:space="preserve"> </w:t>
      </w:r>
      <w:r w:rsidRPr="00C4775A">
        <w:rPr>
          <w:lang w:val="pl-PL"/>
        </w:rPr>
        <w:t>Zamawiającego.</w:t>
      </w:r>
    </w:p>
    <w:p w:rsidR="00DC27C4" w:rsidRDefault="00DC27C4">
      <w:pPr>
        <w:pStyle w:val="ListParagraph"/>
        <w:numPr>
          <w:ilvl w:val="0"/>
          <w:numId w:val="7"/>
          <w:numberingChange w:id="40" w:author="kalewandowska" w:date="2023-08-11T12:35:00Z" w:original="%1:8:0:."/>
        </w:numPr>
        <w:tabs>
          <w:tab w:val="left" w:pos="544"/>
        </w:tabs>
        <w:ind w:right="114"/>
        <w:rPr>
          <w:lang w:val="pl-PL"/>
        </w:rPr>
      </w:pPr>
      <w:r w:rsidRPr="00C4775A">
        <w:rPr>
          <w:lang w:val="pl-PL"/>
        </w:rPr>
        <w:t>Wykonawca nie ponosi odpowiedzialności za rzetelność informacji, danych i materiałów przekazywanych przez Zamawiającego w trakcie pracy nad Przedmiotem</w:t>
      </w:r>
      <w:r w:rsidRPr="00C4775A">
        <w:rPr>
          <w:spacing w:val="-9"/>
          <w:lang w:val="pl-PL"/>
        </w:rPr>
        <w:t xml:space="preserve"> </w:t>
      </w:r>
      <w:r w:rsidRPr="00C4775A">
        <w:rPr>
          <w:lang w:val="pl-PL"/>
        </w:rPr>
        <w:t>Umowy.</w:t>
      </w:r>
    </w:p>
    <w:p w:rsidR="00DC27C4" w:rsidRDefault="00DC27C4" w:rsidP="005138C8">
      <w:pPr>
        <w:widowControl/>
        <w:numPr>
          <w:ilvl w:val="0"/>
          <w:numId w:val="9"/>
          <w:numberingChange w:id="41" w:author="kalewandowska" w:date="2023-08-11T12:35:00Z" w:original="%1:16:0:."/>
        </w:numPr>
        <w:autoSpaceDE/>
        <w:autoSpaceDN/>
        <w:spacing w:after="160" w:line="276" w:lineRule="auto"/>
        <w:jc w:val="both"/>
      </w:pPr>
      <w:r>
        <w:rPr>
          <w:lang w:val="pl-PL"/>
        </w:rPr>
        <w:t xml:space="preserve">W ramach wynagrodzenia wskazanego w ust. 1 </w:t>
      </w:r>
      <w:r>
        <w:t xml:space="preserve">Zamawiający nabywa od Wykonawcy cały przedmiot umowy, w tym wszelkie majątkowe prawa autorskie do raportu zgodnie z postanowieniami par. 6 niniejszej umowy. </w:t>
      </w:r>
      <w:r w:rsidRPr="00D67965">
        <w:t>Kwota</w:t>
      </w:r>
      <w:r>
        <w:t xml:space="preserve"> wynagrodzenia </w:t>
      </w:r>
      <w:r w:rsidRPr="00D67965">
        <w:t>zaspokaja wszelkie roszczenia Wykonawcy wobec Zamawiającego z tytułu wykonania przedmiotu umowy i obejmuje wszelkie koszt</w:t>
      </w:r>
      <w:r>
        <w:t xml:space="preserve">y </w:t>
      </w:r>
      <w:r w:rsidRPr="00D67965">
        <w:t>związane z realizacją umowy,</w:t>
      </w:r>
    </w:p>
    <w:p w:rsidR="00DC27C4" w:rsidRPr="00635E54" w:rsidRDefault="00DC27C4" w:rsidP="00635E54">
      <w:pPr>
        <w:rPr>
          <w:lang w:val="pl-PL"/>
        </w:rPr>
      </w:pPr>
    </w:p>
    <w:p w:rsidR="00DC27C4" w:rsidRPr="00635E54" w:rsidRDefault="00DC27C4" w:rsidP="00635E54">
      <w:pPr>
        <w:tabs>
          <w:tab w:val="left" w:pos="915"/>
        </w:tabs>
        <w:jc w:val="center"/>
        <w:rPr>
          <w:b/>
          <w:lang w:val="pl-PL"/>
        </w:rPr>
      </w:pPr>
      <w:r w:rsidRPr="00635E54">
        <w:rPr>
          <w:b/>
          <w:lang w:val="pl-PL"/>
        </w:rPr>
        <w:t>§ 4.</w:t>
      </w:r>
    </w:p>
    <w:p w:rsidR="00DC27C4" w:rsidRPr="00C4775A" w:rsidRDefault="00DC27C4">
      <w:pPr>
        <w:spacing w:before="182"/>
        <w:ind w:left="427" w:right="427"/>
        <w:jc w:val="center"/>
        <w:rPr>
          <w:b/>
          <w:lang w:val="pl-PL"/>
        </w:rPr>
      </w:pPr>
      <w:r w:rsidRPr="00C4775A">
        <w:rPr>
          <w:b/>
          <w:lang w:val="pl-PL"/>
        </w:rPr>
        <w:t>PODWYKONAWSTWO</w:t>
      </w:r>
    </w:p>
    <w:p w:rsidR="00DC27C4" w:rsidRPr="00C4775A" w:rsidRDefault="00DC27C4">
      <w:pPr>
        <w:pStyle w:val="ListParagraph"/>
        <w:numPr>
          <w:ilvl w:val="0"/>
          <w:numId w:val="6"/>
          <w:numberingChange w:id="42" w:author="kalewandowska" w:date="2023-08-11T12:35:00Z" w:original="%1:1:0:."/>
        </w:numPr>
        <w:tabs>
          <w:tab w:val="left" w:pos="476"/>
        </w:tabs>
        <w:ind w:right="110"/>
        <w:rPr>
          <w:lang w:val="pl-PL"/>
        </w:rPr>
      </w:pPr>
      <w:r w:rsidRPr="00C4775A">
        <w:rPr>
          <w:lang w:val="pl-PL"/>
        </w:rPr>
        <w:t>Strony zgodnie postanawiają, iż Wykonawca przy wykonywaniu niniejszej Umowy może posiłkować się innymi podmiotami, posiadającymi odpowiednie</w:t>
      </w:r>
      <w:r>
        <w:rPr>
          <w:lang w:val="pl-PL"/>
        </w:rPr>
        <w:t>, w tym wymagane przepisami,</w:t>
      </w:r>
      <w:r w:rsidRPr="00C4775A">
        <w:rPr>
          <w:lang w:val="pl-PL"/>
        </w:rPr>
        <w:t xml:space="preserve"> kwalifikacje i doświadczenie umożliwiające należyte wykonanie Przedmiotu Umowy, a także możliwości techniczno- organizacyjne, przy czym koszty takich usług będzie w całości ponosił</w:t>
      </w:r>
      <w:r w:rsidRPr="00C4775A">
        <w:rPr>
          <w:spacing w:val="-13"/>
          <w:lang w:val="pl-PL"/>
        </w:rPr>
        <w:t xml:space="preserve"> </w:t>
      </w:r>
      <w:r w:rsidRPr="00C4775A">
        <w:rPr>
          <w:lang w:val="pl-PL"/>
        </w:rPr>
        <w:t>Wykonawca.</w:t>
      </w:r>
    </w:p>
    <w:p w:rsidR="00DC27C4" w:rsidRPr="00C4775A" w:rsidRDefault="00DC27C4">
      <w:pPr>
        <w:pStyle w:val="ListParagraph"/>
        <w:numPr>
          <w:ilvl w:val="0"/>
          <w:numId w:val="6"/>
          <w:numberingChange w:id="43" w:author="kalewandowska" w:date="2023-08-11T12:35:00Z" w:original="%1:2:0:."/>
        </w:numPr>
        <w:tabs>
          <w:tab w:val="left" w:pos="476"/>
        </w:tabs>
        <w:spacing w:before="118"/>
        <w:rPr>
          <w:lang w:val="pl-PL"/>
        </w:rPr>
      </w:pPr>
      <w:r w:rsidRPr="00C4775A">
        <w:rPr>
          <w:lang w:val="pl-PL"/>
        </w:rPr>
        <w:t>Za działania lub zaniechania podmiotów, o których mowa w ustępie powyższym Wykonawca będzie odpowiadać jak za działania lub zaniechania</w:t>
      </w:r>
      <w:r w:rsidRPr="00C4775A">
        <w:rPr>
          <w:spacing w:val="-2"/>
          <w:lang w:val="pl-PL"/>
        </w:rPr>
        <w:t xml:space="preserve"> </w:t>
      </w:r>
      <w:r w:rsidRPr="00C4775A">
        <w:rPr>
          <w:lang w:val="pl-PL"/>
        </w:rPr>
        <w:t>własne.</w:t>
      </w:r>
    </w:p>
    <w:p w:rsidR="00DC27C4" w:rsidRPr="00C4775A" w:rsidRDefault="00DC27C4" w:rsidP="003F24B0">
      <w:pPr>
        <w:pStyle w:val="Heading2"/>
        <w:spacing w:before="240"/>
        <w:rPr>
          <w:lang w:val="pl-PL"/>
        </w:rPr>
      </w:pPr>
      <w:r w:rsidRPr="00C4775A">
        <w:rPr>
          <w:lang w:val="pl-PL"/>
        </w:rPr>
        <w:t>§ 5.</w:t>
      </w:r>
    </w:p>
    <w:p w:rsidR="00DC27C4" w:rsidRPr="00C4775A" w:rsidRDefault="00DC27C4">
      <w:pPr>
        <w:spacing w:before="120"/>
        <w:ind w:left="427" w:right="428"/>
        <w:jc w:val="center"/>
        <w:rPr>
          <w:b/>
          <w:lang w:val="pl-PL"/>
        </w:rPr>
      </w:pPr>
      <w:r w:rsidRPr="00C4775A">
        <w:rPr>
          <w:b/>
          <w:lang w:val="pl-PL"/>
        </w:rPr>
        <w:t>TAJEMNICA GOSPODARCZA</w:t>
      </w:r>
    </w:p>
    <w:p w:rsidR="00DC27C4" w:rsidRPr="00C4775A" w:rsidRDefault="00DC27C4">
      <w:pPr>
        <w:pStyle w:val="ListParagraph"/>
        <w:numPr>
          <w:ilvl w:val="0"/>
          <w:numId w:val="5"/>
          <w:numberingChange w:id="44" w:author="kalewandowska" w:date="2023-08-11T12:35:00Z" w:original="%1:1:0:."/>
        </w:numPr>
        <w:tabs>
          <w:tab w:val="left" w:pos="544"/>
        </w:tabs>
        <w:spacing w:before="120"/>
        <w:rPr>
          <w:lang w:val="pl-PL"/>
        </w:rPr>
      </w:pPr>
      <w:r w:rsidRPr="00C4775A">
        <w:rPr>
          <w:lang w:val="pl-PL"/>
        </w:rPr>
        <w:t>Wykonawca</w:t>
      </w:r>
      <w:r w:rsidRPr="00C4775A">
        <w:rPr>
          <w:spacing w:val="-9"/>
          <w:lang w:val="pl-PL"/>
        </w:rPr>
        <w:t xml:space="preserve"> </w:t>
      </w:r>
      <w:r w:rsidRPr="00C4775A">
        <w:rPr>
          <w:lang w:val="pl-PL"/>
        </w:rPr>
        <w:t>zobowiązuje</w:t>
      </w:r>
      <w:r w:rsidRPr="00C4775A">
        <w:rPr>
          <w:spacing w:val="-6"/>
          <w:lang w:val="pl-PL"/>
        </w:rPr>
        <w:t xml:space="preserve"> </w:t>
      </w:r>
      <w:r w:rsidRPr="00C4775A">
        <w:rPr>
          <w:lang w:val="pl-PL"/>
        </w:rPr>
        <w:t>się</w:t>
      </w:r>
      <w:r w:rsidRPr="00C4775A">
        <w:rPr>
          <w:spacing w:val="-6"/>
          <w:lang w:val="pl-PL"/>
        </w:rPr>
        <w:t xml:space="preserve"> </w:t>
      </w:r>
      <w:r w:rsidRPr="00C4775A">
        <w:rPr>
          <w:lang w:val="pl-PL"/>
        </w:rPr>
        <w:t>do</w:t>
      </w:r>
      <w:r w:rsidRPr="00C4775A">
        <w:rPr>
          <w:spacing w:val="-7"/>
          <w:lang w:val="pl-PL"/>
        </w:rPr>
        <w:t xml:space="preserve"> </w:t>
      </w:r>
      <w:r w:rsidRPr="00C4775A">
        <w:rPr>
          <w:lang w:val="pl-PL"/>
        </w:rPr>
        <w:t>zachowania</w:t>
      </w:r>
      <w:r w:rsidRPr="00C4775A">
        <w:rPr>
          <w:spacing w:val="-10"/>
          <w:lang w:val="pl-PL"/>
        </w:rPr>
        <w:t xml:space="preserve"> </w:t>
      </w:r>
      <w:r w:rsidRPr="00C4775A">
        <w:rPr>
          <w:lang w:val="pl-PL"/>
        </w:rPr>
        <w:t>w</w:t>
      </w:r>
      <w:r w:rsidRPr="00C4775A">
        <w:rPr>
          <w:spacing w:val="-5"/>
          <w:lang w:val="pl-PL"/>
        </w:rPr>
        <w:t xml:space="preserve"> </w:t>
      </w:r>
      <w:r w:rsidRPr="00C4775A">
        <w:rPr>
          <w:lang w:val="pl-PL"/>
        </w:rPr>
        <w:t>tajemnicy</w:t>
      </w:r>
      <w:r w:rsidRPr="00C4775A">
        <w:rPr>
          <w:spacing w:val="-10"/>
          <w:lang w:val="pl-PL"/>
        </w:rPr>
        <w:t xml:space="preserve"> </w:t>
      </w:r>
      <w:r w:rsidRPr="00C4775A">
        <w:rPr>
          <w:lang w:val="pl-PL"/>
        </w:rPr>
        <w:t>wszelkich</w:t>
      </w:r>
      <w:r w:rsidRPr="00C4775A">
        <w:rPr>
          <w:spacing w:val="-9"/>
          <w:lang w:val="pl-PL"/>
        </w:rPr>
        <w:t xml:space="preserve"> </w:t>
      </w:r>
      <w:r w:rsidRPr="00C4775A">
        <w:rPr>
          <w:lang w:val="pl-PL"/>
        </w:rPr>
        <w:t>informacji</w:t>
      </w:r>
      <w:r w:rsidRPr="00C4775A">
        <w:rPr>
          <w:spacing w:val="-10"/>
          <w:lang w:val="pl-PL"/>
        </w:rPr>
        <w:t xml:space="preserve"> </w:t>
      </w:r>
      <w:r w:rsidRPr="00C4775A">
        <w:rPr>
          <w:lang w:val="pl-PL"/>
        </w:rPr>
        <w:t>przekazanych</w:t>
      </w:r>
      <w:r w:rsidRPr="00C4775A">
        <w:rPr>
          <w:spacing w:val="-8"/>
          <w:lang w:val="pl-PL"/>
        </w:rPr>
        <w:t xml:space="preserve"> </w:t>
      </w:r>
      <w:r w:rsidRPr="00C4775A">
        <w:rPr>
          <w:lang w:val="pl-PL"/>
        </w:rPr>
        <w:t xml:space="preserve">przez Zamawiającego w celu </w:t>
      </w:r>
      <w:r>
        <w:rPr>
          <w:lang w:val="pl-PL"/>
        </w:rPr>
        <w:t xml:space="preserve"> realizacji niniejszej umowy, a także wszelkich informacji, z jakimi Wykonawca zetknie się przy realizacji umowy (informacje poufne)</w:t>
      </w:r>
      <w:r w:rsidRPr="00C4775A">
        <w:rPr>
          <w:lang w:val="pl-PL"/>
        </w:rPr>
        <w:t>.</w:t>
      </w:r>
    </w:p>
    <w:p w:rsidR="00DC27C4" w:rsidRDefault="00DC27C4">
      <w:pPr>
        <w:pStyle w:val="ListParagraph"/>
        <w:numPr>
          <w:ilvl w:val="0"/>
          <w:numId w:val="5"/>
          <w:numberingChange w:id="45" w:author="kalewandowska" w:date="2023-08-11T12:35:00Z" w:original="%1:2:0:."/>
        </w:numPr>
        <w:tabs>
          <w:tab w:val="left" w:pos="544"/>
        </w:tabs>
        <w:ind w:right="110"/>
        <w:rPr>
          <w:lang w:val="pl-PL"/>
        </w:rPr>
      </w:pPr>
      <w:r w:rsidRPr="00C4775A">
        <w:rPr>
          <w:lang w:val="pl-PL"/>
        </w:rPr>
        <w:t>Wykonawca zobowiązuje się, iż dokumenty i informacje pozyskane przy realizacji niniejszej Umowy zostaną wykorzystane wyłącznie do wykonania Przedmiotu Umowy i nie zostaną użyte w żadnym innym celu.</w:t>
      </w:r>
    </w:p>
    <w:p w:rsidR="00DC27C4" w:rsidRDefault="00DC27C4">
      <w:pPr>
        <w:pStyle w:val="ListParagraph"/>
        <w:numPr>
          <w:ilvl w:val="0"/>
          <w:numId w:val="5"/>
          <w:numberingChange w:id="46" w:author="kalewandowska" w:date="2023-08-11T12:35:00Z" w:original="%1:3:0:."/>
        </w:numPr>
        <w:tabs>
          <w:tab w:val="left" w:pos="544"/>
        </w:tabs>
        <w:ind w:right="110"/>
        <w:rPr>
          <w:lang w:val="pl-PL"/>
        </w:rPr>
      </w:pPr>
      <w:r w:rsidRPr="00C4775A">
        <w:rPr>
          <w:lang w:val="pl-PL"/>
        </w:rPr>
        <w:t xml:space="preserve">Dla uniknięcia wątpliwości Zamawiający i Wykonawca potwierdzają, </w:t>
      </w:r>
      <w:r>
        <w:rPr>
          <w:lang w:val="pl-PL"/>
        </w:rPr>
        <w:t xml:space="preserve">że </w:t>
      </w:r>
      <w:r w:rsidRPr="00C4775A">
        <w:rPr>
          <w:lang w:val="pl-PL"/>
        </w:rPr>
        <w:t xml:space="preserve">zobowiązania </w:t>
      </w:r>
      <w:r>
        <w:rPr>
          <w:lang w:val="pl-PL"/>
        </w:rPr>
        <w:t xml:space="preserve">wskazane w ust. 1 i 2 </w:t>
      </w:r>
      <w:r w:rsidRPr="00C4775A">
        <w:rPr>
          <w:lang w:val="pl-PL"/>
        </w:rPr>
        <w:t>do zachowania w tajemnicy określonych dokumentów i informacji nie obejmują informacji publicznie znanych i dostępnych jak również informacji, których ujawnienie jest wymagane przez obowiązujące przepisy prawa bądź których przekazanie na rzecz banków i Instytucji Finansujących będzie niezbędne w związku z realizacją niniejszej Umowy. Strony ustalają, że informacje zawarte w referencjach otrzymanych od Zleceniodawcy nie są objęte tajemnicą gospodarczą i mogą być ujawniane przez</w:t>
      </w:r>
      <w:r w:rsidRPr="00C4775A">
        <w:rPr>
          <w:spacing w:val="-11"/>
          <w:lang w:val="pl-PL"/>
        </w:rPr>
        <w:t xml:space="preserve"> </w:t>
      </w:r>
      <w:r w:rsidRPr="00C4775A">
        <w:rPr>
          <w:lang w:val="pl-PL"/>
        </w:rPr>
        <w:t>Wykonawcę.</w:t>
      </w:r>
    </w:p>
    <w:p w:rsidR="00DC27C4" w:rsidRPr="00532A74" w:rsidRDefault="00DC27C4" w:rsidP="00EA169F">
      <w:pPr>
        <w:pStyle w:val="ListParagraph"/>
        <w:numPr>
          <w:ilvl w:val="0"/>
          <w:numId w:val="5"/>
          <w:numberingChange w:id="47" w:author="kalewandowska" w:date="2023-08-11T12:35:00Z" w:original="%1:4:0:."/>
        </w:numPr>
      </w:pPr>
      <w:r w:rsidRPr="00532A74">
        <w:t xml:space="preserve">Informacjami, o których mowa w ust. 1 </w:t>
      </w:r>
      <w:r>
        <w:t xml:space="preserve">I 2 </w:t>
      </w:r>
      <w:r w:rsidRPr="00532A74">
        <w:t>niniejszego paragrafu, są wszelkiego rodzaju informacje, ujęte w formie pisemnej, elektronicznej lub w jakikolwiek inny sposób zarejestrowane, jak również przekazane ustnie, w szczególności są to dane wyraźnie wskazane przez Zamawiającego jako poufne, jak również informacje stanowiące tajemnicę przedsiębiorstwa Zamawiającego, w rozumieniu art. 11 ustawy z dnia 16 kwietnia 1993 r. o zwalczaniu nieuczciwej konkurencji.</w:t>
      </w:r>
    </w:p>
    <w:p w:rsidR="00DC27C4" w:rsidRPr="00532A74" w:rsidRDefault="00DC27C4" w:rsidP="00EA169F">
      <w:pPr>
        <w:pStyle w:val="ListParagraph"/>
        <w:numPr>
          <w:ilvl w:val="0"/>
          <w:numId w:val="5"/>
          <w:numberingChange w:id="48" w:author="kalewandowska" w:date="2023-08-11T12:35:00Z" w:original="%1:5:0:."/>
        </w:numPr>
      </w:pPr>
      <w:r w:rsidRPr="00532A74">
        <w:t xml:space="preserve">Wykonawca zobowiązany jest do zachowania w tajemnicy Informacji wskazanych w ust. 1 i 2 niniejszego paragrafu, do ich nieujawniania, niewykorzystywania, niedostępniania ani nieprzekazywania osobom trzecim, a ich wykorzystanie lub ujawnienie przez </w:t>
      </w:r>
      <w:r>
        <w:t>Wykonawcę</w:t>
      </w:r>
      <w:r w:rsidRPr="00532A74">
        <w:t xml:space="preserve"> może nastąpić wyłącznie w celu realizacji niniejszej Umowy w zakresie niezbędnym do jej realizacji.</w:t>
      </w:r>
    </w:p>
    <w:p w:rsidR="00DC27C4" w:rsidRPr="00532A74" w:rsidRDefault="00DC27C4" w:rsidP="00EA169F">
      <w:pPr>
        <w:pStyle w:val="ListParagraph"/>
        <w:numPr>
          <w:ilvl w:val="0"/>
          <w:numId w:val="5"/>
          <w:numberingChange w:id="49" w:author="kalewandowska" w:date="2023-08-11T12:35:00Z" w:original="%1:6:0:."/>
        </w:numPr>
      </w:pPr>
      <w:r w:rsidRPr="00532A74">
        <w:tab/>
        <w:t>W razie rozwiązania niniejszej Umowy jak również na każde żądanie Zamawiającego, Wykonawca zobowiązany jest do niezwłocznego zwrócenia Zamawiającemu wszelkich odnośnych dokumentów i nośników informacji, zwierających Informacje.</w:t>
      </w:r>
    </w:p>
    <w:p w:rsidR="00DC27C4" w:rsidRPr="00532A74" w:rsidRDefault="00DC27C4" w:rsidP="00EA169F">
      <w:pPr>
        <w:pStyle w:val="ListParagraph"/>
        <w:numPr>
          <w:ilvl w:val="0"/>
          <w:numId w:val="5"/>
          <w:numberingChange w:id="50" w:author="kalewandowska" w:date="2023-08-11T12:35:00Z" w:original="%1:7:0:."/>
        </w:numPr>
      </w:pPr>
      <w:r w:rsidRPr="00532A74">
        <w:t>Obowiązek zachowania poufności Informacji oraz ich niewykorzystywania obowiązuje bezterminowo, niezależnie od rozwiązania niniejszej Umowy.</w:t>
      </w:r>
    </w:p>
    <w:p w:rsidR="00DC27C4" w:rsidRPr="00532A74" w:rsidRDefault="00DC27C4" w:rsidP="00F53251">
      <w:pPr>
        <w:pStyle w:val="ListParagraph"/>
        <w:numPr>
          <w:ilvl w:val="0"/>
          <w:numId w:val="5"/>
          <w:numberingChange w:id="51" w:author="kalewandowska" w:date="2023-08-11T12:35:00Z" w:original="%1:8:0:."/>
        </w:numPr>
      </w:pPr>
      <w:r w:rsidRPr="00532A74">
        <w:t xml:space="preserve">W przypadku niewykonania lub nienależytego wykonania przez Wykonawcę postanowień w zakresie poufności Wykonawca zapłaci na rzecz Zamawiającego karę umowną w wysokości </w:t>
      </w:r>
      <w:r>
        <w:t>5000</w:t>
      </w:r>
      <w:r w:rsidRPr="00532A74">
        <w:t xml:space="preserve"> zł (słownie: </w:t>
      </w:r>
      <w:r w:rsidRPr="00F53251">
        <w:t>pięć tysięcy złotych zero groszy</w:t>
      </w:r>
      <w:r w:rsidRPr="00532A74">
        <w:t>) za każde naruszenie.  Nie wyłącza to prawa Zamawiającego do dochodzenia odszkodowania przewyższającego wysokość kary umownej na zasadach ogólnych.</w:t>
      </w:r>
    </w:p>
    <w:p w:rsidR="00DC27C4" w:rsidRPr="00C4775A" w:rsidRDefault="00DC27C4" w:rsidP="00536999">
      <w:pPr>
        <w:pStyle w:val="ListParagraph"/>
        <w:tabs>
          <w:tab w:val="left" w:pos="544"/>
        </w:tabs>
        <w:ind w:right="110" w:firstLine="0"/>
        <w:rPr>
          <w:lang w:val="pl-PL"/>
        </w:rPr>
      </w:pPr>
    </w:p>
    <w:p w:rsidR="00DC27C4" w:rsidRPr="00C4775A" w:rsidRDefault="00DC27C4" w:rsidP="003F24B0">
      <w:pPr>
        <w:pStyle w:val="Heading2"/>
        <w:spacing w:before="240"/>
        <w:rPr>
          <w:lang w:val="pl-PL"/>
        </w:rPr>
      </w:pPr>
      <w:r w:rsidRPr="00C4775A">
        <w:rPr>
          <w:lang w:val="pl-PL"/>
        </w:rPr>
        <w:t>§ 6</w:t>
      </w:r>
    </w:p>
    <w:p w:rsidR="00DC27C4" w:rsidRPr="00C4775A" w:rsidRDefault="00DC27C4">
      <w:pPr>
        <w:spacing w:before="120"/>
        <w:ind w:left="427" w:right="427"/>
        <w:jc w:val="center"/>
        <w:rPr>
          <w:b/>
          <w:lang w:val="pl-PL"/>
        </w:rPr>
      </w:pPr>
      <w:r w:rsidRPr="00C4775A">
        <w:rPr>
          <w:b/>
          <w:lang w:val="pl-PL"/>
        </w:rPr>
        <w:t>PRAWA AUTORSKIE</w:t>
      </w:r>
    </w:p>
    <w:p w:rsidR="00DC27C4" w:rsidRPr="00532A74" w:rsidRDefault="00DC27C4" w:rsidP="007A026A">
      <w:pPr>
        <w:pStyle w:val="ListParagraph"/>
        <w:numPr>
          <w:ilvl w:val="0"/>
          <w:numId w:val="4"/>
          <w:numberingChange w:id="52" w:author="kalewandowska" w:date="2023-08-11T12:35:00Z" w:original="%1:1:0:."/>
        </w:numPr>
      </w:pPr>
      <w:r>
        <w:rPr>
          <w:lang w:val="pl-PL"/>
        </w:rPr>
        <w:t xml:space="preserve">Przedmiot umowy, w szczególności raport (utwór wskazany w par. 1 ust. 7 umowy)  i wszelkie inne materiały powstałe w wyniku realizacji umowy, zwane dalej łącznie utworami, są w myśl przepisów ustawy z dnia 4 lutego 1994 r. o prawie autorskim i prawach pokrewnych, przedmiotem prawa autorskiego. </w:t>
      </w:r>
      <w:r w:rsidRPr="00532A74">
        <w:t>Wykonawca oświadcza, że przekazane Zamawiającemu utwory nie są przedmiotem praw autorskich osób trzecich i jest on władny do przeniesienia praw autorskich na mocy niniejszej Umowy.</w:t>
      </w:r>
    </w:p>
    <w:p w:rsidR="00DC27C4" w:rsidRPr="007A026A" w:rsidRDefault="00DC27C4" w:rsidP="007A026A">
      <w:pPr>
        <w:tabs>
          <w:tab w:val="left" w:pos="544"/>
        </w:tabs>
        <w:spacing w:before="120"/>
        <w:ind w:left="115"/>
        <w:rPr>
          <w:lang w:val="pl-PL"/>
        </w:rPr>
      </w:pPr>
    </w:p>
    <w:p w:rsidR="00DC27C4" w:rsidRPr="00C4775A" w:rsidRDefault="00DC27C4">
      <w:pPr>
        <w:pStyle w:val="ListParagraph"/>
        <w:numPr>
          <w:ilvl w:val="0"/>
          <w:numId w:val="4"/>
          <w:numberingChange w:id="53" w:author="kalewandowska" w:date="2023-08-11T12:35:00Z" w:original="%1:2:0:."/>
        </w:numPr>
        <w:tabs>
          <w:tab w:val="left" w:pos="544"/>
        </w:tabs>
        <w:ind w:right="112"/>
        <w:rPr>
          <w:lang w:val="pl-PL"/>
        </w:rPr>
      </w:pPr>
      <w:r w:rsidRPr="00C4775A">
        <w:rPr>
          <w:lang w:val="pl-PL"/>
        </w:rPr>
        <w:t xml:space="preserve">Wykonawca zobowiązuje się przenieść na Zamawiającego autorskie prawa majątkowe </w:t>
      </w:r>
      <w:r>
        <w:rPr>
          <w:lang w:val="pl-PL"/>
        </w:rPr>
        <w:t xml:space="preserve">do utworu wskazanego w </w:t>
      </w:r>
      <w:r w:rsidRPr="00C4775A">
        <w:rPr>
          <w:lang w:val="pl-PL"/>
        </w:rPr>
        <w:t>§</w:t>
      </w:r>
      <w:r>
        <w:rPr>
          <w:lang w:val="pl-PL"/>
        </w:rPr>
        <w:t xml:space="preserve"> 1 ust. 7 niniejszej Umowy oraz wszelkich innych materiałów powstałych w wyniku realizacji umowy, </w:t>
      </w:r>
      <w:r w:rsidRPr="00C4775A">
        <w:rPr>
          <w:lang w:val="pl-PL"/>
        </w:rPr>
        <w:t>oraz wyraża</w:t>
      </w:r>
      <w:r w:rsidRPr="00C4775A">
        <w:rPr>
          <w:spacing w:val="-9"/>
          <w:lang w:val="pl-PL"/>
        </w:rPr>
        <w:t xml:space="preserve"> </w:t>
      </w:r>
      <w:r w:rsidRPr="00C4775A">
        <w:rPr>
          <w:lang w:val="pl-PL"/>
        </w:rPr>
        <w:t>zgodę</w:t>
      </w:r>
      <w:r w:rsidRPr="00C4775A">
        <w:rPr>
          <w:spacing w:val="-8"/>
          <w:lang w:val="pl-PL"/>
        </w:rPr>
        <w:t xml:space="preserve"> </w:t>
      </w:r>
      <w:r w:rsidRPr="00C4775A">
        <w:rPr>
          <w:lang w:val="pl-PL"/>
        </w:rPr>
        <w:t>na</w:t>
      </w:r>
      <w:r w:rsidRPr="00C4775A">
        <w:rPr>
          <w:spacing w:val="-14"/>
          <w:lang w:val="pl-PL"/>
        </w:rPr>
        <w:t xml:space="preserve"> </w:t>
      </w:r>
      <w:r w:rsidRPr="00C4775A">
        <w:rPr>
          <w:lang w:val="pl-PL"/>
        </w:rPr>
        <w:t>wykon</w:t>
      </w:r>
      <w:r>
        <w:rPr>
          <w:lang w:val="pl-PL"/>
        </w:rPr>
        <w:t>yw</w:t>
      </w:r>
      <w:r w:rsidRPr="00C4775A">
        <w:rPr>
          <w:lang w:val="pl-PL"/>
        </w:rPr>
        <w:t>anie</w:t>
      </w:r>
      <w:r w:rsidRPr="00C4775A">
        <w:rPr>
          <w:spacing w:val="-8"/>
          <w:lang w:val="pl-PL"/>
        </w:rPr>
        <w:t xml:space="preserve"> </w:t>
      </w:r>
      <w:r>
        <w:rPr>
          <w:spacing w:val="-8"/>
          <w:lang w:val="pl-PL"/>
        </w:rPr>
        <w:t xml:space="preserve">przez Zamawiającego </w:t>
      </w:r>
      <w:r w:rsidRPr="00C4775A">
        <w:rPr>
          <w:lang w:val="pl-PL"/>
        </w:rPr>
        <w:t>praw</w:t>
      </w:r>
      <w:r w:rsidRPr="00C4775A">
        <w:rPr>
          <w:spacing w:val="-11"/>
          <w:lang w:val="pl-PL"/>
        </w:rPr>
        <w:t xml:space="preserve"> </w:t>
      </w:r>
      <w:r w:rsidRPr="00C4775A">
        <w:rPr>
          <w:lang w:val="pl-PL"/>
        </w:rPr>
        <w:t>zależnych</w:t>
      </w:r>
      <w:r w:rsidRPr="00C4775A">
        <w:rPr>
          <w:spacing w:val="-12"/>
          <w:lang w:val="pl-PL"/>
        </w:rPr>
        <w:t xml:space="preserve"> </w:t>
      </w:r>
      <w:r w:rsidRPr="00C4775A">
        <w:rPr>
          <w:lang w:val="pl-PL"/>
        </w:rPr>
        <w:t>do</w:t>
      </w:r>
      <w:r w:rsidRPr="00C4775A">
        <w:rPr>
          <w:spacing w:val="-9"/>
          <w:lang w:val="pl-PL"/>
        </w:rPr>
        <w:t xml:space="preserve"> </w:t>
      </w:r>
      <w:r>
        <w:rPr>
          <w:lang w:val="pl-PL"/>
        </w:rPr>
        <w:t xml:space="preserve"> tych utworów</w:t>
      </w:r>
      <w:r w:rsidRPr="00C4775A">
        <w:rPr>
          <w:lang w:val="pl-PL"/>
        </w:rPr>
        <w:t>, na następujących polach eksploatacji</w:t>
      </w:r>
      <w:r>
        <w:rPr>
          <w:lang w:val="pl-PL"/>
        </w:rPr>
        <w:t xml:space="preserve">: </w:t>
      </w:r>
    </w:p>
    <w:p w:rsidR="00DC27C4" w:rsidRPr="00C4775A" w:rsidRDefault="00DC27C4">
      <w:pPr>
        <w:pStyle w:val="ListParagraph"/>
        <w:numPr>
          <w:ilvl w:val="1"/>
          <w:numId w:val="4"/>
          <w:numberingChange w:id="54" w:author="kalewandowska" w:date="2023-08-11T12:35:00Z" w:original="%2:1:0:)"/>
        </w:numPr>
        <w:tabs>
          <w:tab w:val="left" w:pos="968"/>
        </w:tabs>
        <w:ind w:left="967"/>
        <w:rPr>
          <w:lang w:val="pl-PL"/>
        </w:rPr>
      </w:pPr>
      <w:r w:rsidRPr="00C4775A">
        <w:rPr>
          <w:lang w:val="pl-PL"/>
        </w:rPr>
        <w:t xml:space="preserve">w zakresie utrwalania i zwielokrotniania </w:t>
      </w:r>
      <w:r>
        <w:rPr>
          <w:lang w:val="pl-PL"/>
        </w:rPr>
        <w:t>utworu</w:t>
      </w:r>
      <w:r w:rsidRPr="00C4775A">
        <w:rPr>
          <w:lang w:val="pl-PL"/>
        </w:rPr>
        <w:t xml:space="preserve"> - wytwarzanie jakąkolwiek techniką ich egzemplarzy, w tym</w:t>
      </w:r>
      <w:r w:rsidRPr="00532A74">
        <w:t xml:space="preserve"> w szczególności techniką drukarską, reprograficzną, zapisu magnetycznego oraz </w:t>
      </w:r>
      <w:r w:rsidRPr="00C4775A">
        <w:rPr>
          <w:lang w:val="pl-PL"/>
        </w:rPr>
        <w:t>techniką</w:t>
      </w:r>
      <w:r w:rsidRPr="00C4775A">
        <w:rPr>
          <w:spacing w:val="-10"/>
          <w:lang w:val="pl-PL"/>
        </w:rPr>
        <w:t xml:space="preserve"> </w:t>
      </w:r>
      <w:r w:rsidRPr="00C4775A">
        <w:rPr>
          <w:lang w:val="pl-PL"/>
        </w:rPr>
        <w:t>cyfrową,</w:t>
      </w:r>
      <w:r>
        <w:rPr>
          <w:lang w:val="pl-PL"/>
        </w:rPr>
        <w:t xml:space="preserve"> na jakichkolwiek znanych w chwili zawarcia umowy nośnikach,</w:t>
      </w:r>
    </w:p>
    <w:p w:rsidR="00DC27C4" w:rsidRPr="003629A0" w:rsidRDefault="00DC27C4" w:rsidP="003629A0">
      <w:pPr>
        <w:pStyle w:val="ListParagraph"/>
        <w:numPr>
          <w:ilvl w:val="1"/>
          <w:numId w:val="4"/>
          <w:numberingChange w:id="55" w:author="kalewandowska" w:date="2023-08-11T12:35:00Z" w:original="%2:2:0:)"/>
        </w:numPr>
        <w:tabs>
          <w:tab w:val="left" w:pos="968"/>
        </w:tabs>
        <w:spacing w:before="0"/>
        <w:ind w:left="967" w:right="0"/>
        <w:rPr>
          <w:lang w:val="pl-PL"/>
        </w:rPr>
      </w:pPr>
      <w:r w:rsidRPr="003629A0">
        <w:rPr>
          <w:lang w:val="pl-PL"/>
        </w:rPr>
        <w:t xml:space="preserve">w zakresie obrotu oryginałem albo egzemplarzami, na których </w:t>
      </w:r>
      <w:r>
        <w:rPr>
          <w:lang w:val="pl-PL"/>
        </w:rPr>
        <w:t xml:space="preserve"> utwór</w:t>
      </w:r>
      <w:r w:rsidRPr="003629A0">
        <w:rPr>
          <w:spacing w:val="-22"/>
          <w:lang w:val="pl-PL"/>
        </w:rPr>
        <w:t xml:space="preserve"> </w:t>
      </w:r>
      <w:r w:rsidRPr="003629A0">
        <w:rPr>
          <w:lang w:val="pl-PL"/>
        </w:rPr>
        <w:t>utrwalono</w:t>
      </w:r>
      <w:r>
        <w:rPr>
          <w:lang w:val="pl-PL"/>
        </w:rPr>
        <w:br/>
      </w:r>
      <w:r w:rsidRPr="003629A0">
        <w:rPr>
          <w:lang w:val="pl-PL"/>
        </w:rPr>
        <w:t>- wprowadzanie do obrotu, użyczenie lub najem oryginału albo egzemplarzy,</w:t>
      </w:r>
    </w:p>
    <w:p w:rsidR="00DC27C4" w:rsidRDefault="00DC27C4">
      <w:pPr>
        <w:pStyle w:val="ListParagraph"/>
        <w:numPr>
          <w:ilvl w:val="1"/>
          <w:numId w:val="4"/>
          <w:numberingChange w:id="56" w:author="kalewandowska" w:date="2023-08-11T12:35:00Z" w:original="%2:3:0:)"/>
        </w:numPr>
        <w:tabs>
          <w:tab w:val="left" w:pos="968"/>
        </w:tabs>
        <w:spacing w:before="120"/>
        <w:ind w:left="967" w:right="112"/>
        <w:rPr>
          <w:lang w:val="pl-PL"/>
        </w:rPr>
      </w:pPr>
      <w:r w:rsidRPr="00532A74">
        <w:t xml:space="preserve">rozpowszechnianie utworów w inny sposób niż określony </w:t>
      </w:r>
      <w:r>
        <w:t xml:space="preserve">w pkt 2), a w szczególności </w:t>
      </w:r>
      <w:r w:rsidRPr="00532A74">
        <w:t>wyświetlenie, nadawanie i reemitowanie</w:t>
      </w:r>
      <w:r w:rsidRPr="00C4775A">
        <w:rPr>
          <w:lang w:val="pl-PL"/>
        </w:rPr>
        <w:t xml:space="preserve"> </w:t>
      </w:r>
      <w:r>
        <w:rPr>
          <w:lang w:val="pl-PL"/>
        </w:rPr>
        <w:t xml:space="preserve">lub </w:t>
      </w:r>
      <w:r w:rsidRPr="00C4775A">
        <w:rPr>
          <w:lang w:val="pl-PL"/>
        </w:rPr>
        <w:t xml:space="preserve">publiczne udostępnianie </w:t>
      </w:r>
      <w:r>
        <w:rPr>
          <w:lang w:val="pl-PL"/>
        </w:rPr>
        <w:t xml:space="preserve"> utworu</w:t>
      </w:r>
      <w:r w:rsidRPr="00C4775A">
        <w:rPr>
          <w:lang w:val="pl-PL"/>
        </w:rPr>
        <w:t xml:space="preserve"> w taki sposób, aby każdy mógł mieć do niego dostęp w miejscu i w czasie przez siebie</w:t>
      </w:r>
      <w:r w:rsidRPr="00C4775A">
        <w:rPr>
          <w:spacing w:val="-15"/>
          <w:lang w:val="pl-PL"/>
        </w:rPr>
        <w:t xml:space="preserve"> </w:t>
      </w:r>
      <w:r w:rsidRPr="00C4775A">
        <w:rPr>
          <w:lang w:val="pl-PL"/>
        </w:rPr>
        <w:t>wybranym</w:t>
      </w:r>
      <w:r>
        <w:rPr>
          <w:lang w:val="pl-PL"/>
        </w:rPr>
        <w:t>,</w:t>
      </w:r>
    </w:p>
    <w:p w:rsidR="00DC27C4" w:rsidRPr="000C597C" w:rsidRDefault="00DC27C4" w:rsidP="000C597C">
      <w:pPr>
        <w:pStyle w:val="ListParagraph"/>
        <w:numPr>
          <w:ilvl w:val="1"/>
          <w:numId w:val="4"/>
          <w:numberingChange w:id="57" w:author="kalewandowska" w:date="2023-08-11T12:35:00Z" w:original="%2:4:0:)"/>
        </w:numPr>
        <w:tabs>
          <w:tab w:val="left" w:pos="968"/>
        </w:tabs>
        <w:spacing w:before="120"/>
        <w:ind w:left="967" w:right="112"/>
        <w:rPr>
          <w:lang w:val="pl-PL"/>
        </w:rPr>
      </w:pPr>
      <w:r w:rsidRPr="00532A74">
        <w:t>korzystanie z utworów w bieżącej, prowadzonej przez Zamawiającego działalności  – bez względu na formę, czas i miejsce;</w:t>
      </w:r>
    </w:p>
    <w:p w:rsidR="00DC27C4" w:rsidRPr="000C597C" w:rsidRDefault="00DC27C4" w:rsidP="000C597C">
      <w:pPr>
        <w:pStyle w:val="ListParagraph"/>
        <w:numPr>
          <w:ilvl w:val="1"/>
          <w:numId w:val="4"/>
          <w:numberingChange w:id="58" w:author="kalewandowska" w:date="2023-08-11T12:35:00Z" w:original="%2:5:0:)"/>
        </w:numPr>
        <w:tabs>
          <w:tab w:val="left" w:pos="968"/>
        </w:tabs>
        <w:spacing w:before="120"/>
        <w:ind w:left="967" w:right="112"/>
        <w:rPr>
          <w:lang w:val="pl-PL"/>
        </w:rPr>
      </w:pPr>
      <w:r w:rsidRPr="00532A74">
        <w:t>wprowadzenie utworów do pamięci komputera i ich cyfrowej obróbki;</w:t>
      </w:r>
    </w:p>
    <w:p w:rsidR="00DC27C4" w:rsidRPr="00C30EEC" w:rsidRDefault="00DC27C4" w:rsidP="000C597C">
      <w:pPr>
        <w:pStyle w:val="ListParagraph"/>
        <w:numPr>
          <w:ilvl w:val="1"/>
          <w:numId w:val="4"/>
          <w:numberingChange w:id="59" w:author="kalewandowska" w:date="2023-08-11T12:35:00Z" w:original="%2:6:0:)"/>
        </w:numPr>
        <w:tabs>
          <w:tab w:val="left" w:pos="968"/>
        </w:tabs>
        <w:spacing w:before="120"/>
        <w:ind w:left="967" w:right="112"/>
        <w:rPr>
          <w:lang w:val="pl-PL"/>
        </w:rPr>
      </w:pPr>
      <w:r w:rsidRPr="00532A74">
        <w:t>wprowadzanie zmian, uzupełnień lub poprawek przez Zamawiającego;</w:t>
      </w:r>
    </w:p>
    <w:p w:rsidR="00DC27C4" w:rsidRPr="00C30EEC" w:rsidRDefault="00DC27C4" w:rsidP="00C30EEC">
      <w:pPr>
        <w:pStyle w:val="ListParagraph"/>
        <w:numPr>
          <w:ilvl w:val="1"/>
          <w:numId w:val="4"/>
          <w:numberingChange w:id="60" w:author="kalewandowska" w:date="2023-08-11T12:35:00Z" w:original="%2:7:0:)"/>
        </w:numPr>
        <w:tabs>
          <w:tab w:val="left" w:pos="968"/>
        </w:tabs>
        <w:spacing w:before="120"/>
        <w:ind w:left="967" w:right="112"/>
        <w:rPr>
          <w:lang w:val="pl-PL"/>
        </w:rPr>
      </w:pPr>
      <w:r w:rsidRPr="00532A74">
        <w:tab/>
        <w:t>rozporządzanie utworami (w tym przeniesienie autorskich prawa majątkowych na inne osoby).</w:t>
      </w:r>
    </w:p>
    <w:p w:rsidR="00DC27C4" w:rsidRPr="000C597C" w:rsidRDefault="00DC27C4" w:rsidP="00C30EEC">
      <w:pPr>
        <w:tabs>
          <w:tab w:val="left" w:pos="968"/>
        </w:tabs>
        <w:spacing w:before="120"/>
        <w:ind w:right="112"/>
        <w:rPr>
          <w:lang w:val="pl-PL"/>
        </w:rPr>
      </w:pPr>
    </w:p>
    <w:p w:rsidR="00DC27C4" w:rsidRDefault="00DC27C4">
      <w:pPr>
        <w:pStyle w:val="ListParagraph"/>
        <w:numPr>
          <w:ilvl w:val="0"/>
          <w:numId w:val="4"/>
          <w:numberingChange w:id="61" w:author="kalewandowska" w:date="2023-08-11T12:35:00Z" w:original="%1:3:0:."/>
        </w:numPr>
        <w:tabs>
          <w:tab w:val="left" w:pos="544"/>
        </w:tabs>
        <w:ind w:right="111"/>
        <w:rPr>
          <w:lang w:val="pl-PL"/>
        </w:rPr>
      </w:pPr>
      <w:r w:rsidRPr="00C4775A">
        <w:rPr>
          <w:lang w:val="pl-PL"/>
        </w:rPr>
        <w:t>Kwota określona w §</w:t>
      </w:r>
      <w:r>
        <w:rPr>
          <w:lang w:val="pl-PL"/>
        </w:rPr>
        <w:t> </w:t>
      </w:r>
      <w:r w:rsidRPr="00C4775A">
        <w:rPr>
          <w:lang w:val="pl-PL"/>
        </w:rPr>
        <w:t>3 ust. 1  obejmuje także</w:t>
      </w:r>
      <w:r>
        <w:rPr>
          <w:lang w:val="pl-PL"/>
        </w:rPr>
        <w:t>:</w:t>
      </w:r>
    </w:p>
    <w:p w:rsidR="00DC27C4" w:rsidRDefault="00DC27C4" w:rsidP="004736CE">
      <w:pPr>
        <w:pStyle w:val="ListParagraph"/>
        <w:numPr>
          <w:ilvl w:val="0"/>
          <w:numId w:val="17"/>
          <w:numberingChange w:id="62" w:author="kalewandowska" w:date="2023-08-11T12:35:00Z" w:original="%1:1:4:)"/>
        </w:numPr>
        <w:tabs>
          <w:tab w:val="left" w:pos="544"/>
        </w:tabs>
        <w:ind w:right="111"/>
        <w:rPr>
          <w:lang w:val="pl-PL"/>
        </w:rPr>
      </w:pPr>
      <w:r w:rsidRPr="00C4775A">
        <w:rPr>
          <w:lang w:val="pl-PL"/>
        </w:rPr>
        <w:t xml:space="preserve">wynagrodzenie za przeniesienie autorskich praw majątkowych do </w:t>
      </w:r>
      <w:r>
        <w:rPr>
          <w:lang w:val="pl-PL"/>
        </w:rPr>
        <w:t xml:space="preserve"> utworu na rzecz Zamawiającego,</w:t>
      </w:r>
      <w:r w:rsidRPr="00C4775A">
        <w:rPr>
          <w:lang w:val="pl-PL"/>
        </w:rPr>
        <w:t>.</w:t>
      </w:r>
    </w:p>
    <w:p w:rsidR="00DC27C4" w:rsidRPr="004736CE" w:rsidRDefault="00DC27C4" w:rsidP="004736CE">
      <w:pPr>
        <w:pStyle w:val="ListParagraph"/>
        <w:numPr>
          <w:ilvl w:val="0"/>
          <w:numId w:val="17"/>
          <w:numberingChange w:id="63" w:author="kalewandowska" w:date="2023-08-11T12:35:00Z" w:original="%1:2:4:)"/>
        </w:numPr>
        <w:tabs>
          <w:tab w:val="left" w:pos="544"/>
        </w:tabs>
        <w:ind w:right="111"/>
        <w:rPr>
          <w:lang w:val="pl-PL"/>
        </w:rPr>
      </w:pPr>
      <w:r w:rsidRPr="00532A74">
        <w:t>korzystanie przez Zamawiającego ze wszystkich pól eksploatacji wymienionych w niniejszej Umowie,</w:t>
      </w:r>
    </w:p>
    <w:p w:rsidR="00DC27C4" w:rsidRPr="004736CE" w:rsidRDefault="00DC27C4" w:rsidP="004736CE">
      <w:pPr>
        <w:pStyle w:val="ListParagraph"/>
        <w:numPr>
          <w:ilvl w:val="0"/>
          <w:numId w:val="17"/>
          <w:numberingChange w:id="64" w:author="kalewandowska" w:date="2023-08-11T12:35:00Z" w:original="%1:3:4:)"/>
        </w:numPr>
        <w:tabs>
          <w:tab w:val="left" w:pos="544"/>
        </w:tabs>
        <w:ind w:right="111"/>
        <w:rPr>
          <w:lang w:val="pl-PL"/>
        </w:rPr>
      </w:pPr>
      <w:r w:rsidRPr="00532A74">
        <w:t>udzielenie Zamawiającego przez Wykonawcę zezwolenia na wykonywanie zależnego prawa autorskiego, to jest na rozporządzanie i korzystanie z opracowań utworów, w szczególności tłumaczeń, przeróbek, adaptacji,</w:t>
      </w:r>
    </w:p>
    <w:p w:rsidR="00DC27C4" w:rsidRPr="004736CE" w:rsidRDefault="00DC27C4" w:rsidP="004736CE">
      <w:pPr>
        <w:pStyle w:val="ListParagraph"/>
        <w:numPr>
          <w:ilvl w:val="0"/>
          <w:numId w:val="17"/>
          <w:numberingChange w:id="65" w:author="kalewandowska" w:date="2023-08-11T12:35:00Z" w:original="%1:4:4:)"/>
        </w:numPr>
        <w:tabs>
          <w:tab w:val="left" w:pos="544"/>
        </w:tabs>
        <w:ind w:right="111"/>
        <w:rPr>
          <w:lang w:val="pl-PL"/>
        </w:rPr>
      </w:pPr>
      <w:r w:rsidRPr="00532A74">
        <w:t>wyrażenie przez Wykonawcę zgody, a na wypadek nieskuteczności tego oświadczenia - każdorazowe wyrażenie zgody na wprowadzenie przez Zamawiającego zmian, uzupełnień lub poprawek do utworów,</w:t>
      </w:r>
    </w:p>
    <w:p w:rsidR="00DC27C4" w:rsidRPr="004736CE" w:rsidRDefault="00DC27C4" w:rsidP="004736CE">
      <w:pPr>
        <w:pStyle w:val="ListParagraph"/>
        <w:numPr>
          <w:ilvl w:val="0"/>
          <w:numId w:val="17"/>
          <w:numberingChange w:id="66" w:author="kalewandowska" w:date="2023-08-11T12:35:00Z" w:original="%1:5:4:)"/>
        </w:numPr>
        <w:tabs>
          <w:tab w:val="left" w:pos="544"/>
        </w:tabs>
        <w:ind w:right="111"/>
        <w:rPr>
          <w:lang w:val="pl-PL"/>
        </w:rPr>
      </w:pPr>
      <w:r w:rsidRPr="00532A74">
        <w:t>wprowadzanie zmian, uzupełnień lub poprawek przez Wykonawcę;</w:t>
      </w:r>
    </w:p>
    <w:p w:rsidR="00DC27C4" w:rsidRPr="004736CE" w:rsidRDefault="00DC27C4" w:rsidP="004736CE">
      <w:pPr>
        <w:pStyle w:val="ListParagraph"/>
        <w:numPr>
          <w:ilvl w:val="0"/>
          <w:numId w:val="17"/>
          <w:numberingChange w:id="67" w:author="kalewandowska" w:date="2023-08-11T12:35:00Z" w:original="%1:6:4:)"/>
        </w:numPr>
        <w:tabs>
          <w:tab w:val="left" w:pos="544"/>
        </w:tabs>
        <w:ind w:right="111"/>
      </w:pPr>
      <w:r w:rsidRPr="00532A74">
        <w:t>sprawowanie przez Wykonawcę nadzoru autorskiego.</w:t>
      </w:r>
    </w:p>
    <w:p w:rsidR="00DC27C4" w:rsidRPr="00C4775A" w:rsidRDefault="00DC27C4" w:rsidP="004736CE">
      <w:pPr>
        <w:pStyle w:val="ListParagraph"/>
        <w:tabs>
          <w:tab w:val="left" w:pos="544"/>
        </w:tabs>
        <w:ind w:right="111" w:firstLine="0"/>
        <w:rPr>
          <w:lang w:val="pl-PL"/>
        </w:rPr>
      </w:pPr>
    </w:p>
    <w:p w:rsidR="00DC27C4" w:rsidRPr="00C4775A" w:rsidRDefault="00DC27C4">
      <w:pPr>
        <w:pStyle w:val="ListParagraph"/>
        <w:numPr>
          <w:ilvl w:val="0"/>
          <w:numId w:val="4"/>
          <w:numberingChange w:id="68" w:author="kalewandowska" w:date="2023-08-11T12:35:00Z" w:original="%1:4:0:."/>
        </w:numPr>
        <w:tabs>
          <w:tab w:val="left" w:pos="544"/>
        </w:tabs>
        <w:spacing w:before="120"/>
        <w:ind w:right="115"/>
        <w:rPr>
          <w:lang w:val="pl-PL"/>
        </w:rPr>
      </w:pPr>
      <w:r w:rsidRPr="00C4775A">
        <w:rPr>
          <w:lang w:val="pl-PL"/>
        </w:rPr>
        <w:t xml:space="preserve">Przeniesienie autorskich praw majątkowych do </w:t>
      </w:r>
      <w:r>
        <w:rPr>
          <w:lang w:val="pl-PL"/>
        </w:rPr>
        <w:t xml:space="preserve">utworu wskazanego w </w:t>
      </w:r>
      <w:r w:rsidRPr="00C4775A">
        <w:rPr>
          <w:lang w:val="pl-PL"/>
        </w:rPr>
        <w:t>§</w:t>
      </w:r>
      <w:r>
        <w:rPr>
          <w:lang w:val="pl-PL"/>
        </w:rPr>
        <w:t xml:space="preserve"> 1 ust. 7 i wszelkich innych materiałów powstałych w toku realizacji niniejszej Umowy </w:t>
      </w:r>
      <w:r w:rsidRPr="00C4775A">
        <w:rPr>
          <w:lang w:val="pl-PL"/>
        </w:rPr>
        <w:t>nastąpi z chwilą ich przekazania</w:t>
      </w:r>
      <w:r w:rsidRPr="00C4775A">
        <w:rPr>
          <w:spacing w:val="-3"/>
          <w:lang w:val="pl-PL"/>
        </w:rPr>
        <w:t xml:space="preserve"> </w:t>
      </w:r>
      <w:r w:rsidRPr="00C4775A">
        <w:rPr>
          <w:lang w:val="pl-PL"/>
        </w:rPr>
        <w:t>Zamawiającemu</w:t>
      </w:r>
      <w:r>
        <w:rPr>
          <w:lang w:val="pl-PL"/>
        </w:rPr>
        <w:t>, tj. podpisania protokołu odbioru bez zastrzeżeń w formie pisemnej pod rygorem nieważności, najpóźniej jednak z chwilą zapłaty wynagrodzenia przez Zamawiającego na rzecz Wykonawcy</w:t>
      </w:r>
      <w:r w:rsidRPr="00C4775A">
        <w:rPr>
          <w:lang w:val="pl-PL"/>
        </w:rPr>
        <w:t>.</w:t>
      </w:r>
      <w:r>
        <w:rPr>
          <w:lang w:val="pl-PL"/>
        </w:rPr>
        <w:t xml:space="preserve"> Z tą samą chwilą Zamawiający nabywa również własność przedmiotów, na których utwór utrwalono.</w:t>
      </w:r>
    </w:p>
    <w:p w:rsidR="00DC27C4" w:rsidRPr="00635E54" w:rsidRDefault="00DC27C4" w:rsidP="00635E54">
      <w:pPr>
        <w:rPr>
          <w:lang w:val="pl-PL"/>
        </w:rPr>
      </w:pPr>
    </w:p>
    <w:p w:rsidR="00DC27C4" w:rsidRDefault="00DC27C4">
      <w:pPr>
        <w:pStyle w:val="ListParagraph"/>
        <w:numPr>
          <w:ilvl w:val="0"/>
          <w:numId w:val="4"/>
          <w:numberingChange w:id="69" w:author="kalewandowska" w:date="2023-08-11T12:35:00Z" w:original="%1:5:0:."/>
        </w:numPr>
        <w:tabs>
          <w:tab w:val="left" w:pos="544"/>
        </w:tabs>
        <w:spacing w:before="37"/>
        <w:rPr>
          <w:lang w:val="pl-PL"/>
        </w:rPr>
      </w:pPr>
      <w:r w:rsidRPr="00C4775A">
        <w:rPr>
          <w:lang w:val="pl-PL"/>
        </w:rPr>
        <w:t xml:space="preserve">Umowa upoważnia do korzystania z nabytych autorskich praw majątkowych w zakresie określonym postanowieniami niniejszego paragrafu dla </w:t>
      </w:r>
      <w:r>
        <w:rPr>
          <w:lang w:val="pl-PL"/>
        </w:rPr>
        <w:t xml:space="preserve">utworu wskazanego </w:t>
      </w:r>
      <w:r w:rsidRPr="00C4775A">
        <w:rPr>
          <w:lang w:val="pl-PL"/>
        </w:rPr>
        <w:t>w §</w:t>
      </w:r>
      <w:r>
        <w:rPr>
          <w:lang w:val="pl-PL"/>
        </w:rPr>
        <w:t> </w:t>
      </w:r>
      <w:r w:rsidRPr="00C4775A">
        <w:rPr>
          <w:lang w:val="pl-PL"/>
        </w:rPr>
        <w:t>1 ust</w:t>
      </w:r>
      <w:r>
        <w:rPr>
          <w:lang w:val="pl-PL"/>
        </w:rPr>
        <w:t> </w:t>
      </w:r>
      <w:r>
        <w:rPr>
          <w:spacing w:val="-12"/>
          <w:lang w:val="pl-PL"/>
        </w:rPr>
        <w:fldChar w:fldCharType="begin"/>
      </w:r>
      <w:r>
        <w:rPr>
          <w:spacing w:val="-12"/>
          <w:lang w:val="pl-PL"/>
        </w:rPr>
        <w:instrText xml:space="preserve"> REF _Ref140231629 \r </w:instrText>
      </w:r>
      <w:r>
        <w:rPr>
          <w:spacing w:val="-12"/>
          <w:lang w:val="pl-PL"/>
        </w:rPr>
        <w:fldChar w:fldCharType="separate"/>
      </w:r>
      <w:r>
        <w:rPr>
          <w:spacing w:val="-12"/>
          <w:lang w:val="pl-PL"/>
        </w:rPr>
        <w:t>6</w:t>
      </w:r>
      <w:r>
        <w:rPr>
          <w:spacing w:val="-12"/>
          <w:lang w:val="pl-PL"/>
        </w:rPr>
        <w:fldChar w:fldCharType="end"/>
      </w:r>
      <w:r>
        <w:rPr>
          <w:lang w:val="pl-PL"/>
        </w:rPr>
        <w:t xml:space="preserve"> niniejszej Umowy oraz wszelkich innych materiałów powstałych w toku realizacji umowy</w:t>
      </w:r>
      <w:r w:rsidRPr="00C4775A">
        <w:rPr>
          <w:lang w:val="pl-PL"/>
        </w:rPr>
        <w:t>.</w:t>
      </w:r>
    </w:p>
    <w:p w:rsidR="00DC27C4" w:rsidRPr="007A026A" w:rsidRDefault="00DC27C4" w:rsidP="00C227D0">
      <w:pPr>
        <w:pStyle w:val="ListParagraph"/>
        <w:rPr>
          <w:lang w:val="pl-PL"/>
        </w:rPr>
      </w:pPr>
    </w:p>
    <w:p w:rsidR="00DC27C4" w:rsidRPr="00532A74" w:rsidRDefault="00DC27C4" w:rsidP="007A026A">
      <w:pPr>
        <w:pStyle w:val="ListParagraph"/>
        <w:numPr>
          <w:ilvl w:val="0"/>
          <w:numId w:val="4"/>
          <w:numberingChange w:id="70" w:author="kalewandowska" w:date="2023-08-11T12:35:00Z" w:original="%1:6:0:."/>
        </w:numPr>
      </w:pPr>
      <w:r w:rsidRPr="00532A74">
        <w:t>W zakresie, w jakim utwory zostaną wykonane przez podwykonawców Wykonawcy, Wykonawca oświadcza, że w ramach wynagrodzenia autorskiego wprowadził do umów z każdym z tych podwykonawców postanowienia skutkujące:</w:t>
      </w:r>
    </w:p>
    <w:p w:rsidR="00DC27C4" w:rsidRPr="00532A74" w:rsidRDefault="00DC27C4" w:rsidP="00C227D0">
      <w:pPr>
        <w:pStyle w:val="ListParagraph"/>
        <w:ind w:firstLine="0"/>
      </w:pPr>
      <w:r w:rsidRPr="00532A74">
        <w:t>1)</w:t>
      </w:r>
      <w:r w:rsidRPr="00532A74">
        <w:tab/>
        <w:t xml:space="preserve">przeniesieniem na Wykonawcę lub Zamawiającego autorskich praw majątkowych, obejmującym pola eksploatacji określone w </w:t>
      </w:r>
      <w:r>
        <w:t>niniejszym</w:t>
      </w:r>
      <w:r w:rsidRPr="00532A74">
        <w:t xml:space="preserve"> paragraf</w:t>
      </w:r>
      <w:r>
        <w:t>ie</w:t>
      </w:r>
      <w:r w:rsidRPr="00532A74">
        <w:t>, do utworów lub ich części wykonanych przez danego podwykonawcę;</w:t>
      </w:r>
    </w:p>
    <w:p w:rsidR="00DC27C4" w:rsidRPr="00532A74" w:rsidRDefault="00DC27C4" w:rsidP="00C227D0">
      <w:pPr>
        <w:pStyle w:val="ListParagraph"/>
        <w:ind w:firstLine="0"/>
      </w:pPr>
      <w:r w:rsidRPr="00532A74">
        <w:t>2)</w:t>
      </w:r>
      <w:r w:rsidRPr="00532A74">
        <w:tab/>
        <w:t>udzieleniem przez danego podwykonawcę zezwolenia Wykonawcy lub Zamawiającemu na wykonywanie zależnego prawa autorskiego, to jest na rozporządzanie i korzystanie z opracowań utworów lub ich części wykonanych przez danego podwykonawcę;</w:t>
      </w:r>
    </w:p>
    <w:p w:rsidR="00DC27C4" w:rsidRPr="00532A74" w:rsidRDefault="00DC27C4" w:rsidP="00C227D0">
      <w:pPr>
        <w:pStyle w:val="ListParagraph"/>
        <w:ind w:firstLine="0"/>
      </w:pPr>
      <w:r w:rsidRPr="00532A74">
        <w:t>3)</w:t>
      </w:r>
      <w:r w:rsidRPr="00532A74">
        <w:tab/>
        <w:t xml:space="preserve">udzieleniem przez danego podwykonawcę zgody Wykonawcy lub Zamawiającemu na wprowadzanie przez Wykonawcę lub Zamawiającego zmian, uzupełnień lub poprawek do utworów lub ich części wykonanych przez danego podwykonawcę, a na wypadek nieskuteczności powyższego oświadczenia do każdorazowego wyrażenia przez danego podwykonawcę zgody na zmiany, uzupełnienia lub poprawki proponowane przez Wykonawcę lub Zamawiającego, pod warunkiem, że proponowane zmiany, uzupełnienia lub poprawki nie będą naruszały obowiązujących przepisów; </w:t>
      </w:r>
    </w:p>
    <w:p w:rsidR="00DC27C4" w:rsidRPr="00532A74" w:rsidRDefault="00DC27C4" w:rsidP="00C227D0">
      <w:pPr>
        <w:pStyle w:val="ListParagraph"/>
        <w:ind w:firstLine="0"/>
      </w:pPr>
      <w:r w:rsidRPr="00532A74">
        <w:t>4)</w:t>
      </w:r>
      <w:r w:rsidRPr="00532A74">
        <w:tab/>
        <w:t>powstaniem obowiązku sprawowania nadzoru autorskiego przez danego podwykonawcę;</w:t>
      </w:r>
    </w:p>
    <w:p w:rsidR="00DC27C4" w:rsidRPr="00532A74" w:rsidRDefault="00DC27C4" w:rsidP="00C227D0">
      <w:pPr>
        <w:pStyle w:val="ListParagraph"/>
        <w:ind w:firstLine="0"/>
      </w:pPr>
      <w:r w:rsidRPr="00532A74">
        <w:t>przy czym obowiązki te wykonane zostały w ramach wynagrodzenia, do którego zapłaty na rzecz danego podwykonawcy obowiązany był lub będzie Wykonawca. Obowiązek wprowadzenia do umów z każdym z podwykonawców Wykonawcy powyższych postanowień nie modyfikuje zakresu odpowiedzialności Wykonawcy, który za działania lub zaniechania tych podwykonawców odpowiada wobec Zamawiającego jak za własne.</w:t>
      </w:r>
    </w:p>
    <w:p w:rsidR="00DC27C4" w:rsidRPr="00532A74" w:rsidRDefault="00DC27C4" w:rsidP="007A026A">
      <w:pPr>
        <w:pStyle w:val="ListParagraph"/>
        <w:numPr>
          <w:ilvl w:val="0"/>
          <w:numId w:val="4"/>
          <w:numberingChange w:id="71" w:author="kalewandowska" w:date="2023-08-11T12:35:00Z" w:original="%1:7:0:."/>
        </w:numPr>
      </w:pPr>
      <w:r w:rsidRPr="00532A74">
        <w:t>Wykonawca oświadcza, że powyższe postanowienia niniejszego paragrafu nie naruszają i nie naruszą praw osób trzecich, w tym w szczególności będących twórcami lub współtwórcami utworów lub ich części, m.in. podwykonawców Wykonawcy, a w myśl zawartych z nimi przez Wykonawcę umów, autorskie prawa majątkowe uzyskane przez Wykonawcę do utworów lub ich części wraz z własnością przedmiotu, na którym je utrwalono, nie powrócą do danego twórcy lub współtwórcy.</w:t>
      </w:r>
    </w:p>
    <w:p w:rsidR="00DC27C4" w:rsidRPr="00532A74" w:rsidRDefault="00DC27C4" w:rsidP="00875966">
      <w:pPr>
        <w:pStyle w:val="ListParagraph"/>
        <w:numPr>
          <w:ilvl w:val="0"/>
          <w:numId w:val="4"/>
          <w:numberingChange w:id="72" w:author="kalewandowska" w:date="2023-08-11T12:35:00Z" w:original="%1:8:0:."/>
        </w:numPr>
      </w:pPr>
      <w:r w:rsidRPr="00532A74">
        <w:t xml:space="preserve">Strony zgodnie ustalają, iż Wykonawca nie będzie mógł korzystać z utworów i rozporządzać nimi w przyszłości na żadnym polu eksploatacji. W przypadku stwierdzenia przez Zamawiającego faktu korzystania lub rozporządzania przez Wykonawcę utworami, Wykonawca będzie zobowiązany do natychmiastowego zaprzestania korzystania lub rozporządzania, jak również do zapłaty Zamawiającemu kary umownej w wysokości </w:t>
      </w:r>
      <w:r>
        <w:t>5000</w:t>
      </w:r>
      <w:r w:rsidRPr="00532A74">
        <w:t xml:space="preserve">,00 zł (słownie: </w:t>
      </w:r>
      <w:r w:rsidRPr="00875966">
        <w:t>pięć tysięcy złotych zero groszy</w:t>
      </w:r>
      <w:r w:rsidRPr="00532A74">
        <w:t>) za każde naruszenie. Jeżeli szkoda wyrządzona Zamawiającemu z powodu korzystania lub rozporządzania przewyższy wysokość kary umownej, o której mowa wyżej, Zamawiający może dochodzić od Wykonawcy odszkodowania przenoszącego wysokość kary umownej na zasadach ogólnych.</w:t>
      </w:r>
    </w:p>
    <w:p w:rsidR="00DC27C4" w:rsidRPr="004736CE" w:rsidRDefault="00DC27C4" w:rsidP="00F91BF6">
      <w:pPr>
        <w:tabs>
          <w:tab w:val="left" w:pos="544"/>
        </w:tabs>
        <w:spacing w:before="37"/>
        <w:rPr>
          <w:lang w:val="pl-PL"/>
        </w:rPr>
      </w:pPr>
    </w:p>
    <w:p w:rsidR="00DC27C4" w:rsidRPr="000B3FAC" w:rsidRDefault="00DC27C4" w:rsidP="000B3FAC">
      <w:pPr>
        <w:pStyle w:val="ListParagraph"/>
        <w:numPr>
          <w:ilvl w:val="0"/>
          <w:numId w:val="4"/>
          <w:numberingChange w:id="73" w:author="kalewandowska" w:date="2023-08-11T12:35:00Z" w:original="%1:9:0:."/>
        </w:numPr>
        <w:tabs>
          <w:tab w:val="left" w:pos="544"/>
        </w:tabs>
        <w:spacing w:before="120"/>
        <w:ind w:right="112"/>
        <w:rPr>
          <w:lang w:val="pl-PL"/>
        </w:rPr>
      </w:pPr>
      <w:r w:rsidRPr="00C4775A">
        <w:rPr>
          <w:lang w:val="pl-PL"/>
        </w:rPr>
        <w:t xml:space="preserve">W przypadku wystąpienia przeciwko Zamawiającemu przez osobę trzecią z roszczeniami wynikającymi z naruszeń jej praw, Wykonawca zobowiązany jest do ich zaspokojenia i zwolnienia Zamawiającego </w:t>
      </w:r>
      <w:r>
        <w:rPr>
          <w:lang w:val="pl-PL"/>
        </w:rPr>
        <w:t xml:space="preserve">z odpowiedzialności i </w:t>
      </w:r>
      <w:r w:rsidRPr="00C4775A">
        <w:rPr>
          <w:lang w:val="pl-PL"/>
        </w:rPr>
        <w:t>od obowiązku świadczenia z tego</w:t>
      </w:r>
      <w:r w:rsidRPr="00C4775A">
        <w:rPr>
          <w:spacing w:val="-7"/>
          <w:lang w:val="pl-PL"/>
        </w:rPr>
        <w:t xml:space="preserve"> </w:t>
      </w:r>
      <w:r w:rsidRPr="00C4775A">
        <w:rPr>
          <w:lang w:val="pl-PL"/>
        </w:rPr>
        <w:t>tytułu</w:t>
      </w:r>
      <w:r>
        <w:rPr>
          <w:lang w:val="pl-PL"/>
        </w:rPr>
        <w:t xml:space="preserve"> oraz do pokrycia wszelkich szkód i kosztów poniesionych przez Zamawiającego, w tym kosztów obsługi prawnej</w:t>
      </w:r>
      <w:r w:rsidRPr="00C4775A">
        <w:rPr>
          <w:lang w:val="pl-PL"/>
        </w:rPr>
        <w:t>.</w:t>
      </w:r>
    </w:p>
    <w:p w:rsidR="00DC27C4" w:rsidRPr="00C4775A" w:rsidRDefault="00DC27C4">
      <w:pPr>
        <w:pStyle w:val="ListParagraph"/>
        <w:numPr>
          <w:ilvl w:val="0"/>
          <w:numId w:val="4"/>
          <w:numberingChange w:id="74" w:author="kalewandowska" w:date="2023-08-11T12:35:00Z" w:original="%1:10:0:."/>
        </w:numPr>
        <w:tabs>
          <w:tab w:val="left" w:pos="544"/>
        </w:tabs>
        <w:ind w:right="112"/>
        <w:rPr>
          <w:lang w:val="pl-PL"/>
        </w:rPr>
      </w:pPr>
      <w:r w:rsidRPr="00C4775A">
        <w:rPr>
          <w:lang w:val="pl-PL"/>
        </w:rPr>
        <w:t>W przypadku dochodzenia na drodze sądowej przez osoby trzecie roszczeń wynikających z</w:t>
      </w:r>
      <w:r>
        <w:rPr>
          <w:lang w:val="pl-PL"/>
        </w:rPr>
        <w:t> </w:t>
      </w:r>
      <w:r w:rsidRPr="00C4775A">
        <w:rPr>
          <w:lang w:val="pl-PL"/>
        </w:rPr>
        <w:t xml:space="preserve">powyższych tytułów przeciwko Zamawiającemu, Wykonawca będzie zobowiązany </w:t>
      </w:r>
      <w:r w:rsidRPr="00C4775A">
        <w:rPr>
          <w:spacing w:val="-3"/>
          <w:lang w:val="pl-PL"/>
        </w:rPr>
        <w:t xml:space="preserve">do </w:t>
      </w:r>
      <w:r w:rsidRPr="00C4775A">
        <w:rPr>
          <w:lang w:val="pl-PL"/>
        </w:rPr>
        <w:t>przystąpienia do procesu po stronie Zamawiającego i podjęcia wszelkich czynności w celu jego zwolnienia z udziału w</w:t>
      </w:r>
      <w:r w:rsidRPr="00C4775A">
        <w:rPr>
          <w:spacing w:val="-3"/>
          <w:lang w:val="pl-PL"/>
        </w:rPr>
        <w:t xml:space="preserve"> </w:t>
      </w:r>
      <w:r w:rsidRPr="00C4775A">
        <w:rPr>
          <w:lang w:val="pl-PL"/>
        </w:rPr>
        <w:t>sprawie</w:t>
      </w:r>
      <w:r>
        <w:rPr>
          <w:lang w:val="pl-PL"/>
        </w:rPr>
        <w:t>, oraz do pokrycia wszelkich szkód i kosztów poniesionych przez Zamawiającego, w tym kosztów obsługi prawnej</w:t>
      </w:r>
      <w:r w:rsidRPr="00C4775A">
        <w:rPr>
          <w:lang w:val="pl-PL"/>
        </w:rPr>
        <w:t>.</w:t>
      </w:r>
    </w:p>
    <w:p w:rsidR="00DC27C4" w:rsidRPr="00C4775A" w:rsidRDefault="00DC27C4" w:rsidP="003F24B0">
      <w:pPr>
        <w:pStyle w:val="Heading2"/>
        <w:spacing w:before="240"/>
        <w:rPr>
          <w:lang w:val="pl-PL"/>
        </w:rPr>
      </w:pPr>
      <w:r w:rsidRPr="00C4775A">
        <w:rPr>
          <w:lang w:val="pl-PL"/>
        </w:rPr>
        <w:t>§ 7.</w:t>
      </w:r>
    </w:p>
    <w:p w:rsidR="00DC27C4" w:rsidRPr="00C4775A" w:rsidRDefault="00DC27C4">
      <w:pPr>
        <w:spacing w:before="120"/>
        <w:ind w:left="427" w:right="428"/>
        <w:jc w:val="center"/>
        <w:rPr>
          <w:b/>
          <w:lang w:val="pl-PL"/>
        </w:rPr>
      </w:pPr>
      <w:r w:rsidRPr="00C4775A">
        <w:rPr>
          <w:b/>
          <w:lang w:val="pl-PL"/>
        </w:rPr>
        <w:t>CZAS TRWANIA UMOWY</w:t>
      </w:r>
    </w:p>
    <w:p w:rsidR="00DC27C4" w:rsidRPr="00C4775A" w:rsidRDefault="00DC27C4">
      <w:pPr>
        <w:pStyle w:val="ListParagraph"/>
        <w:numPr>
          <w:ilvl w:val="0"/>
          <w:numId w:val="3"/>
          <w:numberingChange w:id="75" w:author="kalewandowska" w:date="2023-08-11T12:35:00Z" w:original="%1:1:0:."/>
        </w:numPr>
        <w:tabs>
          <w:tab w:val="left" w:pos="836"/>
        </w:tabs>
        <w:spacing w:before="120"/>
        <w:ind w:right="0"/>
        <w:rPr>
          <w:lang w:val="pl-PL"/>
        </w:rPr>
      </w:pPr>
      <w:r w:rsidRPr="00C4775A">
        <w:rPr>
          <w:lang w:val="pl-PL"/>
        </w:rPr>
        <w:t>Umowa niniejsza została zawarta na czas</w:t>
      </w:r>
      <w:r w:rsidRPr="00C4775A">
        <w:rPr>
          <w:spacing w:val="-3"/>
          <w:lang w:val="pl-PL"/>
        </w:rPr>
        <w:t xml:space="preserve"> </w:t>
      </w:r>
      <w:r>
        <w:rPr>
          <w:lang w:val="pl-PL"/>
        </w:rPr>
        <w:t>wymagany dla wykonania usługi, tj. do. 20.09.2023 r.</w:t>
      </w:r>
    </w:p>
    <w:p w:rsidR="00DC27C4" w:rsidRPr="00C4775A" w:rsidRDefault="00DC27C4">
      <w:pPr>
        <w:pStyle w:val="ListParagraph"/>
        <w:numPr>
          <w:ilvl w:val="0"/>
          <w:numId w:val="3"/>
          <w:numberingChange w:id="76" w:author="kalewandowska" w:date="2023-08-11T12:35:00Z" w:original="%1:2:0:."/>
        </w:numPr>
        <w:tabs>
          <w:tab w:val="left" w:pos="836"/>
        </w:tabs>
        <w:spacing w:before="120"/>
        <w:ind w:left="835" w:right="114"/>
        <w:rPr>
          <w:lang w:val="pl-PL"/>
        </w:rPr>
      </w:pPr>
      <w:r w:rsidRPr="00C4775A">
        <w:rPr>
          <w:lang w:val="pl-PL"/>
        </w:rPr>
        <w:t xml:space="preserve">Strony mogą rozwiązać umowę za porozumieniem stron lub z zachowaniem </w:t>
      </w:r>
      <w:r>
        <w:rPr>
          <w:lang w:val="pl-PL"/>
        </w:rPr>
        <w:t>2 tygodniowego</w:t>
      </w:r>
      <w:r w:rsidRPr="00C4775A">
        <w:rPr>
          <w:lang w:val="pl-PL"/>
        </w:rPr>
        <w:t xml:space="preserve"> okresu</w:t>
      </w:r>
      <w:r w:rsidRPr="00C4775A">
        <w:rPr>
          <w:spacing w:val="-1"/>
          <w:lang w:val="pl-PL"/>
        </w:rPr>
        <w:t xml:space="preserve"> </w:t>
      </w:r>
      <w:r w:rsidRPr="00C4775A">
        <w:rPr>
          <w:lang w:val="pl-PL"/>
        </w:rPr>
        <w:t>wypowiedzenia.</w:t>
      </w:r>
    </w:p>
    <w:p w:rsidR="00DC27C4" w:rsidRDefault="00DC27C4" w:rsidP="003F24B0">
      <w:pPr>
        <w:pStyle w:val="Heading2"/>
        <w:spacing w:before="240"/>
        <w:rPr>
          <w:lang w:val="pl-PL"/>
        </w:rPr>
      </w:pPr>
    </w:p>
    <w:p w:rsidR="00DC27C4" w:rsidRDefault="00DC27C4" w:rsidP="003F24B0">
      <w:pPr>
        <w:pStyle w:val="Heading2"/>
        <w:spacing w:before="240"/>
        <w:rPr>
          <w:lang w:val="pl-PL"/>
        </w:rPr>
      </w:pPr>
    </w:p>
    <w:p w:rsidR="00DC27C4" w:rsidRPr="00C4775A" w:rsidRDefault="00DC27C4" w:rsidP="003F24B0">
      <w:pPr>
        <w:pStyle w:val="Heading2"/>
        <w:spacing w:before="240"/>
        <w:rPr>
          <w:lang w:val="pl-PL"/>
        </w:rPr>
      </w:pPr>
      <w:r w:rsidRPr="00C4775A">
        <w:rPr>
          <w:lang w:val="pl-PL"/>
        </w:rPr>
        <w:t>§ 8.</w:t>
      </w:r>
    </w:p>
    <w:p w:rsidR="00DC27C4" w:rsidRPr="00C4775A" w:rsidRDefault="00DC27C4">
      <w:pPr>
        <w:spacing w:before="121"/>
        <w:ind w:left="427" w:right="429"/>
        <w:jc w:val="center"/>
        <w:rPr>
          <w:b/>
          <w:lang w:val="pl-PL"/>
        </w:rPr>
      </w:pPr>
      <w:r w:rsidRPr="00C4775A">
        <w:rPr>
          <w:b/>
          <w:lang w:val="pl-PL"/>
        </w:rPr>
        <w:t>PRZEDSTAWICIELE STRON</w:t>
      </w:r>
    </w:p>
    <w:p w:rsidR="00DC27C4" w:rsidRPr="00C4775A" w:rsidRDefault="00DC27C4">
      <w:pPr>
        <w:pStyle w:val="ListParagraph"/>
        <w:numPr>
          <w:ilvl w:val="0"/>
          <w:numId w:val="2"/>
          <w:numberingChange w:id="77" w:author="kalewandowska" w:date="2023-08-11T12:35:00Z" w:original="%1:1:0:."/>
        </w:numPr>
        <w:tabs>
          <w:tab w:val="left" w:pos="476"/>
        </w:tabs>
        <w:spacing w:before="117"/>
        <w:rPr>
          <w:lang w:val="pl-PL"/>
        </w:rPr>
      </w:pPr>
      <w:r w:rsidRPr="00C4775A">
        <w:rPr>
          <w:lang w:val="pl-PL"/>
        </w:rPr>
        <w:t>Dla wykonywania niniejszej Umowy Strony wskazują następujące osoby do kontaktu, które sprawować będą funkcję koordynatorów Umowy oraz uprawnione będą do podejmowania codziennych decyzji związanych ze współpracą Stron w zakresie niezbędnym dla wykonania niniejszej Umowy oraz adresy do</w:t>
      </w:r>
      <w:r w:rsidRPr="00C4775A">
        <w:rPr>
          <w:spacing w:val="-3"/>
          <w:lang w:val="pl-PL"/>
        </w:rPr>
        <w:t xml:space="preserve"> </w:t>
      </w:r>
      <w:r w:rsidRPr="00C4775A">
        <w:rPr>
          <w:lang w:val="pl-PL"/>
        </w:rPr>
        <w:t>doręczeń:</w:t>
      </w:r>
    </w:p>
    <w:p w:rsidR="00DC27C4" w:rsidRPr="00C4775A" w:rsidRDefault="00DC27C4" w:rsidP="003F24B0">
      <w:pPr>
        <w:pStyle w:val="ListParagraph"/>
        <w:numPr>
          <w:ilvl w:val="1"/>
          <w:numId w:val="2"/>
          <w:numberingChange w:id="78" w:author="kalewandowska" w:date="2023-08-11T12:35:00Z" w:original="%2:1:0:)"/>
        </w:numPr>
        <w:tabs>
          <w:tab w:val="left" w:pos="904"/>
        </w:tabs>
        <w:spacing w:before="60"/>
        <w:ind w:right="0" w:hanging="361"/>
        <w:rPr>
          <w:lang w:val="pl-PL"/>
        </w:rPr>
      </w:pPr>
      <w:r w:rsidRPr="00C4775A">
        <w:rPr>
          <w:lang w:val="pl-PL"/>
        </w:rPr>
        <w:t>ze strony Zamawiającego:</w:t>
      </w:r>
    </w:p>
    <w:p w:rsidR="00DC27C4" w:rsidRPr="00635E54" w:rsidRDefault="00DC27C4" w:rsidP="003F24B0">
      <w:pPr>
        <w:pStyle w:val="BodyText"/>
        <w:spacing w:before="60"/>
        <w:ind w:left="903"/>
        <w:rPr>
          <w:lang w:val="en-GB"/>
        </w:rPr>
      </w:pPr>
      <w:r w:rsidRPr="00635E54">
        <w:rPr>
          <w:lang w:val="en-GB"/>
        </w:rPr>
        <w:t>Dawid Górski, e-mail:  dawid.gorski@szpital-konin.pl, tel. 725-720-031</w:t>
      </w:r>
    </w:p>
    <w:p w:rsidR="00DC27C4" w:rsidRPr="00C4775A" w:rsidRDefault="00DC27C4" w:rsidP="003F24B0">
      <w:pPr>
        <w:pStyle w:val="ListParagraph"/>
        <w:numPr>
          <w:ilvl w:val="1"/>
          <w:numId w:val="2"/>
          <w:numberingChange w:id="79" w:author="kalewandowska" w:date="2023-08-11T12:35:00Z" w:original="%2:2:0:)"/>
        </w:numPr>
        <w:tabs>
          <w:tab w:val="left" w:pos="904"/>
        </w:tabs>
        <w:spacing w:before="60"/>
        <w:ind w:right="0" w:hanging="361"/>
        <w:rPr>
          <w:lang w:val="pl-PL"/>
        </w:rPr>
      </w:pPr>
      <w:r w:rsidRPr="00C4775A">
        <w:rPr>
          <w:lang w:val="pl-PL"/>
        </w:rPr>
        <w:t>ze strony</w:t>
      </w:r>
      <w:r w:rsidRPr="00C4775A">
        <w:rPr>
          <w:spacing w:val="-1"/>
          <w:lang w:val="pl-PL"/>
        </w:rPr>
        <w:t xml:space="preserve"> </w:t>
      </w:r>
      <w:r w:rsidRPr="00C4775A">
        <w:rPr>
          <w:lang w:val="pl-PL"/>
        </w:rPr>
        <w:t>Wykonawcy:</w:t>
      </w:r>
    </w:p>
    <w:p w:rsidR="00DC27C4" w:rsidRPr="00C22F71" w:rsidRDefault="00DC27C4" w:rsidP="00C22F71">
      <w:pPr>
        <w:pStyle w:val="BodyText"/>
        <w:spacing w:before="60"/>
        <w:ind w:left="903"/>
        <w:rPr>
          <w:lang w:val="pl-PL"/>
        </w:rPr>
      </w:pPr>
      <w:r w:rsidRPr="00C22F71">
        <w:rPr>
          <w:lang w:val="pl-PL"/>
        </w:rPr>
        <w:t xml:space="preserve">[ </w:t>
      </w:r>
      <w:r w:rsidRPr="00C22F71">
        <w:rPr>
          <w:highlight w:val="yellow"/>
          <w:lang w:val="pl-PL"/>
        </w:rPr>
        <w:t>imię I nazwisko</w:t>
      </w:r>
      <w:r>
        <w:rPr>
          <w:lang w:val="pl-PL"/>
        </w:rPr>
        <w:t xml:space="preserve"> ], </w:t>
      </w:r>
      <w:r w:rsidRPr="00C22F71">
        <w:rPr>
          <w:lang w:val="pl-PL"/>
        </w:rPr>
        <w:t xml:space="preserve">e-mail: </w:t>
      </w:r>
      <w:hyperlink r:id="rId7">
        <w:r>
          <w:rPr>
            <w:lang w:val="pl-PL"/>
          </w:rPr>
          <w:t xml:space="preserve">[ </w:t>
        </w:r>
        <w:r w:rsidRPr="00C22F71">
          <w:rPr>
            <w:highlight w:val="yellow"/>
            <w:lang w:val="pl-PL"/>
          </w:rPr>
          <w:t>adres poczty elektronicznej</w:t>
        </w:r>
        <w:r>
          <w:rPr>
            <w:lang w:val="pl-PL"/>
          </w:rPr>
          <w:t xml:space="preserve"> ],</w:t>
        </w:r>
        <w:r w:rsidRPr="00C22F71">
          <w:rPr>
            <w:lang w:val="pl-PL"/>
          </w:rPr>
          <w:t xml:space="preserve"> </w:t>
        </w:r>
      </w:hyperlink>
      <w:r w:rsidRPr="00C22F71">
        <w:rPr>
          <w:lang w:val="pl-PL"/>
        </w:rPr>
        <w:t xml:space="preserve">tel. </w:t>
      </w:r>
      <w:r>
        <w:rPr>
          <w:lang w:val="pl-PL"/>
        </w:rPr>
        <w:t xml:space="preserve">[ </w:t>
      </w:r>
      <w:r w:rsidRPr="00C22F71">
        <w:rPr>
          <w:highlight w:val="yellow"/>
          <w:lang w:val="pl-PL"/>
        </w:rPr>
        <w:t>numer telefonu</w:t>
      </w:r>
      <w:r>
        <w:rPr>
          <w:lang w:val="pl-PL"/>
        </w:rPr>
        <w:t xml:space="preserve"> ]</w:t>
      </w:r>
    </w:p>
    <w:p w:rsidR="00DC27C4" w:rsidRPr="00C4775A" w:rsidRDefault="00DC27C4">
      <w:pPr>
        <w:pStyle w:val="ListParagraph"/>
        <w:numPr>
          <w:ilvl w:val="0"/>
          <w:numId w:val="2"/>
          <w:numberingChange w:id="80" w:author="kalewandowska" w:date="2023-08-11T12:35:00Z" w:original="%1:2:0:."/>
        </w:numPr>
        <w:tabs>
          <w:tab w:val="left" w:pos="476"/>
        </w:tabs>
        <w:rPr>
          <w:lang w:val="pl-PL"/>
        </w:rPr>
      </w:pPr>
      <w:r w:rsidRPr="00C4775A">
        <w:rPr>
          <w:lang w:val="pl-PL"/>
        </w:rPr>
        <w:t>O każdej zmianie adresu wskazanego w ustępie powyższym Strona zobowiązana jest poinformować</w:t>
      </w:r>
      <w:r w:rsidRPr="00C4775A">
        <w:rPr>
          <w:spacing w:val="-13"/>
          <w:lang w:val="pl-PL"/>
        </w:rPr>
        <w:t xml:space="preserve"> </w:t>
      </w:r>
      <w:r w:rsidRPr="00C4775A">
        <w:rPr>
          <w:lang w:val="pl-PL"/>
        </w:rPr>
        <w:t>niezwłocznie</w:t>
      </w:r>
      <w:r w:rsidRPr="00C4775A">
        <w:rPr>
          <w:spacing w:val="-8"/>
          <w:lang w:val="pl-PL"/>
        </w:rPr>
        <w:t xml:space="preserve"> </w:t>
      </w:r>
      <w:r w:rsidRPr="00C4775A">
        <w:rPr>
          <w:lang w:val="pl-PL"/>
        </w:rPr>
        <w:t>drugą</w:t>
      </w:r>
      <w:r w:rsidRPr="00C4775A">
        <w:rPr>
          <w:spacing w:val="-10"/>
          <w:lang w:val="pl-PL"/>
        </w:rPr>
        <w:t xml:space="preserve"> </w:t>
      </w:r>
      <w:r w:rsidRPr="00C4775A">
        <w:rPr>
          <w:lang w:val="pl-PL"/>
        </w:rPr>
        <w:t>Stronę,</w:t>
      </w:r>
      <w:r w:rsidRPr="00C4775A">
        <w:rPr>
          <w:spacing w:val="-8"/>
          <w:lang w:val="pl-PL"/>
        </w:rPr>
        <w:t xml:space="preserve"> </w:t>
      </w:r>
      <w:r w:rsidRPr="00C4775A">
        <w:rPr>
          <w:lang w:val="pl-PL"/>
        </w:rPr>
        <w:t>pod</w:t>
      </w:r>
      <w:r w:rsidRPr="00C4775A">
        <w:rPr>
          <w:spacing w:val="-10"/>
          <w:lang w:val="pl-PL"/>
        </w:rPr>
        <w:t xml:space="preserve"> </w:t>
      </w:r>
      <w:r w:rsidRPr="00C4775A">
        <w:rPr>
          <w:lang w:val="pl-PL"/>
        </w:rPr>
        <w:t>rygorem</w:t>
      </w:r>
      <w:r w:rsidRPr="00C4775A">
        <w:rPr>
          <w:spacing w:val="-8"/>
          <w:lang w:val="pl-PL"/>
        </w:rPr>
        <w:t xml:space="preserve"> </w:t>
      </w:r>
      <w:r w:rsidRPr="00C4775A">
        <w:rPr>
          <w:lang w:val="pl-PL"/>
        </w:rPr>
        <w:t>uznania</w:t>
      </w:r>
      <w:r w:rsidRPr="00C4775A">
        <w:rPr>
          <w:spacing w:val="-10"/>
          <w:lang w:val="pl-PL"/>
        </w:rPr>
        <w:t xml:space="preserve"> </w:t>
      </w:r>
      <w:r w:rsidRPr="00C4775A">
        <w:rPr>
          <w:lang w:val="pl-PL"/>
        </w:rPr>
        <w:t>za</w:t>
      </w:r>
      <w:r w:rsidRPr="00C4775A">
        <w:rPr>
          <w:spacing w:val="-8"/>
          <w:lang w:val="pl-PL"/>
        </w:rPr>
        <w:t xml:space="preserve"> </w:t>
      </w:r>
      <w:r w:rsidRPr="00C4775A">
        <w:rPr>
          <w:lang w:val="pl-PL"/>
        </w:rPr>
        <w:t>doręczone</w:t>
      </w:r>
      <w:r w:rsidRPr="00C4775A">
        <w:rPr>
          <w:spacing w:val="-8"/>
          <w:lang w:val="pl-PL"/>
        </w:rPr>
        <w:t xml:space="preserve"> </w:t>
      </w:r>
      <w:r w:rsidRPr="00C4775A">
        <w:rPr>
          <w:lang w:val="pl-PL"/>
        </w:rPr>
        <w:t>pisma</w:t>
      </w:r>
      <w:r w:rsidRPr="00C4775A">
        <w:rPr>
          <w:spacing w:val="-12"/>
          <w:lang w:val="pl-PL"/>
        </w:rPr>
        <w:t xml:space="preserve"> </w:t>
      </w:r>
      <w:r w:rsidRPr="00C4775A">
        <w:rPr>
          <w:lang w:val="pl-PL"/>
        </w:rPr>
        <w:t>wysłanego</w:t>
      </w:r>
      <w:r w:rsidRPr="00C4775A">
        <w:rPr>
          <w:spacing w:val="-10"/>
          <w:lang w:val="pl-PL"/>
        </w:rPr>
        <w:t xml:space="preserve"> </w:t>
      </w:r>
      <w:r w:rsidRPr="00C4775A">
        <w:rPr>
          <w:lang w:val="pl-PL"/>
        </w:rPr>
        <w:t>na adres dotychczasowy wskazany</w:t>
      </w:r>
      <w:r w:rsidRPr="00C4775A">
        <w:rPr>
          <w:spacing w:val="-3"/>
          <w:lang w:val="pl-PL"/>
        </w:rPr>
        <w:t xml:space="preserve"> </w:t>
      </w:r>
      <w:r w:rsidRPr="00C4775A">
        <w:rPr>
          <w:lang w:val="pl-PL"/>
        </w:rPr>
        <w:t>powyżej.</w:t>
      </w:r>
    </w:p>
    <w:p w:rsidR="00DC27C4" w:rsidRDefault="00DC27C4" w:rsidP="00EA0163">
      <w:pPr>
        <w:pStyle w:val="Heading2"/>
        <w:spacing w:before="240"/>
        <w:ind w:left="0"/>
        <w:rPr>
          <w:lang w:val="pl-PL"/>
        </w:rPr>
      </w:pPr>
      <w:r w:rsidRPr="00C4775A">
        <w:rPr>
          <w:lang w:val="pl-PL"/>
        </w:rPr>
        <w:t>§ 9.</w:t>
      </w:r>
    </w:p>
    <w:p w:rsidR="00DC27C4" w:rsidRPr="00C4775A" w:rsidRDefault="00DC27C4">
      <w:pPr>
        <w:spacing w:before="120"/>
        <w:ind w:left="427" w:right="430"/>
        <w:jc w:val="center"/>
        <w:rPr>
          <w:b/>
          <w:lang w:val="pl-PL"/>
        </w:rPr>
      </w:pPr>
      <w:r w:rsidRPr="00C4775A">
        <w:rPr>
          <w:b/>
          <w:lang w:val="pl-PL"/>
        </w:rPr>
        <w:t>KLAUZULA SALWATORYJNA</w:t>
      </w:r>
    </w:p>
    <w:p w:rsidR="00DC27C4" w:rsidRPr="00C4775A" w:rsidRDefault="00DC27C4">
      <w:pPr>
        <w:pStyle w:val="BodyText"/>
        <w:ind w:left="116" w:right="113"/>
        <w:rPr>
          <w:lang w:val="pl-PL"/>
        </w:rPr>
      </w:pPr>
      <w:r w:rsidRPr="00C4775A">
        <w:rPr>
          <w:lang w:val="pl-PL"/>
        </w:rPr>
        <w:t>Jeżeli którekolwiek z postanowień niniejszej Umowy zostanie uznane za nieważne lub niemożliwe do zastosowania, nie uchybia to ważności i skuteczności innych postanowień Umowy, a Strony w drodze negocjacji doprowadzą do zawarcia aneksu do Umowy, którego treść będzie odpowiadała jej celowi i jednocześnie będzie jak najbardziej zbliżona do intencji wyrażonych w postanowieniu uznanym za nieważne lub niemożliwe do zastosowania.</w:t>
      </w:r>
    </w:p>
    <w:p w:rsidR="00DC27C4" w:rsidRPr="006271EF" w:rsidRDefault="00DC27C4" w:rsidP="006271EF">
      <w:pPr>
        <w:rPr>
          <w:lang w:val="pl-PL"/>
        </w:rPr>
      </w:pPr>
    </w:p>
    <w:p w:rsidR="00DC27C4" w:rsidRPr="006271EF" w:rsidRDefault="00DC27C4" w:rsidP="006271EF">
      <w:pPr>
        <w:rPr>
          <w:lang w:val="pl-PL"/>
        </w:rPr>
      </w:pPr>
    </w:p>
    <w:p w:rsidR="00DC27C4" w:rsidRDefault="00DC27C4" w:rsidP="006271EF">
      <w:pPr>
        <w:tabs>
          <w:tab w:val="left" w:pos="2160"/>
        </w:tabs>
        <w:jc w:val="center"/>
        <w:rPr>
          <w:b/>
          <w:lang w:val="pl-PL"/>
        </w:rPr>
      </w:pPr>
      <w:r w:rsidRPr="006271EF">
        <w:rPr>
          <w:b/>
          <w:lang w:val="pl-PL"/>
        </w:rPr>
        <w:t>§ 10.</w:t>
      </w:r>
    </w:p>
    <w:p w:rsidR="00DC27C4" w:rsidRDefault="00DC27C4" w:rsidP="006271EF">
      <w:pPr>
        <w:tabs>
          <w:tab w:val="left" w:pos="2160"/>
        </w:tabs>
        <w:jc w:val="center"/>
        <w:rPr>
          <w:b/>
          <w:lang w:val="pl-PL"/>
        </w:rPr>
      </w:pPr>
      <w:r>
        <w:rPr>
          <w:b/>
          <w:lang w:val="pl-PL"/>
        </w:rPr>
        <w:t>DANE OSOBOWE</w:t>
      </w:r>
    </w:p>
    <w:p w:rsidR="00DC27C4" w:rsidRPr="00341B86" w:rsidRDefault="00DC27C4" w:rsidP="00616173">
      <w:pPr>
        <w:jc w:val="both"/>
      </w:pPr>
      <w:r>
        <w:t xml:space="preserve">1. </w:t>
      </w:r>
      <w:r w:rsidRPr="00341B86">
        <w:t>Strony umowy zgodnie oświadczają, że w związku z zawartą umową, mogą wystąpić przypadki przetwarzania danych osobowych. W związku z powyższym każda ze stron zobowiązana jest realizować wszelkie obowiązki wynikające z przepisów prawa jakie na niej spoczywają w zawiązku z przetwarzaniem danych osobowych.</w:t>
      </w:r>
    </w:p>
    <w:p w:rsidR="00DC27C4" w:rsidRPr="00341B86" w:rsidRDefault="00DC27C4" w:rsidP="00616173">
      <w:pPr>
        <w:jc w:val="both"/>
      </w:pPr>
      <w:r w:rsidRPr="00341B86">
        <w:t>2.</w:t>
      </w:r>
      <w:r w:rsidRPr="00341B86">
        <w:tab/>
        <w:t xml:space="preserve"> W przypadku wystąpienia naruszenia przepisów dotyczących Ochrony Danych Osobowych przez jedną ze Stron, jest ona zobowiązana pokryć wszelkie koszty poniesione w związku z tym naruszeniem.</w:t>
      </w:r>
    </w:p>
    <w:p w:rsidR="00DC27C4" w:rsidRPr="00341B86" w:rsidRDefault="00DC27C4" w:rsidP="00616173">
      <w:pPr>
        <w:jc w:val="both"/>
      </w:pPr>
      <w:r w:rsidRPr="00341B86">
        <w:t>3.</w:t>
      </w:r>
      <w:r w:rsidRPr="00341B86">
        <w:tab/>
        <w:t>Zamawiający jest administratorem danych osobowych Wykonawcy oraz osób fizycznych występujących w jego imieniu, biorących udział w wykonaniu umowy oraz w odniesieniu do danych pozyskanych w związku z niniejszą umową.</w:t>
      </w:r>
    </w:p>
    <w:p w:rsidR="00DC27C4" w:rsidRPr="00532A74" w:rsidRDefault="00DC27C4" w:rsidP="00616173">
      <w:pPr>
        <w:jc w:val="both"/>
      </w:pPr>
      <w:r w:rsidRPr="00341B86">
        <w:t>4.</w:t>
      </w:r>
      <w:r w:rsidRPr="00341B86">
        <w:tab/>
        <w:t>Zamawiający zobowiązuje Wykonawcę do przekazania w jego imieniu informacji na temat przetwarzania danych osobowych oraz przysługujących praw w zawiązku z przetwarzaniem tych danych, o których mowa w art. 14 RODO, wszystkim osobom biorącym udział w wykonaniu Umowy, w tym wskazanym do bieżącego kontaktu, koordynacji, nadzoru oraz obsługi wszelkich formalności w ramach realizacji Umowy.</w:t>
      </w:r>
    </w:p>
    <w:p w:rsidR="00DC27C4" w:rsidRDefault="00DC27C4" w:rsidP="00616173">
      <w:pPr>
        <w:tabs>
          <w:tab w:val="left" w:pos="2160"/>
        </w:tabs>
        <w:jc w:val="center"/>
        <w:rPr>
          <w:b/>
          <w:lang w:val="pl-PL"/>
        </w:rPr>
      </w:pPr>
    </w:p>
    <w:p w:rsidR="00DC27C4" w:rsidRDefault="00DC27C4" w:rsidP="00616173">
      <w:pPr>
        <w:tabs>
          <w:tab w:val="left" w:pos="2160"/>
        </w:tabs>
        <w:jc w:val="center"/>
        <w:rPr>
          <w:b/>
          <w:lang w:val="pl-PL"/>
        </w:rPr>
      </w:pPr>
    </w:p>
    <w:p w:rsidR="00DC27C4" w:rsidRDefault="00DC27C4" w:rsidP="00616173">
      <w:pPr>
        <w:tabs>
          <w:tab w:val="left" w:pos="2160"/>
        </w:tabs>
        <w:jc w:val="center"/>
        <w:rPr>
          <w:b/>
          <w:lang w:val="pl-PL"/>
        </w:rPr>
      </w:pPr>
    </w:p>
    <w:p w:rsidR="00DC27C4" w:rsidRDefault="00DC27C4" w:rsidP="00616173">
      <w:pPr>
        <w:tabs>
          <w:tab w:val="left" w:pos="2160"/>
        </w:tabs>
        <w:jc w:val="center"/>
        <w:rPr>
          <w:b/>
          <w:lang w:val="pl-PL"/>
        </w:rPr>
      </w:pPr>
    </w:p>
    <w:p w:rsidR="00DC27C4" w:rsidRDefault="00DC27C4" w:rsidP="00616173">
      <w:pPr>
        <w:tabs>
          <w:tab w:val="left" w:pos="2160"/>
        </w:tabs>
        <w:jc w:val="center"/>
        <w:rPr>
          <w:b/>
          <w:lang w:val="pl-PL"/>
        </w:rPr>
      </w:pPr>
      <w:r w:rsidRPr="006271EF">
        <w:rPr>
          <w:b/>
          <w:lang w:val="pl-PL"/>
        </w:rPr>
        <w:t>§ 1</w:t>
      </w:r>
      <w:r>
        <w:rPr>
          <w:b/>
          <w:lang w:val="pl-PL"/>
        </w:rPr>
        <w:t>1</w:t>
      </w:r>
    </w:p>
    <w:p w:rsidR="00DC27C4" w:rsidRDefault="00DC27C4" w:rsidP="00616173">
      <w:pPr>
        <w:tabs>
          <w:tab w:val="left" w:pos="2160"/>
        </w:tabs>
        <w:jc w:val="center"/>
        <w:rPr>
          <w:b/>
          <w:lang w:val="pl-PL"/>
        </w:rPr>
      </w:pPr>
      <w:r>
        <w:rPr>
          <w:b/>
          <w:lang w:val="pl-PL"/>
        </w:rPr>
        <w:t>KARY UMOWNE</w:t>
      </w:r>
    </w:p>
    <w:p w:rsidR="00DC27C4" w:rsidRDefault="00DC27C4" w:rsidP="00616173">
      <w:pPr>
        <w:tabs>
          <w:tab w:val="left" w:pos="2160"/>
        </w:tabs>
        <w:jc w:val="center"/>
        <w:rPr>
          <w:b/>
          <w:lang w:val="pl-PL"/>
        </w:rPr>
      </w:pPr>
    </w:p>
    <w:p w:rsidR="00DC27C4" w:rsidRPr="00532A74" w:rsidRDefault="00DC27C4" w:rsidP="00364771">
      <w:pPr>
        <w:pStyle w:val="ListParagraph"/>
        <w:numPr>
          <w:ilvl w:val="0"/>
          <w:numId w:val="19"/>
          <w:numberingChange w:id="81" w:author="kalewandowska" w:date="2023-08-11T12:35:00Z" w:original="%1:1:0:."/>
        </w:numPr>
      </w:pPr>
      <w:r w:rsidRPr="00532A74">
        <w:t>Zamawiając</w:t>
      </w:r>
      <w:r>
        <w:t xml:space="preserve">y jest uprawniony dochodzić od Wykonawcy </w:t>
      </w:r>
      <w:r w:rsidRPr="00532A74">
        <w:t>kar umowny</w:t>
      </w:r>
      <w:r>
        <w:t>ch</w:t>
      </w:r>
      <w:r w:rsidRPr="00532A74">
        <w:t xml:space="preserve"> w następujących przypadkach:</w:t>
      </w:r>
    </w:p>
    <w:p w:rsidR="00DC27C4" w:rsidRPr="00532A74" w:rsidRDefault="00DC27C4" w:rsidP="00364771">
      <w:pPr>
        <w:widowControl/>
        <w:numPr>
          <w:ilvl w:val="0"/>
          <w:numId w:val="18"/>
          <w:numberingChange w:id="82" w:author="kalewandowska" w:date="2023-08-11T12:35:00Z" w:original="%1:1:0:)"/>
        </w:numPr>
        <w:autoSpaceDE/>
        <w:autoSpaceDN/>
        <w:spacing w:after="160"/>
      </w:pPr>
      <w:r w:rsidRPr="00532A74">
        <w:t xml:space="preserve">za każdy dzień zwłoki w wykonaniu przedmiotu umowy w wysokości </w:t>
      </w:r>
      <w:r>
        <w:t>2</w:t>
      </w:r>
      <w:r w:rsidRPr="00532A74">
        <w:t>% wynagrodzenia umownego brutto,</w:t>
      </w:r>
    </w:p>
    <w:p w:rsidR="00DC27C4" w:rsidRPr="00532A74" w:rsidRDefault="00DC27C4" w:rsidP="00364771">
      <w:pPr>
        <w:widowControl/>
        <w:numPr>
          <w:ilvl w:val="0"/>
          <w:numId w:val="18"/>
          <w:numberingChange w:id="83" w:author="kalewandowska" w:date="2023-08-11T12:35:00Z" w:original="%1:2:0:)"/>
        </w:numPr>
        <w:autoSpaceDE/>
        <w:autoSpaceDN/>
        <w:spacing w:after="160"/>
      </w:pPr>
      <w:r w:rsidRPr="00532A74">
        <w:t xml:space="preserve">za zwłokę w usunięciu wad w wysokości </w:t>
      </w:r>
      <w:r>
        <w:t>2</w:t>
      </w:r>
      <w:r w:rsidRPr="00532A74">
        <w:t>% wynagrodzenia umownego brutto za każdy dzień zwłoki,</w:t>
      </w:r>
    </w:p>
    <w:p w:rsidR="00DC27C4" w:rsidRDefault="00DC27C4" w:rsidP="00364771">
      <w:pPr>
        <w:widowControl/>
        <w:numPr>
          <w:ilvl w:val="0"/>
          <w:numId w:val="18"/>
          <w:numberingChange w:id="84" w:author="kalewandowska" w:date="2023-08-11T12:35:00Z" w:original="%1:3:0:)"/>
        </w:numPr>
        <w:autoSpaceDE/>
        <w:autoSpaceDN/>
        <w:spacing w:after="160"/>
      </w:pPr>
      <w:r w:rsidRPr="00532A74">
        <w:t xml:space="preserve">za odstąpienie od umowy lub rozwiązanie umowy przez którąkolwiek ze stron z przyczyn leżących po stronie </w:t>
      </w:r>
      <w:r>
        <w:t>W</w:t>
      </w:r>
      <w:r w:rsidRPr="00532A74">
        <w:t xml:space="preserve">ykonawcy w wysokości </w:t>
      </w:r>
      <w:r>
        <w:t>10</w:t>
      </w:r>
      <w:r w:rsidRPr="00532A74">
        <w:t>% wynagrodzenia umownego brutto.</w:t>
      </w:r>
    </w:p>
    <w:p w:rsidR="00DC27C4" w:rsidRPr="00532A74" w:rsidRDefault="00DC27C4" w:rsidP="00364771">
      <w:pPr>
        <w:pStyle w:val="ListParagraph"/>
        <w:widowControl/>
        <w:numPr>
          <w:ilvl w:val="0"/>
          <w:numId w:val="19"/>
          <w:numberingChange w:id="85" w:author="kalewandowska" w:date="2023-08-11T12:35:00Z" w:original="%1:2:0:."/>
        </w:numPr>
        <w:autoSpaceDE/>
        <w:autoSpaceDN/>
        <w:spacing w:after="160"/>
      </w:pPr>
      <w:r w:rsidRPr="00532A74">
        <w:t>Kar</w:t>
      </w:r>
      <w:r>
        <w:t xml:space="preserve">a </w:t>
      </w:r>
      <w:r w:rsidRPr="00532A74">
        <w:t>umown</w:t>
      </w:r>
      <w:r>
        <w:t xml:space="preserve">a przewidziane w umowie </w:t>
      </w:r>
      <w:r w:rsidRPr="00532A74">
        <w:t xml:space="preserve">nie wyłącza prawa Zamawiającego do dochodzenia na zasadach ogólnych odszkodowania przewyższającego wysokość kary umownej. </w:t>
      </w:r>
    </w:p>
    <w:p w:rsidR="00DC27C4" w:rsidRDefault="00DC27C4" w:rsidP="00616173">
      <w:pPr>
        <w:tabs>
          <w:tab w:val="left" w:pos="2160"/>
        </w:tabs>
        <w:jc w:val="center"/>
        <w:rPr>
          <w:b/>
          <w:lang w:val="pl-PL"/>
        </w:rPr>
      </w:pPr>
      <w:r w:rsidRPr="006271EF">
        <w:rPr>
          <w:b/>
          <w:lang w:val="pl-PL"/>
        </w:rPr>
        <w:t>.</w:t>
      </w:r>
    </w:p>
    <w:p w:rsidR="00DC27C4" w:rsidRDefault="00DC27C4" w:rsidP="00364771">
      <w:pPr>
        <w:tabs>
          <w:tab w:val="left" w:pos="2160"/>
        </w:tabs>
        <w:jc w:val="center"/>
        <w:rPr>
          <w:b/>
          <w:lang w:val="pl-PL"/>
        </w:rPr>
      </w:pPr>
      <w:r w:rsidRPr="006271EF">
        <w:rPr>
          <w:b/>
          <w:lang w:val="pl-PL"/>
        </w:rPr>
        <w:t>§ 1</w:t>
      </w:r>
      <w:r>
        <w:rPr>
          <w:b/>
          <w:lang w:val="pl-PL"/>
        </w:rPr>
        <w:t>2</w:t>
      </w:r>
    </w:p>
    <w:p w:rsidR="00DC27C4" w:rsidRPr="006271EF" w:rsidRDefault="00DC27C4" w:rsidP="006271EF">
      <w:pPr>
        <w:tabs>
          <w:tab w:val="left" w:pos="2160"/>
        </w:tabs>
        <w:jc w:val="center"/>
        <w:rPr>
          <w:b/>
          <w:lang w:val="pl-PL"/>
        </w:rPr>
      </w:pPr>
    </w:p>
    <w:p w:rsidR="00DC27C4" w:rsidRPr="00C4775A" w:rsidRDefault="00DC27C4">
      <w:pPr>
        <w:spacing w:before="120"/>
        <w:ind w:left="427" w:right="428"/>
        <w:jc w:val="center"/>
        <w:rPr>
          <w:b/>
          <w:lang w:val="pl-PL"/>
        </w:rPr>
      </w:pPr>
      <w:r w:rsidRPr="00C4775A">
        <w:rPr>
          <w:b/>
          <w:lang w:val="pl-PL"/>
        </w:rPr>
        <w:t>POSTANOWIENIA KOŃCOWE</w:t>
      </w:r>
    </w:p>
    <w:p w:rsidR="00DC27C4" w:rsidRPr="00C4775A" w:rsidRDefault="00DC27C4">
      <w:pPr>
        <w:pStyle w:val="ListParagraph"/>
        <w:numPr>
          <w:ilvl w:val="0"/>
          <w:numId w:val="1"/>
          <w:numberingChange w:id="86" w:author="kalewandowska" w:date="2023-08-11T12:35:00Z" w:original="%1:1:0:."/>
        </w:numPr>
        <w:tabs>
          <w:tab w:val="left" w:pos="544"/>
        </w:tabs>
        <w:spacing w:before="120"/>
        <w:ind w:right="0"/>
        <w:rPr>
          <w:lang w:val="pl-PL"/>
        </w:rPr>
      </w:pPr>
      <w:r w:rsidRPr="00C4775A">
        <w:rPr>
          <w:lang w:val="pl-PL"/>
        </w:rPr>
        <w:t>Wszelkie zmiany niniejszej Umowy wymagają formy pisemnej pod rygorem</w:t>
      </w:r>
      <w:r w:rsidRPr="00C4775A">
        <w:rPr>
          <w:spacing w:val="-15"/>
          <w:lang w:val="pl-PL"/>
        </w:rPr>
        <w:t xml:space="preserve"> </w:t>
      </w:r>
      <w:r w:rsidRPr="00C4775A">
        <w:rPr>
          <w:lang w:val="pl-PL"/>
        </w:rPr>
        <w:t>nieważności.</w:t>
      </w:r>
    </w:p>
    <w:p w:rsidR="00DC27C4" w:rsidRPr="00C4775A" w:rsidRDefault="00DC27C4">
      <w:pPr>
        <w:pStyle w:val="ListParagraph"/>
        <w:numPr>
          <w:ilvl w:val="0"/>
          <w:numId w:val="1"/>
          <w:numberingChange w:id="87" w:author="kalewandowska" w:date="2023-08-11T12:35:00Z" w:original="%1:2:0:."/>
        </w:numPr>
        <w:tabs>
          <w:tab w:val="left" w:pos="544"/>
        </w:tabs>
        <w:spacing w:before="120"/>
        <w:ind w:right="115"/>
        <w:rPr>
          <w:lang w:val="pl-PL"/>
        </w:rPr>
      </w:pPr>
      <w:r w:rsidRPr="00C4775A">
        <w:rPr>
          <w:lang w:val="pl-PL"/>
        </w:rPr>
        <w:t>Wszelkie sprawy sporne wynikłe z niniejszej umowy Strony zobowiązują się rozstrzygać polubownie.</w:t>
      </w:r>
    </w:p>
    <w:p w:rsidR="00DC27C4" w:rsidRDefault="00DC27C4">
      <w:pPr>
        <w:pStyle w:val="ListParagraph"/>
        <w:numPr>
          <w:ilvl w:val="0"/>
          <w:numId w:val="1"/>
          <w:numberingChange w:id="88" w:author="kalewandowska" w:date="2023-08-11T12:35:00Z" w:original="%1:3:0:."/>
        </w:numPr>
        <w:tabs>
          <w:tab w:val="left" w:pos="544"/>
        </w:tabs>
        <w:rPr>
          <w:lang w:val="pl-PL"/>
        </w:rPr>
      </w:pPr>
      <w:r w:rsidRPr="00C4775A">
        <w:rPr>
          <w:lang w:val="pl-PL"/>
        </w:rPr>
        <w:t>W</w:t>
      </w:r>
      <w:r w:rsidRPr="00C4775A">
        <w:rPr>
          <w:spacing w:val="-3"/>
          <w:lang w:val="pl-PL"/>
        </w:rPr>
        <w:t xml:space="preserve"> </w:t>
      </w:r>
      <w:r w:rsidRPr="00C4775A">
        <w:rPr>
          <w:lang w:val="pl-PL"/>
        </w:rPr>
        <w:t>razie</w:t>
      </w:r>
      <w:r w:rsidRPr="00C4775A">
        <w:rPr>
          <w:spacing w:val="-4"/>
          <w:lang w:val="pl-PL"/>
        </w:rPr>
        <w:t xml:space="preserve"> </w:t>
      </w:r>
      <w:r w:rsidRPr="00C4775A">
        <w:rPr>
          <w:lang w:val="pl-PL"/>
        </w:rPr>
        <w:t>braku</w:t>
      </w:r>
      <w:r w:rsidRPr="00C4775A">
        <w:rPr>
          <w:spacing w:val="-7"/>
          <w:lang w:val="pl-PL"/>
        </w:rPr>
        <w:t xml:space="preserve"> </w:t>
      </w:r>
      <w:r w:rsidRPr="00C4775A">
        <w:rPr>
          <w:lang w:val="pl-PL"/>
        </w:rPr>
        <w:t>możliwości</w:t>
      </w:r>
      <w:r w:rsidRPr="00C4775A">
        <w:rPr>
          <w:spacing w:val="-4"/>
          <w:lang w:val="pl-PL"/>
        </w:rPr>
        <w:t xml:space="preserve"> </w:t>
      </w:r>
      <w:r w:rsidRPr="00C4775A">
        <w:rPr>
          <w:lang w:val="pl-PL"/>
        </w:rPr>
        <w:t>polubownego</w:t>
      </w:r>
      <w:r w:rsidRPr="00C4775A">
        <w:rPr>
          <w:spacing w:val="-5"/>
          <w:lang w:val="pl-PL"/>
        </w:rPr>
        <w:t xml:space="preserve"> </w:t>
      </w:r>
      <w:r w:rsidRPr="00C4775A">
        <w:rPr>
          <w:lang w:val="pl-PL"/>
        </w:rPr>
        <w:t>rozstrzygnięcia</w:t>
      </w:r>
      <w:r w:rsidRPr="00C4775A">
        <w:rPr>
          <w:spacing w:val="-2"/>
          <w:lang w:val="pl-PL"/>
        </w:rPr>
        <w:t xml:space="preserve"> </w:t>
      </w:r>
      <w:r w:rsidRPr="00C4775A">
        <w:rPr>
          <w:lang w:val="pl-PL"/>
        </w:rPr>
        <w:t>sporu</w:t>
      </w:r>
      <w:r w:rsidRPr="00C4775A">
        <w:rPr>
          <w:spacing w:val="-6"/>
          <w:lang w:val="pl-PL"/>
        </w:rPr>
        <w:t xml:space="preserve"> </w:t>
      </w:r>
      <w:r w:rsidRPr="00C4775A">
        <w:rPr>
          <w:lang w:val="pl-PL"/>
        </w:rPr>
        <w:t>przez</w:t>
      </w:r>
      <w:r w:rsidRPr="00C4775A">
        <w:rPr>
          <w:spacing w:val="-3"/>
          <w:lang w:val="pl-PL"/>
        </w:rPr>
        <w:t xml:space="preserve"> </w:t>
      </w:r>
      <w:r w:rsidRPr="00C4775A">
        <w:rPr>
          <w:lang w:val="pl-PL"/>
        </w:rPr>
        <w:t>Strony,</w:t>
      </w:r>
      <w:r w:rsidRPr="00C4775A">
        <w:rPr>
          <w:spacing w:val="-2"/>
          <w:lang w:val="pl-PL"/>
        </w:rPr>
        <w:t xml:space="preserve"> </w:t>
      </w:r>
      <w:r w:rsidRPr="00C4775A">
        <w:rPr>
          <w:lang w:val="pl-PL"/>
        </w:rPr>
        <w:t>sądem</w:t>
      </w:r>
      <w:r w:rsidRPr="00C4775A">
        <w:rPr>
          <w:spacing w:val="-5"/>
          <w:lang w:val="pl-PL"/>
        </w:rPr>
        <w:t xml:space="preserve"> </w:t>
      </w:r>
      <w:r w:rsidRPr="00C4775A">
        <w:rPr>
          <w:lang w:val="pl-PL"/>
        </w:rPr>
        <w:t>właściwym</w:t>
      </w:r>
      <w:r w:rsidRPr="00C4775A">
        <w:rPr>
          <w:spacing w:val="-4"/>
          <w:lang w:val="pl-PL"/>
        </w:rPr>
        <w:t xml:space="preserve"> </w:t>
      </w:r>
      <w:r w:rsidRPr="00C4775A">
        <w:rPr>
          <w:lang w:val="pl-PL"/>
        </w:rPr>
        <w:t>do jego rozstrzygnięcia będzie sąd powszechny właściwy miejscowo dla siedziby</w:t>
      </w:r>
      <w:r w:rsidRPr="00C4775A">
        <w:rPr>
          <w:spacing w:val="-31"/>
          <w:lang w:val="pl-PL"/>
        </w:rPr>
        <w:t xml:space="preserve"> </w:t>
      </w:r>
      <w:r w:rsidRPr="00C4775A">
        <w:rPr>
          <w:lang w:val="pl-PL"/>
        </w:rPr>
        <w:t>Zamawiającego.</w:t>
      </w:r>
    </w:p>
    <w:p w:rsidR="00DC27C4" w:rsidRDefault="00DC27C4" w:rsidP="009E01EB">
      <w:pPr>
        <w:pStyle w:val="ListParagraph"/>
        <w:numPr>
          <w:ilvl w:val="0"/>
          <w:numId w:val="1"/>
          <w:numberingChange w:id="89" w:author="kalewandowska" w:date="2023-08-11T12:35:00Z" w:original="%1:4:0:."/>
        </w:numPr>
      </w:pPr>
      <w:r w:rsidRPr="00532A74">
        <w:t>W sprawach nieuregulowanych postanowieniami niniejszej Umowy mają zastosowanie właściwe przepisy kodeksu cywilnego oraz ustawy o prawach autorskich i prawach pokrewnych.</w:t>
      </w:r>
    </w:p>
    <w:p w:rsidR="00DC27C4" w:rsidRPr="009E01EB" w:rsidRDefault="00DC27C4" w:rsidP="009E01EB">
      <w:pPr>
        <w:pStyle w:val="ListParagraph"/>
        <w:numPr>
          <w:ilvl w:val="0"/>
          <w:numId w:val="1"/>
          <w:numberingChange w:id="90" w:author="kalewandowska" w:date="2023-08-11T12:35:00Z" w:original="%1:5:0:."/>
        </w:numPr>
      </w:pPr>
      <w:r>
        <w:t>Integralną część umowy stanowią jej załączniki.</w:t>
      </w:r>
    </w:p>
    <w:p w:rsidR="00DC27C4" w:rsidRDefault="00DC27C4" w:rsidP="004C36E2">
      <w:pPr>
        <w:pStyle w:val="ListParagraph"/>
        <w:numPr>
          <w:ilvl w:val="0"/>
          <w:numId w:val="1"/>
          <w:numberingChange w:id="91" w:author="kalewandowska" w:date="2023-08-11T12:35:00Z" w:original="%1:6:0:."/>
        </w:numPr>
        <w:tabs>
          <w:tab w:val="left" w:pos="544"/>
        </w:tabs>
        <w:spacing w:before="120"/>
        <w:rPr>
          <w:lang w:val="pl-PL"/>
        </w:rPr>
      </w:pPr>
      <w:r w:rsidRPr="00C4775A">
        <w:rPr>
          <w:lang w:val="pl-PL"/>
        </w:rPr>
        <w:t>Umowę sporządzono w dwóch jednobrzmiących egzemplarzach, jednym dla Zamawiającego i jednym dla</w:t>
      </w:r>
      <w:r w:rsidRPr="00C4775A">
        <w:rPr>
          <w:spacing w:val="-4"/>
          <w:lang w:val="pl-PL"/>
        </w:rPr>
        <w:t xml:space="preserve"> </w:t>
      </w:r>
      <w:r w:rsidRPr="00C4775A">
        <w:rPr>
          <w:lang w:val="pl-PL"/>
        </w:rPr>
        <w:t>Wykonawcy</w:t>
      </w:r>
      <w:r>
        <w:rPr>
          <w:lang w:val="pl-PL"/>
        </w:rPr>
        <w:t>.</w:t>
      </w:r>
    </w:p>
    <w:p w:rsidR="00DC27C4" w:rsidRDefault="00DC27C4" w:rsidP="004C36E2">
      <w:pPr>
        <w:pStyle w:val="ListParagraph"/>
        <w:tabs>
          <w:tab w:val="left" w:pos="544"/>
        </w:tabs>
        <w:spacing w:before="120"/>
        <w:ind w:left="115" w:firstLine="0"/>
        <w:rPr>
          <w:lang w:val="pl-PL"/>
        </w:rPr>
      </w:pPr>
    </w:p>
    <w:p w:rsidR="00DC27C4" w:rsidRDefault="00DC27C4" w:rsidP="004C36E2">
      <w:pPr>
        <w:pStyle w:val="ListParagraph"/>
        <w:tabs>
          <w:tab w:val="left" w:pos="544"/>
        </w:tabs>
        <w:spacing w:before="120"/>
        <w:ind w:left="115" w:firstLine="0"/>
        <w:rPr>
          <w:lang w:val="pl-PL"/>
        </w:rPr>
      </w:pPr>
      <w:r>
        <w:rPr>
          <w:lang w:val="pl-PL"/>
        </w:rPr>
        <w:t>Załączniki:</w:t>
      </w:r>
    </w:p>
    <w:p w:rsidR="00DC27C4" w:rsidRDefault="00DC27C4" w:rsidP="004C36E2">
      <w:pPr>
        <w:pStyle w:val="ListParagraph"/>
        <w:tabs>
          <w:tab w:val="left" w:pos="544"/>
        </w:tabs>
        <w:spacing w:before="120"/>
        <w:ind w:left="0" w:firstLine="0"/>
        <w:rPr>
          <w:lang w:val="pl-PL"/>
        </w:rPr>
      </w:pPr>
      <w:r>
        <w:rPr>
          <w:lang w:val="pl-PL"/>
        </w:rPr>
        <w:t>1/ Opis przedmiotu zamówienia (załącznik nr 2 do zapytania ofertowego)</w:t>
      </w:r>
    </w:p>
    <w:p w:rsidR="00DC27C4" w:rsidRDefault="00DC27C4" w:rsidP="004C36E2">
      <w:pPr>
        <w:pStyle w:val="ListParagraph"/>
        <w:tabs>
          <w:tab w:val="left" w:pos="544"/>
        </w:tabs>
        <w:spacing w:before="120"/>
        <w:ind w:firstLine="0"/>
        <w:rPr>
          <w:ins w:id="92" w:author="kalewandowska" w:date="2023-08-11T12:39:00Z"/>
          <w:lang w:val="pl-PL"/>
        </w:rPr>
      </w:pPr>
      <w:r>
        <w:rPr>
          <w:lang w:val="pl-PL"/>
        </w:rPr>
        <w:t>Inte</w:t>
      </w:r>
      <w:r w:rsidRPr="00A26A73">
        <w:rPr>
          <w:lang w:val="pl-PL"/>
        </w:rPr>
        <w:t>g</w:t>
      </w:r>
      <w:r>
        <w:rPr>
          <w:lang w:val="pl-PL"/>
        </w:rPr>
        <w:t>r</w:t>
      </w:r>
      <w:r w:rsidRPr="00A26A73">
        <w:rPr>
          <w:lang w:val="pl-PL"/>
        </w:rPr>
        <w:t>alną część umowy stanowi OPZ.</w:t>
      </w:r>
      <w:bookmarkStart w:id="93" w:name="_GoBack"/>
      <w:bookmarkEnd w:id="93"/>
    </w:p>
    <w:p w:rsidR="00DC27C4" w:rsidRDefault="00DC27C4" w:rsidP="004C36E2">
      <w:pPr>
        <w:pStyle w:val="ListParagraph"/>
        <w:numPr>
          <w:ins w:id="94" w:author="kalewandowska" w:date="2023-08-11T12:39:00Z"/>
        </w:numPr>
        <w:tabs>
          <w:tab w:val="left" w:pos="544"/>
        </w:tabs>
        <w:spacing w:before="120"/>
        <w:ind w:firstLine="0"/>
        <w:rPr>
          <w:ins w:id="95" w:author="kalewandowska" w:date="2023-08-11T12:39:00Z"/>
          <w:lang w:val="pl-PL"/>
        </w:rPr>
      </w:pPr>
    </w:p>
    <w:p w:rsidR="00DC27C4" w:rsidRDefault="00DC27C4" w:rsidP="004C36E2">
      <w:pPr>
        <w:pStyle w:val="ListParagraph"/>
        <w:numPr>
          <w:ins w:id="96" w:author="kalewandowska" w:date="2023-08-11T12:39:00Z"/>
        </w:numPr>
        <w:tabs>
          <w:tab w:val="left" w:pos="544"/>
        </w:tabs>
        <w:spacing w:before="120"/>
        <w:ind w:firstLine="0"/>
        <w:rPr>
          <w:ins w:id="97" w:author="kalewandowska" w:date="2023-08-11T12:39:00Z"/>
          <w:lang w:val="pl-PL"/>
        </w:rPr>
      </w:pPr>
    </w:p>
    <w:p w:rsidR="00DC27C4" w:rsidRDefault="00DC27C4" w:rsidP="004C36E2">
      <w:pPr>
        <w:pStyle w:val="ListParagraph"/>
        <w:numPr>
          <w:ins w:id="98" w:author="kalewandowska" w:date="2023-08-11T12:39:00Z"/>
        </w:numPr>
        <w:tabs>
          <w:tab w:val="left" w:pos="544"/>
        </w:tabs>
        <w:spacing w:before="120"/>
        <w:ind w:firstLine="0"/>
        <w:rPr>
          <w:lang w:val="pl-PL"/>
        </w:rPr>
      </w:pPr>
    </w:p>
    <w:tbl>
      <w:tblPr>
        <w:tblW w:w="0" w:type="auto"/>
        <w:tblInd w:w="427" w:type="dxa"/>
        <w:tblLook w:val="00A0"/>
      </w:tblPr>
      <w:tblGrid>
        <w:gridCol w:w="3083"/>
        <w:gridCol w:w="3119"/>
        <w:gridCol w:w="2897"/>
      </w:tblGrid>
      <w:tr w:rsidR="00DC27C4" w:rsidRPr="00147F16" w:rsidTr="00FB77B0">
        <w:tc>
          <w:tcPr>
            <w:tcW w:w="3083" w:type="dxa"/>
            <w:tcBorders>
              <w:top w:val="dotted" w:sz="4" w:space="0" w:color="7F7F7F"/>
            </w:tcBorders>
          </w:tcPr>
          <w:p w:rsidR="00DC27C4" w:rsidRPr="00FB77B0" w:rsidRDefault="00DC27C4" w:rsidP="00FB77B0">
            <w:pPr>
              <w:jc w:val="center"/>
              <w:rPr>
                <w:i/>
                <w:sz w:val="20"/>
                <w:szCs w:val="20"/>
                <w:lang w:val="pl-PL"/>
              </w:rPr>
            </w:pPr>
            <w:r w:rsidRPr="00FB77B0">
              <w:rPr>
                <w:i/>
                <w:sz w:val="20"/>
                <w:szCs w:val="20"/>
                <w:lang w:val="pl-PL"/>
              </w:rPr>
              <w:t>Zamawiający</w:t>
            </w:r>
          </w:p>
        </w:tc>
        <w:tc>
          <w:tcPr>
            <w:tcW w:w="3119" w:type="dxa"/>
          </w:tcPr>
          <w:p w:rsidR="00DC27C4" w:rsidRPr="00FB77B0" w:rsidRDefault="00DC27C4" w:rsidP="00FB77B0">
            <w:pPr>
              <w:jc w:val="center"/>
              <w:rPr>
                <w:i/>
                <w:sz w:val="20"/>
                <w:szCs w:val="20"/>
                <w:lang w:val="pl-PL"/>
              </w:rPr>
            </w:pPr>
          </w:p>
        </w:tc>
        <w:tc>
          <w:tcPr>
            <w:tcW w:w="2897" w:type="dxa"/>
            <w:tcBorders>
              <w:top w:val="dotted" w:sz="2" w:space="0" w:color="7F7F7F"/>
            </w:tcBorders>
          </w:tcPr>
          <w:p w:rsidR="00DC27C4" w:rsidRPr="00FB77B0" w:rsidRDefault="00DC27C4" w:rsidP="00FB77B0">
            <w:pPr>
              <w:jc w:val="center"/>
              <w:rPr>
                <w:i/>
                <w:sz w:val="20"/>
                <w:szCs w:val="20"/>
                <w:lang w:val="pl-PL"/>
              </w:rPr>
            </w:pPr>
            <w:r w:rsidRPr="00FB77B0">
              <w:rPr>
                <w:i/>
                <w:sz w:val="20"/>
                <w:szCs w:val="20"/>
                <w:lang w:val="pl-PL"/>
              </w:rPr>
              <w:t>Wykonawca</w:t>
            </w:r>
          </w:p>
        </w:tc>
      </w:tr>
    </w:tbl>
    <w:p w:rsidR="00DC27C4" w:rsidRDefault="00DC27C4" w:rsidP="00F34F37">
      <w:pPr>
        <w:pStyle w:val="BodyText"/>
        <w:spacing w:before="120"/>
        <w:ind w:left="0" w:right="108"/>
        <w:jc w:val="left"/>
        <w:rPr>
          <w:spacing w:val="-1"/>
          <w:sz w:val="24"/>
          <w:szCs w:val="24"/>
        </w:rPr>
      </w:pPr>
    </w:p>
    <w:sectPr w:rsidR="00DC27C4" w:rsidSect="00041283">
      <w:headerReference w:type="default" r:id="rId8"/>
      <w:footerReference w:type="default" r:id="rId9"/>
      <w:headerReference w:type="first" r:id="rId10"/>
      <w:footerReference w:type="first" r:id="rId11"/>
      <w:pgSz w:w="11910" w:h="16840"/>
      <w:pgMar w:top="1360" w:right="1300" w:bottom="280"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C4" w:rsidRDefault="00DC27C4" w:rsidP="00147F16">
      <w:r>
        <w:separator/>
      </w:r>
    </w:p>
  </w:endnote>
  <w:endnote w:type="continuationSeparator" w:id="0">
    <w:p w:rsidR="00DC27C4" w:rsidRDefault="00DC27C4" w:rsidP="00147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C4" w:rsidRPr="003F24B0" w:rsidRDefault="00DC27C4" w:rsidP="003F24B0">
    <w:pPr>
      <w:pStyle w:val="Footer"/>
      <w:jc w:val="center"/>
      <w:rPr>
        <w:sz w:val="18"/>
        <w:szCs w:val="18"/>
      </w:rPr>
    </w:pPr>
    <w:r w:rsidRPr="003F24B0">
      <w:rPr>
        <w:sz w:val="18"/>
        <w:szCs w:val="18"/>
        <w:lang w:val="pl-PL"/>
      </w:rPr>
      <w:sym w:font="Symbol" w:char="F0BE"/>
    </w:r>
    <w:r w:rsidRPr="003F24B0">
      <w:rPr>
        <w:sz w:val="18"/>
        <w:szCs w:val="18"/>
        <w:lang w:val="pl-PL"/>
      </w:rPr>
      <w:t>  </w:t>
    </w:r>
    <w:r w:rsidRPr="003F24B0">
      <w:rPr>
        <w:sz w:val="18"/>
        <w:szCs w:val="18"/>
      </w:rPr>
      <w:fldChar w:fldCharType="begin"/>
    </w:r>
    <w:r w:rsidRPr="003F24B0">
      <w:rPr>
        <w:sz w:val="18"/>
        <w:szCs w:val="18"/>
      </w:rPr>
      <w:instrText>PAGE</w:instrText>
    </w:r>
    <w:r w:rsidRPr="003F24B0">
      <w:rPr>
        <w:sz w:val="18"/>
        <w:szCs w:val="18"/>
      </w:rPr>
      <w:fldChar w:fldCharType="separate"/>
    </w:r>
    <w:r>
      <w:rPr>
        <w:noProof/>
        <w:sz w:val="18"/>
        <w:szCs w:val="18"/>
      </w:rPr>
      <w:t>5</w:t>
    </w:r>
    <w:r w:rsidRPr="003F24B0">
      <w:rPr>
        <w:sz w:val="18"/>
        <w:szCs w:val="18"/>
      </w:rPr>
      <w:fldChar w:fldCharType="end"/>
    </w:r>
    <w:r w:rsidRPr="003F24B0">
      <w:rPr>
        <w:sz w:val="18"/>
        <w:szCs w:val="18"/>
        <w:lang w:val="pl-PL"/>
      </w:rPr>
      <w:t xml:space="preserve"> / </w:t>
    </w:r>
    <w:r w:rsidRPr="003F24B0">
      <w:rPr>
        <w:sz w:val="18"/>
        <w:szCs w:val="18"/>
      </w:rPr>
      <w:fldChar w:fldCharType="begin"/>
    </w:r>
    <w:r w:rsidRPr="003F24B0">
      <w:rPr>
        <w:sz w:val="18"/>
        <w:szCs w:val="18"/>
      </w:rPr>
      <w:instrText>NUMPAGES</w:instrText>
    </w:r>
    <w:r w:rsidRPr="003F24B0">
      <w:rPr>
        <w:sz w:val="18"/>
        <w:szCs w:val="18"/>
      </w:rPr>
      <w:fldChar w:fldCharType="separate"/>
    </w:r>
    <w:r>
      <w:rPr>
        <w:noProof/>
        <w:sz w:val="18"/>
        <w:szCs w:val="18"/>
      </w:rPr>
      <w:t>9</w:t>
    </w:r>
    <w:r w:rsidRPr="003F24B0">
      <w:rPr>
        <w:sz w:val="18"/>
        <w:szCs w:val="18"/>
      </w:rPr>
      <w:fldChar w:fldCharType="end"/>
    </w:r>
    <w:r w:rsidRPr="003F24B0">
      <w:rPr>
        <w:sz w:val="18"/>
        <w:szCs w:val="18"/>
      </w:rPr>
      <w:t>  </w:t>
    </w:r>
    <w:r w:rsidRPr="003F24B0">
      <w:rPr>
        <w:sz w:val="18"/>
        <w:szCs w:val="18"/>
      </w:rPr>
      <w:sym w:font="Symbol" w:char="F0B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C4" w:rsidRPr="003F24B0" w:rsidRDefault="00DC27C4" w:rsidP="003F24B0">
    <w:pPr>
      <w:pStyle w:val="Footer"/>
      <w:jc w:val="center"/>
      <w:rPr>
        <w:sz w:val="18"/>
        <w:szCs w:val="18"/>
      </w:rPr>
    </w:pPr>
    <w:r w:rsidRPr="003F24B0">
      <w:rPr>
        <w:sz w:val="18"/>
        <w:szCs w:val="18"/>
        <w:lang w:val="pl-PL"/>
      </w:rPr>
      <w:sym w:font="Symbol" w:char="F0BE"/>
    </w:r>
    <w:r w:rsidRPr="003F24B0">
      <w:rPr>
        <w:sz w:val="18"/>
        <w:szCs w:val="18"/>
        <w:lang w:val="pl-PL"/>
      </w:rPr>
      <w:t>  </w:t>
    </w:r>
    <w:r w:rsidRPr="003F24B0">
      <w:rPr>
        <w:sz w:val="18"/>
        <w:szCs w:val="18"/>
      </w:rPr>
      <w:fldChar w:fldCharType="begin"/>
    </w:r>
    <w:r w:rsidRPr="003F24B0">
      <w:rPr>
        <w:sz w:val="18"/>
        <w:szCs w:val="18"/>
      </w:rPr>
      <w:instrText>PAGE</w:instrText>
    </w:r>
    <w:r w:rsidRPr="003F24B0">
      <w:rPr>
        <w:sz w:val="18"/>
        <w:szCs w:val="18"/>
      </w:rPr>
      <w:fldChar w:fldCharType="separate"/>
    </w:r>
    <w:r>
      <w:rPr>
        <w:noProof/>
        <w:sz w:val="18"/>
        <w:szCs w:val="18"/>
      </w:rPr>
      <w:t>1</w:t>
    </w:r>
    <w:r w:rsidRPr="003F24B0">
      <w:rPr>
        <w:sz w:val="18"/>
        <w:szCs w:val="18"/>
      </w:rPr>
      <w:fldChar w:fldCharType="end"/>
    </w:r>
    <w:r w:rsidRPr="003F24B0">
      <w:rPr>
        <w:sz w:val="18"/>
        <w:szCs w:val="18"/>
        <w:lang w:val="pl-PL"/>
      </w:rPr>
      <w:t xml:space="preserve"> / </w:t>
    </w:r>
    <w:r w:rsidRPr="003F24B0">
      <w:rPr>
        <w:sz w:val="18"/>
        <w:szCs w:val="18"/>
      </w:rPr>
      <w:fldChar w:fldCharType="begin"/>
    </w:r>
    <w:r w:rsidRPr="003F24B0">
      <w:rPr>
        <w:sz w:val="18"/>
        <w:szCs w:val="18"/>
      </w:rPr>
      <w:instrText>NUMPAGES</w:instrText>
    </w:r>
    <w:r w:rsidRPr="003F24B0">
      <w:rPr>
        <w:sz w:val="18"/>
        <w:szCs w:val="18"/>
      </w:rPr>
      <w:fldChar w:fldCharType="separate"/>
    </w:r>
    <w:r>
      <w:rPr>
        <w:noProof/>
        <w:sz w:val="18"/>
        <w:szCs w:val="18"/>
      </w:rPr>
      <w:t>9</w:t>
    </w:r>
    <w:r w:rsidRPr="003F24B0">
      <w:rPr>
        <w:sz w:val="18"/>
        <w:szCs w:val="18"/>
      </w:rPr>
      <w:fldChar w:fldCharType="end"/>
    </w:r>
    <w:r w:rsidRPr="003F24B0">
      <w:rPr>
        <w:sz w:val="18"/>
        <w:szCs w:val="18"/>
      </w:rPr>
      <w:t>  </w:t>
    </w:r>
    <w:r w:rsidRPr="003F24B0">
      <w:rPr>
        <w:sz w:val="18"/>
        <w:szCs w:val="18"/>
      </w:rPr>
      <w:sym w:font="Symbol" w:char="F0B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C4" w:rsidRDefault="00DC27C4" w:rsidP="00147F16">
      <w:r>
        <w:separator/>
      </w:r>
    </w:p>
  </w:footnote>
  <w:footnote w:type="continuationSeparator" w:id="0">
    <w:p w:rsidR="00DC27C4" w:rsidRDefault="00DC27C4" w:rsidP="00147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C4" w:rsidRDefault="00DC27C4" w:rsidP="007358E8">
    <w:pPr>
      <w:pStyle w:val="Header"/>
      <w:rPr>
        <w:rFonts w:ascii="Times New Roman" w:hAnsi="Times New Roman"/>
        <w:b/>
        <w:i/>
        <w:iCs/>
        <w:sz w:val="20"/>
        <w:szCs w:val="20"/>
      </w:rPr>
    </w:pPr>
  </w:p>
  <w:p w:rsidR="00DC27C4" w:rsidRPr="00120310" w:rsidRDefault="00DC27C4" w:rsidP="007358E8">
    <w:pPr>
      <w:pStyle w:val="Header"/>
      <w:jc w:val="center"/>
      <w:rPr>
        <w:rFonts w:ascii="Times New Roman" w:hAnsi="Times New Roman"/>
        <w:b/>
        <w:i/>
        <w:iCs/>
        <w:sz w:val="20"/>
        <w:szCs w:val="20"/>
        <w:lang w:val="pl-PL"/>
      </w:rPr>
    </w:pPr>
    <w:r w:rsidRPr="00A329C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39pt;visibility:visible">
          <v:imagedata r:id="rId1" o:title=""/>
        </v:shape>
      </w:pict>
    </w:r>
  </w:p>
  <w:p w:rsidR="00DC27C4" w:rsidRPr="00120310" w:rsidRDefault="00DC27C4" w:rsidP="007358E8">
    <w:pPr>
      <w:rPr>
        <w:rFonts w:ascii="Times New Roman" w:hAnsi="Times New Roman"/>
        <w:b/>
        <w:sz w:val="16"/>
        <w:szCs w:val="16"/>
      </w:rPr>
    </w:pPr>
  </w:p>
  <w:p w:rsidR="00DC27C4" w:rsidRPr="007358E8" w:rsidRDefault="00DC27C4" w:rsidP="007358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C4" w:rsidRDefault="00DC27C4" w:rsidP="00635E54">
    <w:pPr>
      <w:pStyle w:val="Header"/>
      <w:rPr>
        <w:rFonts w:ascii="Times New Roman" w:hAnsi="Times New Roman"/>
        <w:b/>
        <w:i/>
        <w:iCs/>
        <w:sz w:val="20"/>
        <w:szCs w:val="20"/>
      </w:rPr>
    </w:pPr>
  </w:p>
  <w:p w:rsidR="00DC27C4" w:rsidRPr="00120310" w:rsidRDefault="00DC27C4" w:rsidP="00635E54">
    <w:pPr>
      <w:pStyle w:val="Header"/>
      <w:jc w:val="center"/>
      <w:rPr>
        <w:rFonts w:ascii="Times New Roman" w:hAnsi="Times New Roman"/>
        <w:b/>
        <w:i/>
        <w:iCs/>
        <w:sz w:val="20"/>
        <w:szCs w:val="20"/>
        <w:lang w:val="pl-PL"/>
      </w:rPr>
    </w:pPr>
    <w:r w:rsidRPr="00A329C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0pt;height:39pt;visibility:visible">
          <v:imagedata r:id="rId1" o:title=""/>
        </v:shape>
      </w:pict>
    </w:r>
  </w:p>
  <w:p w:rsidR="00DC27C4" w:rsidRPr="00120310" w:rsidRDefault="00DC27C4" w:rsidP="00635E54">
    <w:pPr>
      <w:rPr>
        <w:rFonts w:ascii="Times New Roman" w:hAnsi="Times New Roman"/>
        <w:b/>
        <w:sz w:val="16"/>
        <w:szCs w:val="16"/>
      </w:rPr>
    </w:pPr>
  </w:p>
  <w:p w:rsidR="00DC27C4" w:rsidRDefault="00DC27C4">
    <w:pPr>
      <w:pStyle w:val="Header"/>
    </w:pPr>
  </w:p>
  <w:p w:rsidR="00DC27C4" w:rsidRDefault="00DC27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11F"/>
    <w:multiLevelType w:val="hybridMultilevel"/>
    <w:tmpl w:val="418AB612"/>
    <w:lvl w:ilvl="0" w:tplc="7EAE3FBC">
      <w:start w:val="1"/>
      <w:numFmt w:val="decimal"/>
      <w:lvlText w:val="%1."/>
      <w:lvlJc w:val="left"/>
      <w:pPr>
        <w:ind w:left="836" w:hanging="360"/>
      </w:pPr>
      <w:rPr>
        <w:rFonts w:ascii="Calibri" w:eastAsia="Times New Roman" w:hAnsi="Calibri" w:cs="Calibri" w:hint="default"/>
        <w:w w:val="100"/>
        <w:sz w:val="22"/>
        <w:szCs w:val="22"/>
      </w:rPr>
    </w:lvl>
    <w:lvl w:ilvl="1" w:tplc="60AC0EDC">
      <w:numFmt w:val="bullet"/>
      <w:lvlText w:val="•"/>
      <w:lvlJc w:val="left"/>
      <w:pPr>
        <w:ind w:left="1686" w:hanging="360"/>
      </w:pPr>
      <w:rPr>
        <w:rFonts w:hint="default"/>
      </w:rPr>
    </w:lvl>
    <w:lvl w:ilvl="2" w:tplc="6CDA6D0A">
      <w:numFmt w:val="bullet"/>
      <w:lvlText w:val="•"/>
      <w:lvlJc w:val="left"/>
      <w:pPr>
        <w:ind w:left="2533" w:hanging="360"/>
      </w:pPr>
      <w:rPr>
        <w:rFonts w:hint="default"/>
      </w:rPr>
    </w:lvl>
    <w:lvl w:ilvl="3" w:tplc="9CC84DAC">
      <w:numFmt w:val="bullet"/>
      <w:lvlText w:val="•"/>
      <w:lvlJc w:val="left"/>
      <w:pPr>
        <w:ind w:left="3379" w:hanging="360"/>
      </w:pPr>
      <w:rPr>
        <w:rFonts w:hint="default"/>
      </w:rPr>
    </w:lvl>
    <w:lvl w:ilvl="4" w:tplc="0F408CB6">
      <w:numFmt w:val="bullet"/>
      <w:lvlText w:val="•"/>
      <w:lvlJc w:val="left"/>
      <w:pPr>
        <w:ind w:left="4226" w:hanging="360"/>
      </w:pPr>
      <w:rPr>
        <w:rFonts w:hint="default"/>
      </w:rPr>
    </w:lvl>
    <w:lvl w:ilvl="5" w:tplc="91CA66F8">
      <w:numFmt w:val="bullet"/>
      <w:lvlText w:val="•"/>
      <w:lvlJc w:val="left"/>
      <w:pPr>
        <w:ind w:left="5073" w:hanging="360"/>
      </w:pPr>
      <w:rPr>
        <w:rFonts w:hint="default"/>
      </w:rPr>
    </w:lvl>
    <w:lvl w:ilvl="6" w:tplc="AF3AB4CE">
      <w:numFmt w:val="bullet"/>
      <w:lvlText w:val="•"/>
      <w:lvlJc w:val="left"/>
      <w:pPr>
        <w:ind w:left="5919" w:hanging="360"/>
      </w:pPr>
      <w:rPr>
        <w:rFonts w:hint="default"/>
      </w:rPr>
    </w:lvl>
    <w:lvl w:ilvl="7" w:tplc="E12C01DA">
      <w:numFmt w:val="bullet"/>
      <w:lvlText w:val="•"/>
      <w:lvlJc w:val="left"/>
      <w:pPr>
        <w:ind w:left="6766" w:hanging="360"/>
      </w:pPr>
      <w:rPr>
        <w:rFonts w:hint="default"/>
      </w:rPr>
    </w:lvl>
    <w:lvl w:ilvl="8" w:tplc="74E2A5E0">
      <w:numFmt w:val="bullet"/>
      <w:lvlText w:val="•"/>
      <w:lvlJc w:val="left"/>
      <w:pPr>
        <w:ind w:left="7613" w:hanging="360"/>
      </w:pPr>
      <w:rPr>
        <w:rFonts w:hint="default"/>
      </w:rPr>
    </w:lvl>
  </w:abstractNum>
  <w:abstractNum w:abstractNumId="1">
    <w:nsid w:val="09AA7D41"/>
    <w:multiLevelType w:val="hybridMultilevel"/>
    <w:tmpl w:val="ED462684"/>
    <w:lvl w:ilvl="0" w:tplc="21B2268A">
      <w:start w:val="1"/>
      <w:numFmt w:val="decimal"/>
      <w:lvlText w:val="%1."/>
      <w:lvlJc w:val="left"/>
      <w:pPr>
        <w:ind w:left="543" w:hanging="428"/>
      </w:pPr>
      <w:rPr>
        <w:rFonts w:ascii="Arial" w:eastAsia="Times New Roman" w:hAnsi="Arial" w:cs="Arial" w:hint="default"/>
        <w:spacing w:val="-2"/>
        <w:w w:val="100"/>
        <w:sz w:val="22"/>
        <w:szCs w:val="22"/>
      </w:rPr>
    </w:lvl>
    <w:lvl w:ilvl="1" w:tplc="D1B0F53C">
      <w:numFmt w:val="bullet"/>
      <w:lvlText w:val="•"/>
      <w:lvlJc w:val="left"/>
      <w:pPr>
        <w:ind w:left="1416" w:hanging="428"/>
      </w:pPr>
      <w:rPr>
        <w:rFonts w:hint="default"/>
      </w:rPr>
    </w:lvl>
    <w:lvl w:ilvl="2" w:tplc="B64C00DA">
      <w:numFmt w:val="bullet"/>
      <w:lvlText w:val="•"/>
      <w:lvlJc w:val="left"/>
      <w:pPr>
        <w:ind w:left="2293" w:hanging="428"/>
      </w:pPr>
      <w:rPr>
        <w:rFonts w:hint="default"/>
      </w:rPr>
    </w:lvl>
    <w:lvl w:ilvl="3" w:tplc="0C0EDBBA">
      <w:numFmt w:val="bullet"/>
      <w:lvlText w:val="•"/>
      <w:lvlJc w:val="left"/>
      <w:pPr>
        <w:ind w:left="3169" w:hanging="428"/>
      </w:pPr>
      <w:rPr>
        <w:rFonts w:hint="default"/>
      </w:rPr>
    </w:lvl>
    <w:lvl w:ilvl="4" w:tplc="198C8C82">
      <w:numFmt w:val="bullet"/>
      <w:lvlText w:val="•"/>
      <w:lvlJc w:val="left"/>
      <w:pPr>
        <w:ind w:left="4046" w:hanging="428"/>
      </w:pPr>
      <w:rPr>
        <w:rFonts w:hint="default"/>
      </w:rPr>
    </w:lvl>
    <w:lvl w:ilvl="5" w:tplc="F8402FC0">
      <w:numFmt w:val="bullet"/>
      <w:lvlText w:val="•"/>
      <w:lvlJc w:val="left"/>
      <w:pPr>
        <w:ind w:left="4923" w:hanging="428"/>
      </w:pPr>
      <w:rPr>
        <w:rFonts w:hint="default"/>
      </w:rPr>
    </w:lvl>
    <w:lvl w:ilvl="6" w:tplc="62A4C94E">
      <w:numFmt w:val="bullet"/>
      <w:lvlText w:val="•"/>
      <w:lvlJc w:val="left"/>
      <w:pPr>
        <w:ind w:left="5799" w:hanging="428"/>
      </w:pPr>
      <w:rPr>
        <w:rFonts w:hint="default"/>
      </w:rPr>
    </w:lvl>
    <w:lvl w:ilvl="7" w:tplc="73C01CF0">
      <w:numFmt w:val="bullet"/>
      <w:lvlText w:val="•"/>
      <w:lvlJc w:val="left"/>
      <w:pPr>
        <w:ind w:left="6676" w:hanging="428"/>
      </w:pPr>
      <w:rPr>
        <w:rFonts w:hint="default"/>
      </w:rPr>
    </w:lvl>
    <w:lvl w:ilvl="8" w:tplc="9FDE734E">
      <w:numFmt w:val="bullet"/>
      <w:lvlText w:val="•"/>
      <w:lvlJc w:val="left"/>
      <w:pPr>
        <w:ind w:left="7553" w:hanging="428"/>
      </w:pPr>
      <w:rPr>
        <w:rFonts w:hint="default"/>
      </w:rPr>
    </w:lvl>
  </w:abstractNum>
  <w:abstractNum w:abstractNumId="2">
    <w:nsid w:val="16F55A94"/>
    <w:multiLevelType w:val="hybridMultilevel"/>
    <w:tmpl w:val="21D4468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C023F59"/>
    <w:multiLevelType w:val="hybridMultilevel"/>
    <w:tmpl w:val="D5FE0E74"/>
    <w:lvl w:ilvl="0" w:tplc="DEBC545A">
      <w:start w:val="1"/>
      <w:numFmt w:val="decimal"/>
      <w:lvlText w:val="%1."/>
      <w:lvlJc w:val="left"/>
      <w:pPr>
        <w:ind w:left="682" w:hanging="360"/>
      </w:pPr>
      <w:rPr>
        <w:rFonts w:ascii="Calibri" w:eastAsia="Times New Roman" w:hAnsi="Calibri" w:cs="Calibri" w:hint="default"/>
        <w:w w:val="100"/>
        <w:sz w:val="22"/>
        <w:szCs w:val="22"/>
      </w:rPr>
    </w:lvl>
    <w:lvl w:ilvl="1" w:tplc="55949E8A">
      <w:start w:val="1"/>
      <w:numFmt w:val="decimal"/>
      <w:lvlText w:val="%2)"/>
      <w:lvlJc w:val="left"/>
      <w:pPr>
        <w:ind w:left="1248" w:hanging="425"/>
      </w:pPr>
      <w:rPr>
        <w:rFonts w:ascii="Calibri" w:eastAsia="Times New Roman" w:hAnsi="Calibri" w:cs="Calibri" w:hint="default"/>
        <w:w w:val="100"/>
        <w:sz w:val="22"/>
        <w:szCs w:val="22"/>
      </w:rPr>
    </w:lvl>
    <w:lvl w:ilvl="2" w:tplc="7DF21112">
      <w:numFmt w:val="bullet"/>
      <w:lvlText w:val="•"/>
      <w:lvlJc w:val="left"/>
      <w:pPr>
        <w:ind w:left="2136" w:hanging="425"/>
      </w:pPr>
      <w:rPr>
        <w:rFonts w:hint="default"/>
      </w:rPr>
    </w:lvl>
    <w:lvl w:ilvl="3" w:tplc="393897F2">
      <w:numFmt w:val="bullet"/>
      <w:lvlText w:val="•"/>
      <w:lvlJc w:val="left"/>
      <w:pPr>
        <w:ind w:left="3032" w:hanging="425"/>
      </w:pPr>
      <w:rPr>
        <w:rFonts w:hint="default"/>
      </w:rPr>
    </w:lvl>
    <w:lvl w:ilvl="4" w:tplc="92540656">
      <w:numFmt w:val="bullet"/>
      <w:lvlText w:val="•"/>
      <w:lvlJc w:val="left"/>
      <w:pPr>
        <w:ind w:left="3928" w:hanging="425"/>
      </w:pPr>
      <w:rPr>
        <w:rFonts w:hint="default"/>
      </w:rPr>
    </w:lvl>
    <w:lvl w:ilvl="5" w:tplc="7B5C1CDC">
      <w:numFmt w:val="bullet"/>
      <w:lvlText w:val="•"/>
      <w:lvlJc w:val="left"/>
      <w:pPr>
        <w:ind w:left="4825" w:hanging="425"/>
      </w:pPr>
      <w:rPr>
        <w:rFonts w:hint="default"/>
      </w:rPr>
    </w:lvl>
    <w:lvl w:ilvl="6" w:tplc="A33480D6">
      <w:numFmt w:val="bullet"/>
      <w:lvlText w:val="•"/>
      <w:lvlJc w:val="left"/>
      <w:pPr>
        <w:ind w:left="5721" w:hanging="425"/>
      </w:pPr>
      <w:rPr>
        <w:rFonts w:hint="default"/>
      </w:rPr>
    </w:lvl>
    <w:lvl w:ilvl="7" w:tplc="372876DC">
      <w:numFmt w:val="bullet"/>
      <w:lvlText w:val="•"/>
      <w:lvlJc w:val="left"/>
      <w:pPr>
        <w:ind w:left="6617" w:hanging="425"/>
      </w:pPr>
      <w:rPr>
        <w:rFonts w:hint="default"/>
      </w:rPr>
    </w:lvl>
    <w:lvl w:ilvl="8" w:tplc="3E383A18">
      <w:numFmt w:val="bullet"/>
      <w:lvlText w:val="•"/>
      <w:lvlJc w:val="left"/>
      <w:pPr>
        <w:ind w:left="7513" w:hanging="425"/>
      </w:pPr>
      <w:rPr>
        <w:rFonts w:hint="default"/>
      </w:rPr>
    </w:lvl>
  </w:abstractNum>
  <w:abstractNum w:abstractNumId="4">
    <w:nsid w:val="1DAC14F1"/>
    <w:multiLevelType w:val="hybridMultilevel"/>
    <w:tmpl w:val="43CC70E6"/>
    <w:lvl w:ilvl="0" w:tplc="E17E56A2">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CD77B6F"/>
    <w:multiLevelType w:val="hybridMultilevel"/>
    <w:tmpl w:val="54AEF6F8"/>
    <w:lvl w:ilvl="0" w:tplc="1B32D106">
      <w:start w:val="1"/>
      <w:numFmt w:val="decimal"/>
      <w:lvlText w:val="%1."/>
      <w:lvlJc w:val="left"/>
      <w:pPr>
        <w:ind w:left="543" w:hanging="428"/>
      </w:pPr>
      <w:rPr>
        <w:rFonts w:ascii="Calibri" w:eastAsia="Times New Roman" w:hAnsi="Calibri" w:cs="Calibri" w:hint="default"/>
        <w:w w:val="100"/>
        <w:sz w:val="22"/>
        <w:szCs w:val="22"/>
      </w:rPr>
    </w:lvl>
    <w:lvl w:ilvl="1" w:tplc="8ED61974">
      <w:numFmt w:val="bullet"/>
      <w:lvlText w:val="•"/>
      <w:lvlJc w:val="left"/>
      <w:pPr>
        <w:ind w:left="1416" w:hanging="428"/>
      </w:pPr>
      <w:rPr>
        <w:rFonts w:hint="default"/>
      </w:rPr>
    </w:lvl>
    <w:lvl w:ilvl="2" w:tplc="FA7CFF68">
      <w:numFmt w:val="bullet"/>
      <w:lvlText w:val="•"/>
      <w:lvlJc w:val="left"/>
      <w:pPr>
        <w:ind w:left="2293" w:hanging="428"/>
      </w:pPr>
      <w:rPr>
        <w:rFonts w:hint="default"/>
      </w:rPr>
    </w:lvl>
    <w:lvl w:ilvl="3" w:tplc="FDB46998">
      <w:numFmt w:val="bullet"/>
      <w:lvlText w:val="•"/>
      <w:lvlJc w:val="left"/>
      <w:pPr>
        <w:ind w:left="3169" w:hanging="428"/>
      </w:pPr>
      <w:rPr>
        <w:rFonts w:hint="default"/>
      </w:rPr>
    </w:lvl>
    <w:lvl w:ilvl="4" w:tplc="64EE85AC">
      <w:numFmt w:val="bullet"/>
      <w:lvlText w:val="•"/>
      <w:lvlJc w:val="left"/>
      <w:pPr>
        <w:ind w:left="4046" w:hanging="428"/>
      </w:pPr>
      <w:rPr>
        <w:rFonts w:hint="default"/>
      </w:rPr>
    </w:lvl>
    <w:lvl w:ilvl="5" w:tplc="96A012D4">
      <w:numFmt w:val="bullet"/>
      <w:lvlText w:val="•"/>
      <w:lvlJc w:val="left"/>
      <w:pPr>
        <w:ind w:left="4923" w:hanging="428"/>
      </w:pPr>
      <w:rPr>
        <w:rFonts w:hint="default"/>
      </w:rPr>
    </w:lvl>
    <w:lvl w:ilvl="6" w:tplc="C026F602">
      <w:numFmt w:val="bullet"/>
      <w:lvlText w:val="•"/>
      <w:lvlJc w:val="left"/>
      <w:pPr>
        <w:ind w:left="5799" w:hanging="428"/>
      </w:pPr>
      <w:rPr>
        <w:rFonts w:hint="default"/>
      </w:rPr>
    </w:lvl>
    <w:lvl w:ilvl="7" w:tplc="65F27548">
      <w:numFmt w:val="bullet"/>
      <w:lvlText w:val="•"/>
      <w:lvlJc w:val="left"/>
      <w:pPr>
        <w:ind w:left="6676" w:hanging="428"/>
      </w:pPr>
      <w:rPr>
        <w:rFonts w:hint="default"/>
      </w:rPr>
    </w:lvl>
    <w:lvl w:ilvl="8" w:tplc="CAC46288">
      <w:numFmt w:val="bullet"/>
      <w:lvlText w:val="•"/>
      <w:lvlJc w:val="left"/>
      <w:pPr>
        <w:ind w:left="7553" w:hanging="428"/>
      </w:pPr>
      <w:rPr>
        <w:rFonts w:hint="default"/>
      </w:rPr>
    </w:lvl>
  </w:abstractNum>
  <w:abstractNum w:abstractNumId="6">
    <w:nsid w:val="2DAE1784"/>
    <w:multiLevelType w:val="hybridMultilevel"/>
    <w:tmpl w:val="E1E00500"/>
    <w:lvl w:ilvl="0" w:tplc="04150017">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0B72ABA"/>
    <w:multiLevelType w:val="hybridMultilevel"/>
    <w:tmpl w:val="A600EA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3C333AF9"/>
    <w:multiLevelType w:val="hybridMultilevel"/>
    <w:tmpl w:val="691CBDFC"/>
    <w:lvl w:ilvl="0" w:tplc="0F488D34">
      <w:start w:val="1"/>
      <w:numFmt w:val="decimal"/>
      <w:lvlText w:val="%1."/>
      <w:lvlJc w:val="left"/>
      <w:pPr>
        <w:ind w:left="476" w:hanging="360"/>
      </w:pPr>
      <w:rPr>
        <w:rFonts w:ascii="Calibri" w:eastAsia="Times New Roman" w:hAnsi="Calibri" w:cs="Calibri" w:hint="default"/>
        <w:w w:val="100"/>
        <w:sz w:val="22"/>
        <w:szCs w:val="22"/>
      </w:rPr>
    </w:lvl>
    <w:lvl w:ilvl="1" w:tplc="A86601CE">
      <w:numFmt w:val="bullet"/>
      <w:lvlText w:val="•"/>
      <w:lvlJc w:val="left"/>
      <w:pPr>
        <w:ind w:left="1362" w:hanging="360"/>
      </w:pPr>
      <w:rPr>
        <w:rFonts w:hint="default"/>
      </w:rPr>
    </w:lvl>
    <w:lvl w:ilvl="2" w:tplc="82464186">
      <w:numFmt w:val="bullet"/>
      <w:lvlText w:val="•"/>
      <w:lvlJc w:val="left"/>
      <w:pPr>
        <w:ind w:left="2245" w:hanging="360"/>
      </w:pPr>
      <w:rPr>
        <w:rFonts w:hint="default"/>
      </w:rPr>
    </w:lvl>
    <w:lvl w:ilvl="3" w:tplc="1160EFE2">
      <w:numFmt w:val="bullet"/>
      <w:lvlText w:val="•"/>
      <w:lvlJc w:val="left"/>
      <w:pPr>
        <w:ind w:left="3127" w:hanging="360"/>
      </w:pPr>
      <w:rPr>
        <w:rFonts w:hint="default"/>
      </w:rPr>
    </w:lvl>
    <w:lvl w:ilvl="4" w:tplc="31B2EEEA">
      <w:numFmt w:val="bullet"/>
      <w:lvlText w:val="•"/>
      <w:lvlJc w:val="left"/>
      <w:pPr>
        <w:ind w:left="4010" w:hanging="360"/>
      </w:pPr>
      <w:rPr>
        <w:rFonts w:hint="default"/>
      </w:rPr>
    </w:lvl>
    <w:lvl w:ilvl="5" w:tplc="0FC0849C">
      <w:numFmt w:val="bullet"/>
      <w:lvlText w:val="•"/>
      <w:lvlJc w:val="left"/>
      <w:pPr>
        <w:ind w:left="4893" w:hanging="360"/>
      </w:pPr>
      <w:rPr>
        <w:rFonts w:hint="default"/>
      </w:rPr>
    </w:lvl>
    <w:lvl w:ilvl="6" w:tplc="D1568346">
      <w:numFmt w:val="bullet"/>
      <w:lvlText w:val="•"/>
      <w:lvlJc w:val="left"/>
      <w:pPr>
        <w:ind w:left="5775" w:hanging="360"/>
      </w:pPr>
      <w:rPr>
        <w:rFonts w:hint="default"/>
      </w:rPr>
    </w:lvl>
    <w:lvl w:ilvl="7" w:tplc="8320F4AC">
      <w:numFmt w:val="bullet"/>
      <w:lvlText w:val="•"/>
      <w:lvlJc w:val="left"/>
      <w:pPr>
        <w:ind w:left="6658" w:hanging="360"/>
      </w:pPr>
      <w:rPr>
        <w:rFonts w:hint="default"/>
      </w:rPr>
    </w:lvl>
    <w:lvl w:ilvl="8" w:tplc="050A8F7E">
      <w:numFmt w:val="bullet"/>
      <w:lvlText w:val="•"/>
      <w:lvlJc w:val="left"/>
      <w:pPr>
        <w:ind w:left="7541" w:hanging="360"/>
      </w:pPr>
      <w:rPr>
        <w:rFonts w:hint="default"/>
      </w:rPr>
    </w:lvl>
  </w:abstractNum>
  <w:abstractNum w:abstractNumId="9">
    <w:nsid w:val="3D5C21F8"/>
    <w:multiLevelType w:val="hybridMultilevel"/>
    <w:tmpl w:val="7CAC4682"/>
    <w:lvl w:ilvl="0" w:tplc="FFFFFFFF">
      <w:start w:val="1"/>
      <w:numFmt w:val="bullet"/>
      <w:lvlText w:val=""/>
      <w:lvlJc w:val="left"/>
      <w:pPr>
        <w:ind w:left="836" w:hanging="360"/>
      </w:pPr>
      <w:rPr>
        <w:rFonts w:ascii="Symbol" w:hAnsi="Symbol" w:hint="default"/>
        <w:w w:val="99"/>
        <w:sz w:val="24"/>
      </w:rPr>
    </w:lvl>
    <w:lvl w:ilvl="1" w:tplc="FFFFFFFF">
      <w:start w:val="1"/>
      <w:numFmt w:val="bullet"/>
      <w:lvlText w:val="•"/>
      <w:lvlJc w:val="left"/>
      <w:pPr>
        <w:ind w:left="1682" w:hanging="360"/>
      </w:pPr>
      <w:rPr>
        <w:rFonts w:hint="default"/>
      </w:rPr>
    </w:lvl>
    <w:lvl w:ilvl="2" w:tplc="04150005">
      <w:start w:val="1"/>
      <w:numFmt w:val="bullet"/>
      <w:lvlText w:val=""/>
      <w:lvlJc w:val="left"/>
      <w:pPr>
        <w:ind w:left="2528" w:hanging="360"/>
      </w:pPr>
      <w:rPr>
        <w:rFonts w:ascii="Wingdings" w:hAnsi="Wingdings" w:hint="default"/>
      </w:rPr>
    </w:lvl>
    <w:lvl w:ilvl="3" w:tplc="FFFFFFFF">
      <w:start w:val="1"/>
      <w:numFmt w:val="bullet"/>
      <w:lvlText w:val="•"/>
      <w:lvlJc w:val="left"/>
      <w:pPr>
        <w:ind w:left="3375" w:hanging="360"/>
      </w:pPr>
      <w:rPr>
        <w:rFonts w:hint="default"/>
      </w:rPr>
    </w:lvl>
    <w:lvl w:ilvl="4" w:tplc="FFFFFFFF">
      <w:start w:val="1"/>
      <w:numFmt w:val="bullet"/>
      <w:lvlText w:val="•"/>
      <w:lvlJc w:val="left"/>
      <w:pPr>
        <w:ind w:left="4221" w:hanging="360"/>
      </w:pPr>
      <w:rPr>
        <w:rFonts w:hint="default"/>
      </w:rPr>
    </w:lvl>
    <w:lvl w:ilvl="5" w:tplc="FFFFFFFF">
      <w:start w:val="1"/>
      <w:numFmt w:val="bullet"/>
      <w:lvlText w:val="•"/>
      <w:lvlJc w:val="left"/>
      <w:pPr>
        <w:ind w:left="5068" w:hanging="360"/>
      </w:pPr>
      <w:rPr>
        <w:rFonts w:hint="default"/>
      </w:rPr>
    </w:lvl>
    <w:lvl w:ilvl="6" w:tplc="FFFFFFFF">
      <w:start w:val="1"/>
      <w:numFmt w:val="bullet"/>
      <w:lvlText w:val="•"/>
      <w:lvlJc w:val="left"/>
      <w:pPr>
        <w:ind w:left="5914" w:hanging="360"/>
      </w:pPr>
      <w:rPr>
        <w:rFonts w:hint="default"/>
      </w:rPr>
    </w:lvl>
    <w:lvl w:ilvl="7" w:tplc="FFFFFFFF">
      <w:start w:val="1"/>
      <w:numFmt w:val="bullet"/>
      <w:lvlText w:val="•"/>
      <w:lvlJc w:val="left"/>
      <w:pPr>
        <w:ind w:left="6760" w:hanging="360"/>
      </w:pPr>
      <w:rPr>
        <w:rFonts w:hint="default"/>
      </w:rPr>
    </w:lvl>
    <w:lvl w:ilvl="8" w:tplc="FFFFFFFF">
      <w:start w:val="1"/>
      <w:numFmt w:val="bullet"/>
      <w:lvlText w:val="•"/>
      <w:lvlJc w:val="left"/>
      <w:pPr>
        <w:ind w:left="7607" w:hanging="360"/>
      </w:pPr>
      <w:rPr>
        <w:rFonts w:hint="default"/>
      </w:rPr>
    </w:lvl>
  </w:abstractNum>
  <w:abstractNum w:abstractNumId="10">
    <w:nsid w:val="4FB21381"/>
    <w:multiLevelType w:val="hybridMultilevel"/>
    <w:tmpl w:val="EFF4E34E"/>
    <w:lvl w:ilvl="0" w:tplc="E458A220">
      <w:start w:val="1"/>
      <w:numFmt w:val="decimal"/>
      <w:lvlText w:val="%1."/>
      <w:lvlJc w:val="left"/>
      <w:pPr>
        <w:ind w:left="543" w:hanging="428"/>
      </w:pPr>
      <w:rPr>
        <w:rFonts w:ascii="Calibri" w:eastAsia="Times New Roman" w:hAnsi="Calibri" w:cs="Calibri" w:hint="default"/>
        <w:w w:val="100"/>
        <w:sz w:val="22"/>
        <w:szCs w:val="22"/>
      </w:rPr>
    </w:lvl>
    <w:lvl w:ilvl="1" w:tplc="2B248A58">
      <w:start w:val="1"/>
      <w:numFmt w:val="decimal"/>
      <w:lvlText w:val="%2)"/>
      <w:lvlJc w:val="left"/>
      <w:pPr>
        <w:ind w:left="968" w:hanging="425"/>
      </w:pPr>
      <w:rPr>
        <w:rFonts w:ascii="Calibri" w:eastAsia="Times New Roman" w:hAnsi="Calibri" w:cs="Calibri" w:hint="default"/>
        <w:w w:val="100"/>
        <w:sz w:val="22"/>
        <w:szCs w:val="22"/>
      </w:rPr>
    </w:lvl>
    <w:lvl w:ilvl="2" w:tplc="ED1ABCE0">
      <w:numFmt w:val="bullet"/>
      <w:lvlText w:val="•"/>
      <w:lvlJc w:val="left"/>
      <w:pPr>
        <w:ind w:left="1080" w:hanging="425"/>
      </w:pPr>
      <w:rPr>
        <w:rFonts w:hint="default"/>
      </w:rPr>
    </w:lvl>
    <w:lvl w:ilvl="3" w:tplc="5E3EEE98">
      <w:numFmt w:val="bullet"/>
      <w:lvlText w:val="•"/>
      <w:lvlJc w:val="left"/>
      <w:pPr>
        <w:ind w:left="2108" w:hanging="425"/>
      </w:pPr>
      <w:rPr>
        <w:rFonts w:hint="default"/>
      </w:rPr>
    </w:lvl>
    <w:lvl w:ilvl="4" w:tplc="F72881A2">
      <w:numFmt w:val="bullet"/>
      <w:lvlText w:val="•"/>
      <w:lvlJc w:val="left"/>
      <w:pPr>
        <w:ind w:left="3136" w:hanging="425"/>
      </w:pPr>
      <w:rPr>
        <w:rFonts w:hint="default"/>
      </w:rPr>
    </w:lvl>
    <w:lvl w:ilvl="5" w:tplc="C5F280A4">
      <w:numFmt w:val="bullet"/>
      <w:lvlText w:val="•"/>
      <w:lvlJc w:val="left"/>
      <w:pPr>
        <w:ind w:left="4164" w:hanging="425"/>
      </w:pPr>
      <w:rPr>
        <w:rFonts w:hint="default"/>
      </w:rPr>
    </w:lvl>
    <w:lvl w:ilvl="6" w:tplc="85CAF6AE">
      <w:numFmt w:val="bullet"/>
      <w:lvlText w:val="•"/>
      <w:lvlJc w:val="left"/>
      <w:pPr>
        <w:ind w:left="5193" w:hanging="425"/>
      </w:pPr>
      <w:rPr>
        <w:rFonts w:hint="default"/>
      </w:rPr>
    </w:lvl>
    <w:lvl w:ilvl="7" w:tplc="35AA3894">
      <w:numFmt w:val="bullet"/>
      <w:lvlText w:val="•"/>
      <w:lvlJc w:val="left"/>
      <w:pPr>
        <w:ind w:left="6221" w:hanging="425"/>
      </w:pPr>
      <w:rPr>
        <w:rFonts w:hint="default"/>
      </w:rPr>
    </w:lvl>
    <w:lvl w:ilvl="8" w:tplc="D9B6C876">
      <w:numFmt w:val="bullet"/>
      <w:lvlText w:val="•"/>
      <w:lvlJc w:val="left"/>
      <w:pPr>
        <w:ind w:left="7249" w:hanging="425"/>
      </w:pPr>
      <w:rPr>
        <w:rFonts w:hint="default"/>
      </w:rPr>
    </w:lvl>
  </w:abstractNum>
  <w:abstractNum w:abstractNumId="11">
    <w:nsid w:val="57B46B94"/>
    <w:multiLevelType w:val="hybridMultilevel"/>
    <w:tmpl w:val="AC3E62C8"/>
    <w:lvl w:ilvl="0" w:tplc="7D20D304">
      <w:start w:val="1"/>
      <w:numFmt w:val="bullet"/>
      <w:lvlText w:val=""/>
      <w:lvlJc w:val="left"/>
      <w:pPr>
        <w:ind w:left="836" w:hanging="360"/>
      </w:pPr>
      <w:rPr>
        <w:rFonts w:ascii="Symbol" w:hAnsi="Symbol" w:hint="default"/>
        <w:w w:val="99"/>
        <w:sz w:val="24"/>
      </w:rPr>
    </w:lvl>
    <w:lvl w:ilvl="1" w:tplc="580893B8">
      <w:start w:val="1"/>
      <w:numFmt w:val="bullet"/>
      <w:lvlText w:val="•"/>
      <w:lvlJc w:val="left"/>
      <w:pPr>
        <w:ind w:left="1682" w:hanging="360"/>
      </w:pPr>
      <w:rPr>
        <w:rFonts w:hint="default"/>
      </w:rPr>
    </w:lvl>
    <w:lvl w:ilvl="2" w:tplc="931ADE58">
      <w:start w:val="1"/>
      <w:numFmt w:val="bullet"/>
      <w:lvlText w:val="•"/>
      <w:lvlJc w:val="left"/>
      <w:pPr>
        <w:ind w:left="2528" w:hanging="360"/>
      </w:pPr>
      <w:rPr>
        <w:rFonts w:hint="default"/>
      </w:rPr>
    </w:lvl>
    <w:lvl w:ilvl="3" w:tplc="5FB41530">
      <w:start w:val="1"/>
      <w:numFmt w:val="bullet"/>
      <w:lvlText w:val="•"/>
      <w:lvlJc w:val="left"/>
      <w:pPr>
        <w:ind w:left="3375" w:hanging="360"/>
      </w:pPr>
      <w:rPr>
        <w:rFonts w:hint="default"/>
      </w:rPr>
    </w:lvl>
    <w:lvl w:ilvl="4" w:tplc="1AD47CA8">
      <w:start w:val="1"/>
      <w:numFmt w:val="bullet"/>
      <w:lvlText w:val="•"/>
      <w:lvlJc w:val="left"/>
      <w:pPr>
        <w:ind w:left="4221" w:hanging="360"/>
      </w:pPr>
      <w:rPr>
        <w:rFonts w:hint="default"/>
      </w:rPr>
    </w:lvl>
    <w:lvl w:ilvl="5" w:tplc="AF0C026C">
      <w:start w:val="1"/>
      <w:numFmt w:val="bullet"/>
      <w:lvlText w:val="•"/>
      <w:lvlJc w:val="left"/>
      <w:pPr>
        <w:ind w:left="5068" w:hanging="360"/>
      </w:pPr>
      <w:rPr>
        <w:rFonts w:hint="default"/>
      </w:rPr>
    </w:lvl>
    <w:lvl w:ilvl="6" w:tplc="52A879F8">
      <w:start w:val="1"/>
      <w:numFmt w:val="bullet"/>
      <w:lvlText w:val="•"/>
      <w:lvlJc w:val="left"/>
      <w:pPr>
        <w:ind w:left="5914" w:hanging="360"/>
      </w:pPr>
      <w:rPr>
        <w:rFonts w:hint="default"/>
      </w:rPr>
    </w:lvl>
    <w:lvl w:ilvl="7" w:tplc="C420BBDA">
      <w:start w:val="1"/>
      <w:numFmt w:val="bullet"/>
      <w:lvlText w:val="•"/>
      <w:lvlJc w:val="left"/>
      <w:pPr>
        <w:ind w:left="6760" w:hanging="360"/>
      </w:pPr>
      <w:rPr>
        <w:rFonts w:hint="default"/>
      </w:rPr>
    </w:lvl>
    <w:lvl w:ilvl="8" w:tplc="1376E5FE">
      <w:start w:val="1"/>
      <w:numFmt w:val="bullet"/>
      <w:lvlText w:val="•"/>
      <w:lvlJc w:val="left"/>
      <w:pPr>
        <w:ind w:left="7607" w:hanging="360"/>
      </w:pPr>
      <w:rPr>
        <w:rFonts w:hint="default"/>
      </w:rPr>
    </w:lvl>
  </w:abstractNum>
  <w:abstractNum w:abstractNumId="12">
    <w:nsid w:val="5A400190"/>
    <w:multiLevelType w:val="hybridMultilevel"/>
    <w:tmpl w:val="599C2A14"/>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6E318C"/>
    <w:multiLevelType w:val="hybridMultilevel"/>
    <w:tmpl w:val="A7665C9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6D4D6F0A"/>
    <w:multiLevelType w:val="hybridMultilevel"/>
    <w:tmpl w:val="22461F16"/>
    <w:lvl w:ilvl="0" w:tplc="F1F26A28">
      <w:start w:val="1"/>
      <w:numFmt w:val="decimal"/>
      <w:lvlText w:val="%1."/>
      <w:lvlJc w:val="left"/>
      <w:pPr>
        <w:ind w:left="543" w:hanging="428"/>
      </w:pPr>
      <w:rPr>
        <w:rFonts w:ascii="Arial" w:eastAsia="Times New Roman" w:hAnsi="Arial" w:cs="Arial" w:hint="default"/>
        <w:spacing w:val="-2"/>
        <w:w w:val="100"/>
        <w:sz w:val="22"/>
        <w:szCs w:val="22"/>
      </w:rPr>
    </w:lvl>
    <w:lvl w:ilvl="1" w:tplc="089A630A">
      <w:start w:val="1"/>
      <w:numFmt w:val="lowerLetter"/>
      <w:lvlText w:val="%2)"/>
      <w:lvlJc w:val="left"/>
      <w:pPr>
        <w:ind w:left="836" w:hanging="360"/>
      </w:pPr>
      <w:rPr>
        <w:rFonts w:ascii="Calibri" w:eastAsia="Times New Roman" w:hAnsi="Calibri" w:cs="Calibri" w:hint="default"/>
        <w:w w:val="100"/>
        <w:sz w:val="22"/>
        <w:szCs w:val="22"/>
      </w:rPr>
    </w:lvl>
    <w:lvl w:ilvl="2" w:tplc="DC207088">
      <w:numFmt w:val="bullet"/>
      <w:lvlText w:val="•"/>
      <w:lvlJc w:val="left"/>
      <w:pPr>
        <w:ind w:left="1780" w:hanging="360"/>
      </w:pPr>
      <w:rPr>
        <w:rFonts w:hint="default"/>
      </w:rPr>
    </w:lvl>
    <w:lvl w:ilvl="3" w:tplc="838E3EBA">
      <w:numFmt w:val="bullet"/>
      <w:lvlText w:val="•"/>
      <w:lvlJc w:val="left"/>
      <w:pPr>
        <w:ind w:left="2721" w:hanging="360"/>
      </w:pPr>
      <w:rPr>
        <w:rFonts w:hint="default"/>
      </w:rPr>
    </w:lvl>
    <w:lvl w:ilvl="4" w:tplc="F53459AC">
      <w:numFmt w:val="bullet"/>
      <w:lvlText w:val="•"/>
      <w:lvlJc w:val="left"/>
      <w:pPr>
        <w:ind w:left="3662" w:hanging="360"/>
      </w:pPr>
      <w:rPr>
        <w:rFonts w:hint="default"/>
      </w:rPr>
    </w:lvl>
    <w:lvl w:ilvl="5" w:tplc="9D1486CC">
      <w:numFmt w:val="bullet"/>
      <w:lvlText w:val="•"/>
      <w:lvlJc w:val="left"/>
      <w:pPr>
        <w:ind w:left="4602" w:hanging="360"/>
      </w:pPr>
      <w:rPr>
        <w:rFonts w:hint="default"/>
      </w:rPr>
    </w:lvl>
    <w:lvl w:ilvl="6" w:tplc="AB323A52">
      <w:numFmt w:val="bullet"/>
      <w:lvlText w:val="•"/>
      <w:lvlJc w:val="left"/>
      <w:pPr>
        <w:ind w:left="5543" w:hanging="360"/>
      </w:pPr>
      <w:rPr>
        <w:rFonts w:hint="default"/>
      </w:rPr>
    </w:lvl>
    <w:lvl w:ilvl="7" w:tplc="AC4E9EFE">
      <w:numFmt w:val="bullet"/>
      <w:lvlText w:val="•"/>
      <w:lvlJc w:val="left"/>
      <w:pPr>
        <w:ind w:left="6484" w:hanging="360"/>
      </w:pPr>
      <w:rPr>
        <w:rFonts w:hint="default"/>
      </w:rPr>
    </w:lvl>
    <w:lvl w:ilvl="8" w:tplc="05667A00">
      <w:numFmt w:val="bullet"/>
      <w:lvlText w:val="•"/>
      <w:lvlJc w:val="left"/>
      <w:pPr>
        <w:ind w:left="7424" w:hanging="360"/>
      </w:pPr>
      <w:rPr>
        <w:rFonts w:hint="default"/>
      </w:rPr>
    </w:lvl>
  </w:abstractNum>
  <w:abstractNum w:abstractNumId="15">
    <w:nsid w:val="71AA5515"/>
    <w:multiLevelType w:val="hybridMultilevel"/>
    <w:tmpl w:val="D87C9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94D4F6D"/>
    <w:multiLevelType w:val="hybridMultilevel"/>
    <w:tmpl w:val="A8FC4B36"/>
    <w:lvl w:ilvl="0" w:tplc="BBB4A198">
      <w:start w:val="1"/>
      <w:numFmt w:val="decimal"/>
      <w:lvlText w:val="%1."/>
      <w:lvlJc w:val="left"/>
      <w:pPr>
        <w:ind w:left="543" w:hanging="428"/>
      </w:pPr>
      <w:rPr>
        <w:rFonts w:ascii="Calibri" w:eastAsia="Times New Roman" w:hAnsi="Calibri" w:cs="Calibri" w:hint="default"/>
        <w:w w:val="100"/>
        <w:sz w:val="22"/>
        <w:szCs w:val="22"/>
      </w:rPr>
    </w:lvl>
    <w:lvl w:ilvl="1" w:tplc="B5FC181A">
      <w:numFmt w:val="bullet"/>
      <w:lvlText w:val="•"/>
      <w:lvlJc w:val="left"/>
      <w:pPr>
        <w:ind w:left="1416" w:hanging="428"/>
      </w:pPr>
      <w:rPr>
        <w:rFonts w:hint="default"/>
      </w:rPr>
    </w:lvl>
    <w:lvl w:ilvl="2" w:tplc="26BA3134">
      <w:numFmt w:val="bullet"/>
      <w:lvlText w:val="•"/>
      <w:lvlJc w:val="left"/>
      <w:pPr>
        <w:ind w:left="2293" w:hanging="428"/>
      </w:pPr>
      <w:rPr>
        <w:rFonts w:hint="default"/>
      </w:rPr>
    </w:lvl>
    <w:lvl w:ilvl="3" w:tplc="169CC104">
      <w:numFmt w:val="bullet"/>
      <w:lvlText w:val="•"/>
      <w:lvlJc w:val="left"/>
      <w:pPr>
        <w:ind w:left="3169" w:hanging="428"/>
      </w:pPr>
      <w:rPr>
        <w:rFonts w:hint="default"/>
      </w:rPr>
    </w:lvl>
    <w:lvl w:ilvl="4" w:tplc="38963F84">
      <w:numFmt w:val="bullet"/>
      <w:lvlText w:val="•"/>
      <w:lvlJc w:val="left"/>
      <w:pPr>
        <w:ind w:left="4046" w:hanging="428"/>
      </w:pPr>
      <w:rPr>
        <w:rFonts w:hint="default"/>
      </w:rPr>
    </w:lvl>
    <w:lvl w:ilvl="5" w:tplc="40403B54">
      <w:numFmt w:val="bullet"/>
      <w:lvlText w:val="•"/>
      <w:lvlJc w:val="left"/>
      <w:pPr>
        <w:ind w:left="4923" w:hanging="428"/>
      </w:pPr>
      <w:rPr>
        <w:rFonts w:hint="default"/>
      </w:rPr>
    </w:lvl>
    <w:lvl w:ilvl="6" w:tplc="5498DCE0">
      <w:numFmt w:val="bullet"/>
      <w:lvlText w:val="•"/>
      <w:lvlJc w:val="left"/>
      <w:pPr>
        <w:ind w:left="5799" w:hanging="428"/>
      </w:pPr>
      <w:rPr>
        <w:rFonts w:hint="default"/>
      </w:rPr>
    </w:lvl>
    <w:lvl w:ilvl="7" w:tplc="16EA8362">
      <w:numFmt w:val="bullet"/>
      <w:lvlText w:val="•"/>
      <w:lvlJc w:val="left"/>
      <w:pPr>
        <w:ind w:left="6676" w:hanging="428"/>
      </w:pPr>
      <w:rPr>
        <w:rFonts w:hint="default"/>
      </w:rPr>
    </w:lvl>
    <w:lvl w:ilvl="8" w:tplc="DC1E1880">
      <w:numFmt w:val="bullet"/>
      <w:lvlText w:val="•"/>
      <w:lvlJc w:val="left"/>
      <w:pPr>
        <w:ind w:left="7553" w:hanging="428"/>
      </w:pPr>
      <w:rPr>
        <w:rFonts w:hint="default"/>
      </w:rPr>
    </w:lvl>
  </w:abstractNum>
  <w:abstractNum w:abstractNumId="17">
    <w:nsid w:val="7A155691"/>
    <w:multiLevelType w:val="hybridMultilevel"/>
    <w:tmpl w:val="661CC544"/>
    <w:lvl w:ilvl="0" w:tplc="55ECD574">
      <w:start w:val="1"/>
      <w:numFmt w:val="lowerLetter"/>
      <w:lvlText w:val="%1)"/>
      <w:lvlJc w:val="left"/>
      <w:pPr>
        <w:ind w:left="903" w:hanging="360"/>
      </w:pPr>
      <w:rPr>
        <w:rFonts w:cs="Times New Roman" w:hint="default"/>
      </w:rPr>
    </w:lvl>
    <w:lvl w:ilvl="1" w:tplc="04150019" w:tentative="1">
      <w:start w:val="1"/>
      <w:numFmt w:val="lowerLetter"/>
      <w:lvlText w:val="%2."/>
      <w:lvlJc w:val="left"/>
      <w:pPr>
        <w:ind w:left="1623" w:hanging="360"/>
      </w:pPr>
      <w:rPr>
        <w:rFonts w:cs="Times New Roman"/>
      </w:rPr>
    </w:lvl>
    <w:lvl w:ilvl="2" w:tplc="0415001B" w:tentative="1">
      <w:start w:val="1"/>
      <w:numFmt w:val="lowerRoman"/>
      <w:lvlText w:val="%3."/>
      <w:lvlJc w:val="right"/>
      <w:pPr>
        <w:ind w:left="2343" w:hanging="180"/>
      </w:pPr>
      <w:rPr>
        <w:rFonts w:cs="Times New Roman"/>
      </w:rPr>
    </w:lvl>
    <w:lvl w:ilvl="3" w:tplc="0415000F" w:tentative="1">
      <w:start w:val="1"/>
      <w:numFmt w:val="decimal"/>
      <w:lvlText w:val="%4."/>
      <w:lvlJc w:val="left"/>
      <w:pPr>
        <w:ind w:left="3063" w:hanging="360"/>
      </w:pPr>
      <w:rPr>
        <w:rFonts w:cs="Times New Roman"/>
      </w:rPr>
    </w:lvl>
    <w:lvl w:ilvl="4" w:tplc="04150019" w:tentative="1">
      <w:start w:val="1"/>
      <w:numFmt w:val="lowerLetter"/>
      <w:lvlText w:val="%5."/>
      <w:lvlJc w:val="left"/>
      <w:pPr>
        <w:ind w:left="3783" w:hanging="360"/>
      </w:pPr>
      <w:rPr>
        <w:rFonts w:cs="Times New Roman"/>
      </w:rPr>
    </w:lvl>
    <w:lvl w:ilvl="5" w:tplc="0415001B" w:tentative="1">
      <w:start w:val="1"/>
      <w:numFmt w:val="lowerRoman"/>
      <w:lvlText w:val="%6."/>
      <w:lvlJc w:val="right"/>
      <w:pPr>
        <w:ind w:left="4503" w:hanging="180"/>
      </w:pPr>
      <w:rPr>
        <w:rFonts w:cs="Times New Roman"/>
      </w:rPr>
    </w:lvl>
    <w:lvl w:ilvl="6" w:tplc="0415000F" w:tentative="1">
      <w:start w:val="1"/>
      <w:numFmt w:val="decimal"/>
      <w:lvlText w:val="%7."/>
      <w:lvlJc w:val="left"/>
      <w:pPr>
        <w:ind w:left="5223" w:hanging="360"/>
      </w:pPr>
      <w:rPr>
        <w:rFonts w:cs="Times New Roman"/>
      </w:rPr>
    </w:lvl>
    <w:lvl w:ilvl="7" w:tplc="04150019" w:tentative="1">
      <w:start w:val="1"/>
      <w:numFmt w:val="lowerLetter"/>
      <w:lvlText w:val="%8."/>
      <w:lvlJc w:val="left"/>
      <w:pPr>
        <w:ind w:left="5943" w:hanging="360"/>
      </w:pPr>
      <w:rPr>
        <w:rFonts w:cs="Times New Roman"/>
      </w:rPr>
    </w:lvl>
    <w:lvl w:ilvl="8" w:tplc="0415001B" w:tentative="1">
      <w:start w:val="1"/>
      <w:numFmt w:val="lowerRoman"/>
      <w:lvlText w:val="%9."/>
      <w:lvlJc w:val="right"/>
      <w:pPr>
        <w:ind w:left="6663" w:hanging="180"/>
      </w:pPr>
      <w:rPr>
        <w:rFonts w:cs="Times New Roman"/>
      </w:rPr>
    </w:lvl>
  </w:abstractNum>
  <w:abstractNum w:abstractNumId="18">
    <w:nsid w:val="7FC903E5"/>
    <w:multiLevelType w:val="hybridMultilevel"/>
    <w:tmpl w:val="14EAC45C"/>
    <w:lvl w:ilvl="0" w:tplc="9FD05AFC">
      <w:start w:val="1"/>
      <w:numFmt w:val="decimal"/>
      <w:lvlText w:val="%1."/>
      <w:lvlJc w:val="left"/>
      <w:pPr>
        <w:ind w:left="476" w:hanging="360"/>
      </w:pPr>
      <w:rPr>
        <w:rFonts w:ascii="Calibri" w:eastAsia="Times New Roman" w:hAnsi="Calibri" w:cs="Calibri" w:hint="default"/>
        <w:w w:val="100"/>
        <w:sz w:val="22"/>
        <w:szCs w:val="22"/>
      </w:rPr>
    </w:lvl>
    <w:lvl w:ilvl="1" w:tplc="018EEAC8">
      <w:start w:val="1"/>
      <w:numFmt w:val="decimal"/>
      <w:lvlText w:val="%2)"/>
      <w:lvlJc w:val="left"/>
      <w:pPr>
        <w:ind w:left="903" w:hanging="360"/>
      </w:pPr>
      <w:rPr>
        <w:rFonts w:ascii="Calibri" w:eastAsia="Times New Roman" w:hAnsi="Calibri" w:cs="Calibri" w:hint="default"/>
        <w:w w:val="100"/>
        <w:sz w:val="22"/>
        <w:szCs w:val="22"/>
      </w:rPr>
    </w:lvl>
    <w:lvl w:ilvl="2" w:tplc="B3A67CC2">
      <w:numFmt w:val="bullet"/>
      <w:lvlText w:val="•"/>
      <w:lvlJc w:val="left"/>
      <w:pPr>
        <w:ind w:left="1834" w:hanging="360"/>
      </w:pPr>
      <w:rPr>
        <w:rFonts w:hint="default"/>
      </w:rPr>
    </w:lvl>
    <w:lvl w:ilvl="3" w:tplc="C2DE36A6">
      <w:numFmt w:val="bullet"/>
      <w:lvlText w:val="•"/>
      <w:lvlJc w:val="left"/>
      <w:pPr>
        <w:ind w:left="2768" w:hanging="360"/>
      </w:pPr>
      <w:rPr>
        <w:rFonts w:hint="default"/>
      </w:rPr>
    </w:lvl>
    <w:lvl w:ilvl="4" w:tplc="D1845954">
      <w:numFmt w:val="bullet"/>
      <w:lvlText w:val="•"/>
      <w:lvlJc w:val="left"/>
      <w:pPr>
        <w:ind w:left="3702" w:hanging="360"/>
      </w:pPr>
      <w:rPr>
        <w:rFonts w:hint="default"/>
      </w:rPr>
    </w:lvl>
    <w:lvl w:ilvl="5" w:tplc="6A64DEC2">
      <w:numFmt w:val="bullet"/>
      <w:lvlText w:val="•"/>
      <w:lvlJc w:val="left"/>
      <w:pPr>
        <w:ind w:left="4636" w:hanging="360"/>
      </w:pPr>
      <w:rPr>
        <w:rFonts w:hint="default"/>
      </w:rPr>
    </w:lvl>
    <w:lvl w:ilvl="6" w:tplc="6C545C58">
      <w:numFmt w:val="bullet"/>
      <w:lvlText w:val="•"/>
      <w:lvlJc w:val="left"/>
      <w:pPr>
        <w:ind w:left="5570" w:hanging="360"/>
      </w:pPr>
      <w:rPr>
        <w:rFonts w:hint="default"/>
      </w:rPr>
    </w:lvl>
    <w:lvl w:ilvl="7" w:tplc="F72C1220">
      <w:numFmt w:val="bullet"/>
      <w:lvlText w:val="•"/>
      <w:lvlJc w:val="left"/>
      <w:pPr>
        <w:ind w:left="6504" w:hanging="360"/>
      </w:pPr>
      <w:rPr>
        <w:rFonts w:hint="default"/>
      </w:rPr>
    </w:lvl>
    <w:lvl w:ilvl="8" w:tplc="D10438E0">
      <w:numFmt w:val="bullet"/>
      <w:lvlText w:val="•"/>
      <w:lvlJc w:val="left"/>
      <w:pPr>
        <w:ind w:left="7438" w:hanging="360"/>
      </w:pPr>
      <w:rPr>
        <w:rFonts w:hint="default"/>
      </w:rPr>
    </w:lvl>
  </w:abstractNum>
  <w:num w:numId="1">
    <w:abstractNumId w:val="1"/>
  </w:num>
  <w:num w:numId="2">
    <w:abstractNumId w:val="18"/>
  </w:num>
  <w:num w:numId="3">
    <w:abstractNumId w:val="0"/>
  </w:num>
  <w:num w:numId="4">
    <w:abstractNumId w:val="10"/>
  </w:num>
  <w:num w:numId="5">
    <w:abstractNumId w:val="5"/>
  </w:num>
  <w:num w:numId="6">
    <w:abstractNumId w:val="8"/>
  </w:num>
  <w:num w:numId="7">
    <w:abstractNumId w:val="16"/>
  </w:num>
  <w:num w:numId="8">
    <w:abstractNumId w:val="3"/>
  </w:num>
  <w:num w:numId="9">
    <w:abstractNumId w:val="14"/>
  </w:num>
  <w:num w:numId="10">
    <w:abstractNumId w:val="12"/>
  </w:num>
  <w:num w:numId="11">
    <w:abstractNumId w:val="4"/>
  </w:num>
  <w:num w:numId="12">
    <w:abstractNumId w:val="11"/>
  </w:num>
  <w:num w:numId="13">
    <w:abstractNumId w:val="9"/>
  </w:num>
  <w:num w:numId="14">
    <w:abstractNumId w:val="13"/>
  </w:num>
  <w:num w:numId="15">
    <w:abstractNumId w:val="7"/>
  </w:num>
  <w:num w:numId="16">
    <w:abstractNumId w:val="6"/>
  </w:num>
  <w:num w:numId="17">
    <w:abstractNumId w:val="17"/>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241"/>
    <w:rsid w:val="00006A89"/>
    <w:rsid w:val="00041283"/>
    <w:rsid w:val="000413AE"/>
    <w:rsid w:val="000A2B3F"/>
    <w:rsid w:val="000B3FAC"/>
    <w:rsid w:val="000B7593"/>
    <w:rsid w:val="000B75AC"/>
    <w:rsid w:val="000C597C"/>
    <w:rsid w:val="000D2E03"/>
    <w:rsid w:val="00117C78"/>
    <w:rsid w:val="00120310"/>
    <w:rsid w:val="001417DC"/>
    <w:rsid w:val="00147F16"/>
    <w:rsid w:val="001912B4"/>
    <w:rsid w:val="0019646A"/>
    <w:rsid w:val="00263CFC"/>
    <w:rsid w:val="002E2892"/>
    <w:rsid w:val="00317A61"/>
    <w:rsid w:val="00334291"/>
    <w:rsid w:val="00337619"/>
    <w:rsid w:val="00341B86"/>
    <w:rsid w:val="00357560"/>
    <w:rsid w:val="003629A0"/>
    <w:rsid w:val="00364771"/>
    <w:rsid w:val="003B69AE"/>
    <w:rsid w:val="003C41E8"/>
    <w:rsid w:val="003C6682"/>
    <w:rsid w:val="003F0255"/>
    <w:rsid w:val="003F24B0"/>
    <w:rsid w:val="00414A78"/>
    <w:rsid w:val="00466873"/>
    <w:rsid w:val="004736CE"/>
    <w:rsid w:val="004C069A"/>
    <w:rsid w:val="004C36E2"/>
    <w:rsid w:val="00513613"/>
    <w:rsid w:val="005138C8"/>
    <w:rsid w:val="00524DA8"/>
    <w:rsid w:val="00530F51"/>
    <w:rsid w:val="00532A74"/>
    <w:rsid w:val="00536999"/>
    <w:rsid w:val="0055299F"/>
    <w:rsid w:val="0057117E"/>
    <w:rsid w:val="00571FA8"/>
    <w:rsid w:val="00574C55"/>
    <w:rsid w:val="005D1F6F"/>
    <w:rsid w:val="006150E4"/>
    <w:rsid w:val="00616173"/>
    <w:rsid w:val="006271EF"/>
    <w:rsid w:val="00627A4C"/>
    <w:rsid w:val="00635E54"/>
    <w:rsid w:val="006472A5"/>
    <w:rsid w:val="00691CDF"/>
    <w:rsid w:val="006C5137"/>
    <w:rsid w:val="00716CA1"/>
    <w:rsid w:val="00726335"/>
    <w:rsid w:val="007358E8"/>
    <w:rsid w:val="00747CD5"/>
    <w:rsid w:val="007631B2"/>
    <w:rsid w:val="00770917"/>
    <w:rsid w:val="007A026A"/>
    <w:rsid w:val="007B42B2"/>
    <w:rsid w:val="007B4701"/>
    <w:rsid w:val="00824B8A"/>
    <w:rsid w:val="00875966"/>
    <w:rsid w:val="008B3DEE"/>
    <w:rsid w:val="008C2F21"/>
    <w:rsid w:val="008D46B9"/>
    <w:rsid w:val="008F7903"/>
    <w:rsid w:val="00913393"/>
    <w:rsid w:val="00983603"/>
    <w:rsid w:val="0099584A"/>
    <w:rsid w:val="009D4AE8"/>
    <w:rsid w:val="009E01EB"/>
    <w:rsid w:val="009E2241"/>
    <w:rsid w:val="009E43B8"/>
    <w:rsid w:val="009E503B"/>
    <w:rsid w:val="009F028D"/>
    <w:rsid w:val="009F1B1E"/>
    <w:rsid w:val="00A10587"/>
    <w:rsid w:val="00A20B41"/>
    <w:rsid w:val="00A218A8"/>
    <w:rsid w:val="00A26A73"/>
    <w:rsid w:val="00A329CC"/>
    <w:rsid w:val="00A75A7D"/>
    <w:rsid w:val="00A84722"/>
    <w:rsid w:val="00A8512E"/>
    <w:rsid w:val="00A91844"/>
    <w:rsid w:val="00AE396C"/>
    <w:rsid w:val="00AF251B"/>
    <w:rsid w:val="00B42B36"/>
    <w:rsid w:val="00B75D54"/>
    <w:rsid w:val="00B82304"/>
    <w:rsid w:val="00C22719"/>
    <w:rsid w:val="00C227D0"/>
    <w:rsid w:val="00C22F71"/>
    <w:rsid w:val="00C30EEC"/>
    <w:rsid w:val="00C46C8E"/>
    <w:rsid w:val="00C4775A"/>
    <w:rsid w:val="00C5650E"/>
    <w:rsid w:val="00C73942"/>
    <w:rsid w:val="00CB5F9E"/>
    <w:rsid w:val="00CD6F75"/>
    <w:rsid w:val="00CF5940"/>
    <w:rsid w:val="00D130AF"/>
    <w:rsid w:val="00D208F2"/>
    <w:rsid w:val="00D43CA2"/>
    <w:rsid w:val="00D50A45"/>
    <w:rsid w:val="00D67965"/>
    <w:rsid w:val="00DC27C4"/>
    <w:rsid w:val="00DE29B2"/>
    <w:rsid w:val="00DF4176"/>
    <w:rsid w:val="00E24FED"/>
    <w:rsid w:val="00E54F0D"/>
    <w:rsid w:val="00E9210C"/>
    <w:rsid w:val="00EA0163"/>
    <w:rsid w:val="00EA169F"/>
    <w:rsid w:val="00EC5FBC"/>
    <w:rsid w:val="00ED16F2"/>
    <w:rsid w:val="00F00C31"/>
    <w:rsid w:val="00F049C1"/>
    <w:rsid w:val="00F0750F"/>
    <w:rsid w:val="00F21F74"/>
    <w:rsid w:val="00F34F37"/>
    <w:rsid w:val="00F51159"/>
    <w:rsid w:val="00F53251"/>
    <w:rsid w:val="00F55501"/>
    <w:rsid w:val="00F91BF6"/>
    <w:rsid w:val="00FA6952"/>
    <w:rsid w:val="00FB77B0"/>
    <w:rsid w:val="00FF65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83"/>
    <w:pPr>
      <w:widowControl w:val="0"/>
      <w:autoSpaceDE w:val="0"/>
      <w:autoSpaceDN w:val="0"/>
    </w:pPr>
    <w:rPr>
      <w:rFonts w:cs="Calibri"/>
      <w:lang w:val="en-US" w:eastAsia="en-US"/>
    </w:rPr>
  </w:style>
  <w:style w:type="paragraph" w:styleId="Heading1">
    <w:name w:val="heading 1"/>
    <w:basedOn w:val="Normal"/>
    <w:link w:val="Heading1Char"/>
    <w:uiPriority w:val="99"/>
    <w:qFormat/>
    <w:rsid w:val="00041283"/>
    <w:pPr>
      <w:ind w:left="903"/>
      <w:outlineLvl w:val="0"/>
    </w:pPr>
    <w:rPr>
      <w:rFonts w:ascii="Myriad Pro" w:hAnsi="Myriad Pro" w:cs="Myriad Pro"/>
      <w:sz w:val="29"/>
      <w:szCs w:val="29"/>
    </w:rPr>
  </w:style>
  <w:style w:type="paragraph" w:styleId="Heading2">
    <w:name w:val="heading 2"/>
    <w:basedOn w:val="Normal"/>
    <w:link w:val="Heading2Char"/>
    <w:uiPriority w:val="99"/>
    <w:qFormat/>
    <w:rsid w:val="00041283"/>
    <w:pPr>
      <w:spacing w:before="120"/>
      <w:ind w:left="427" w:right="429"/>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46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9646A"/>
    <w:rPr>
      <w:rFonts w:ascii="Cambria" w:hAnsi="Cambria" w:cs="Times New Roman"/>
      <w:b/>
      <w:bCs/>
      <w:i/>
      <w:iCs/>
      <w:sz w:val="28"/>
      <w:szCs w:val="28"/>
      <w:lang w:val="en-US" w:eastAsia="en-US"/>
    </w:rPr>
  </w:style>
  <w:style w:type="table" w:customStyle="1" w:styleId="TableNormal1">
    <w:name w:val="Table Normal1"/>
    <w:uiPriority w:val="99"/>
    <w:semiHidden/>
    <w:rsid w:val="0004128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41283"/>
    <w:pPr>
      <w:spacing w:before="121"/>
      <w:ind w:left="543"/>
      <w:jc w:val="both"/>
    </w:pPr>
  </w:style>
  <w:style w:type="character" w:customStyle="1" w:styleId="BodyTextChar">
    <w:name w:val="Body Text Char"/>
    <w:basedOn w:val="DefaultParagraphFont"/>
    <w:link w:val="BodyText"/>
    <w:uiPriority w:val="99"/>
    <w:semiHidden/>
    <w:locked/>
    <w:rsid w:val="0019646A"/>
    <w:rPr>
      <w:rFonts w:cs="Calibri"/>
      <w:lang w:val="en-US" w:eastAsia="en-US"/>
    </w:rPr>
  </w:style>
  <w:style w:type="paragraph" w:styleId="ListParagraph">
    <w:name w:val="List Paragraph"/>
    <w:basedOn w:val="Normal"/>
    <w:uiPriority w:val="99"/>
    <w:qFormat/>
    <w:rsid w:val="00041283"/>
    <w:pPr>
      <w:spacing w:before="121"/>
      <w:ind w:left="543" w:right="113" w:hanging="428"/>
      <w:jc w:val="both"/>
    </w:pPr>
  </w:style>
  <w:style w:type="paragraph" w:customStyle="1" w:styleId="TableParagraph">
    <w:name w:val="Table Paragraph"/>
    <w:basedOn w:val="Normal"/>
    <w:uiPriority w:val="99"/>
    <w:rsid w:val="00041283"/>
  </w:style>
  <w:style w:type="table" w:styleId="TableGrid">
    <w:name w:val="Table Grid"/>
    <w:basedOn w:val="TableNormal"/>
    <w:uiPriority w:val="99"/>
    <w:rsid w:val="00147F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47F16"/>
    <w:pPr>
      <w:tabs>
        <w:tab w:val="center" w:pos="4536"/>
        <w:tab w:val="right" w:pos="9072"/>
      </w:tabs>
    </w:pPr>
  </w:style>
  <w:style w:type="character" w:customStyle="1" w:styleId="HeaderChar">
    <w:name w:val="Header Char"/>
    <w:basedOn w:val="DefaultParagraphFont"/>
    <w:link w:val="Header"/>
    <w:uiPriority w:val="99"/>
    <w:locked/>
    <w:rsid w:val="00147F16"/>
    <w:rPr>
      <w:rFonts w:ascii="Calibri" w:hAnsi="Calibri" w:cs="Calibri"/>
    </w:rPr>
  </w:style>
  <w:style w:type="paragraph" w:styleId="Footer">
    <w:name w:val="footer"/>
    <w:basedOn w:val="Normal"/>
    <w:link w:val="FooterChar"/>
    <w:uiPriority w:val="99"/>
    <w:rsid w:val="00147F16"/>
    <w:pPr>
      <w:tabs>
        <w:tab w:val="center" w:pos="4536"/>
        <w:tab w:val="right" w:pos="9072"/>
      </w:tabs>
    </w:pPr>
  </w:style>
  <w:style w:type="character" w:customStyle="1" w:styleId="FooterChar">
    <w:name w:val="Footer Char"/>
    <w:basedOn w:val="DefaultParagraphFont"/>
    <w:link w:val="Footer"/>
    <w:uiPriority w:val="99"/>
    <w:locked/>
    <w:rsid w:val="00147F16"/>
    <w:rPr>
      <w:rFonts w:ascii="Calibri" w:hAnsi="Calibri" w:cs="Calibri"/>
    </w:rPr>
  </w:style>
  <w:style w:type="character" w:styleId="Hyperlink">
    <w:name w:val="Hyperlink"/>
    <w:basedOn w:val="DefaultParagraphFont"/>
    <w:uiPriority w:val="99"/>
    <w:rsid w:val="00CB5F9E"/>
    <w:rPr>
      <w:rFonts w:cs="Times New Roman"/>
      <w:color w:val="0000FF"/>
      <w:u w:val="single"/>
    </w:rPr>
  </w:style>
  <w:style w:type="character" w:customStyle="1" w:styleId="Nierozpoznanawzmianka1">
    <w:name w:val="Nierozpoznana wzmianka1"/>
    <w:basedOn w:val="DefaultParagraphFont"/>
    <w:uiPriority w:val="99"/>
    <w:semiHidden/>
    <w:rsid w:val="00CB5F9E"/>
    <w:rPr>
      <w:rFonts w:cs="Times New Roman"/>
      <w:color w:val="605E5C"/>
      <w:shd w:val="clear" w:color="auto" w:fill="E1DFDD"/>
    </w:rPr>
  </w:style>
  <w:style w:type="paragraph" w:styleId="NormalWeb">
    <w:name w:val="Normal (Web)"/>
    <w:basedOn w:val="Normal"/>
    <w:uiPriority w:val="99"/>
    <w:rsid w:val="00A20B41"/>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rsid w:val="00635E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E54"/>
    <w:rPr>
      <w:rFonts w:ascii="Tahoma" w:hAnsi="Tahoma" w:cs="Tahoma"/>
      <w:sz w:val="16"/>
      <w:szCs w:val="16"/>
    </w:rPr>
  </w:style>
  <w:style w:type="paragraph" w:styleId="BodyText3">
    <w:name w:val="Body Text 3"/>
    <w:basedOn w:val="Normal"/>
    <w:link w:val="BodyText3Char"/>
    <w:uiPriority w:val="99"/>
    <w:semiHidden/>
    <w:rsid w:val="00635E54"/>
    <w:pPr>
      <w:spacing w:after="120"/>
    </w:pPr>
    <w:rPr>
      <w:sz w:val="16"/>
      <w:szCs w:val="16"/>
    </w:rPr>
  </w:style>
  <w:style w:type="character" w:customStyle="1" w:styleId="BodyText3Char">
    <w:name w:val="Body Text 3 Char"/>
    <w:basedOn w:val="DefaultParagraphFont"/>
    <w:link w:val="BodyText3"/>
    <w:uiPriority w:val="99"/>
    <w:semiHidden/>
    <w:locked/>
    <w:rsid w:val="00635E54"/>
    <w:rPr>
      <w:rFonts w:ascii="Calibri" w:hAnsi="Calibri" w:cs="Calibri"/>
      <w:sz w:val="16"/>
      <w:szCs w:val="16"/>
    </w:rPr>
  </w:style>
  <w:style w:type="paragraph" w:styleId="Revision">
    <w:name w:val="Revision"/>
    <w:hidden/>
    <w:uiPriority w:val="99"/>
    <w:semiHidden/>
    <w:rsid w:val="00770917"/>
    <w:rPr>
      <w:rFonts w:cs="Calibri"/>
      <w:lang w:val="en-US" w:eastAsia="en-US"/>
    </w:rPr>
  </w:style>
  <w:style w:type="character" w:styleId="CommentReference">
    <w:name w:val="annotation reference"/>
    <w:basedOn w:val="DefaultParagraphFont"/>
    <w:uiPriority w:val="99"/>
    <w:semiHidden/>
    <w:rsid w:val="00770917"/>
    <w:rPr>
      <w:rFonts w:cs="Times New Roman"/>
      <w:sz w:val="16"/>
      <w:szCs w:val="16"/>
    </w:rPr>
  </w:style>
  <w:style w:type="paragraph" w:styleId="CommentText">
    <w:name w:val="annotation text"/>
    <w:basedOn w:val="Normal"/>
    <w:link w:val="CommentTextChar"/>
    <w:uiPriority w:val="99"/>
    <w:semiHidden/>
    <w:rsid w:val="00770917"/>
    <w:rPr>
      <w:sz w:val="20"/>
      <w:szCs w:val="20"/>
    </w:rPr>
  </w:style>
  <w:style w:type="character" w:customStyle="1" w:styleId="CommentTextChar">
    <w:name w:val="Comment Text Char"/>
    <w:basedOn w:val="DefaultParagraphFont"/>
    <w:link w:val="CommentText"/>
    <w:uiPriority w:val="99"/>
    <w:semiHidden/>
    <w:locked/>
    <w:rsid w:val="00770917"/>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770917"/>
    <w:rPr>
      <w:b/>
      <w:bCs/>
    </w:rPr>
  </w:style>
  <w:style w:type="character" w:customStyle="1" w:styleId="CommentSubjectChar">
    <w:name w:val="Comment Subject Char"/>
    <w:basedOn w:val="CommentTextChar"/>
    <w:link w:val="CommentSubject"/>
    <w:uiPriority w:val="99"/>
    <w:semiHidden/>
    <w:locked/>
    <w:rsid w:val="007709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awomir.brzezinski@emtel-syste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3303</Words>
  <Characters>19819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Umowa_IL_2021_07_27_clean</dc:title>
  <dc:subject/>
  <dc:creator>MikoBajFranzkowiak</dc:creator>
  <cp:keywords/>
  <dc:description/>
  <cp:lastModifiedBy>kalewandowska</cp:lastModifiedBy>
  <cp:revision>9</cp:revision>
  <dcterms:created xsi:type="dcterms:W3CDTF">2023-08-11T10:05:00Z</dcterms:created>
  <dcterms:modified xsi:type="dcterms:W3CDTF">2023-08-11T10:47:00Z</dcterms:modified>
</cp:coreProperties>
</file>